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39" w:rsidRPr="00675D15" w:rsidRDefault="007A5239" w:rsidP="007977E5">
      <w:pPr>
        <w:spacing w:after="0" w:line="240" w:lineRule="auto"/>
        <w:jc w:val="center"/>
        <w:rPr>
          <w:rFonts w:ascii="Sylfaen" w:hAnsi="Sylfaen"/>
        </w:rPr>
      </w:pPr>
      <w:r w:rsidRPr="009E6B1E">
        <w:rPr>
          <w:rFonts w:ascii="Sylfaen" w:hAnsi="Sylfaen"/>
        </w:rPr>
        <w:t xml:space="preserve">                                                                                                                                                                                       </w:t>
      </w:r>
      <w:r w:rsidRPr="00675D15">
        <w:rPr>
          <w:rFonts w:ascii="Sylfaen" w:hAnsi="Sylfaen"/>
          <w:noProof/>
        </w:rPr>
        <w:drawing>
          <wp:inline distT="0" distB="0" distL="0" distR="0" wp14:anchorId="4B745D1C" wp14:editId="4A24CDD1">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7A5239" w:rsidRPr="00675D15" w:rsidRDefault="007A5239" w:rsidP="007977E5">
      <w:pPr>
        <w:spacing w:after="0" w:line="240" w:lineRule="auto"/>
        <w:jc w:val="center"/>
        <w:rPr>
          <w:rFonts w:ascii="Sylfaen" w:hAnsi="Sylfaen"/>
        </w:rPr>
      </w:pPr>
    </w:p>
    <w:p w:rsidR="007A5239" w:rsidRPr="00675D15" w:rsidRDefault="007A5239" w:rsidP="007977E5">
      <w:pPr>
        <w:tabs>
          <w:tab w:val="left" w:pos="4980"/>
        </w:tabs>
        <w:spacing w:after="0" w:line="240" w:lineRule="auto"/>
        <w:jc w:val="center"/>
        <w:rPr>
          <w:rFonts w:ascii="Sylfaen" w:hAnsi="Sylfaen"/>
          <w:b/>
          <w:bCs/>
          <w:w w:val="130"/>
          <w:u w:color="FF0000"/>
          <w:lang w:val="ka-GE"/>
        </w:rPr>
      </w:pPr>
      <w:r w:rsidRPr="00675D15">
        <w:rPr>
          <w:rFonts w:ascii="Sylfaen" w:hAnsi="Sylfaen"/>
          <w:b/>
          <w:bCs/>
          <w:w w:val="130"/>
          <w:u w:color="FF0000"/>
          <w:lang w:val="ka-GE"/>
        </w:rPr>
        <w:t>საქართველოს</w:t>
      </w:r>
      <w:r w:rsidRPr="00675D15">
        <w:rPr>
          <w:rFonts w:ascii="Sylfaen" w:hAnsi="Sylfaen"/>
          <w:b/>
          <w:bCs/>
          <w:w w:val="130"/>
          <w:lang w:val="pt-BR"/>
        </w:rPr>
        <w:t xml:space="preserve"> </w:t>
      </w:r>
      <w:r w:rsidRPr="00675D15">
        <w:rPr>
          <w:rFonts w:ascii="Sylfaen" w:hAnsi="Sylfaen"/>
          <w:b/>
          <w:bCs/>
          <w:w w:val="130"/>
          <w:u w:color="FF0000"/>
          <w:lang w:val="ka-GE"/>
        </w:rPr>
        <w:t>მთავრობა</w:t>
      </w:r>
    </w:p>
    <w:p w:rsidR="00C77318" w:rsidRPr="00675D15" w:rsidRDefault="00C77318" w:rsidP="007977E5">
      <w:pPr>
        <w:tabs>
          <w:tab w:val="left" w:pos="4980"/>
        </w:tabs>
        <w:spacing w:after="0" w:line="240" w:lineRule="auto"/>
        <w:jc w:val="center"/>
        <w:rPr>
          <w:rFonts w:ascii="Sylfaen" w:hAnsi="Sylfaen"/>
          <w:b/>
          <w:bCs/>
          <w:w w:val="130"/>
          <w:lang w:val="pt-BR"/>
        </w:rPr>
      </w:pPr>
    </w:p>
    <w:p w:rsidR="007A5239" w:rsidRPr="00675D15" w:rsidRDefault="007A5239"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C77318" w:rsidRPr="00675D15" w:rsidRDefault="00C77318"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lang w:val="pt-BR"/>
        </w:rPr>
      </w:pPr>
      <w:r w:rsidRPr="00675D15">
        <w:rPr>
          <w:rFonts w:ascii="Sylfaen" w:hAnsi="Sylfaen"/>
          <w:b/>
          <w:bCs/>
          <w:u w:color="FF0000"/>
          <w:lang w:val="ka-GE"/>
        </w:rPr>
        <w:t>ქვეყნის ძირითადი</w:t>
      </w:r>
      <w:r w:rsidRPr="00675D15">
        <w:rPr>
          <w:rFonts w:ascii="Sylfaen" w:hAnsi="Sylfaen"/>
          <w:b/>
          <w:bCs/>
          <w:lang w:val="pt-BR"/>
        </w:rPr>
        <w:t xml:space="preserve"> </w:t>
      </w:r>
      <w:r w:rsidRPr="00675D15">
        <w:rPr>
          <w:rFonts w:ascii="Sylfaen" w:hAnsi="Sylfaen"/>
          <w:b/>
          <w:bCs/>
          <w:u w:color="FF0000"/>
          <w:lang w:val="ka-GE"/>
        </w:rPr>
        <w:t>მონაცემები</w:t>
      </w:r>
      <w:r w:rsidRPr="00675D15">
        <w:rPr>
          <w:rFonts w:ascii="Sylfaen" w:hAnsi="Sylfaen"/>
          <w:b/>
          <w:bCs/>
          <w:lang w:val="pt-BR"/>
        </w:rPr>
        <w:t xml:space="preserve"> </w:t>
      </w:r>
      <w:r w:rsidRPr="00675D15">
        <w:rPr>
          <w:rFonts w:ascii="Sylfaen" w:hAnsi="Sylfaen"/>
          <w:b/>
          <w:bCs/>
          <w:u w:color="FF0000"/>
          <w:lang w:val="ka-GE"/>
        </w:rPr>
        <w:t>და</w:t>
      </w:r>
      <w:r w:rsidRPr="00675D15">
        <w:rPr>
          <w:rFonts w:ascii="Sylfaen" w:hAnsi="Sylfaen"/>
          <w:b/>
          <w:bCs/>
          <w:lang w:val="pt-BR"/>
        </w:rPr>
        <w:t xml:space="preserve"> </w:t>
      </w:r>
      <w:r w:rsidRPr="00675D15">
        <w:rPr>
          <w:rFonts w:ascii="Sylfaen" w:hAnsi="Sylfaen"/>
          <w:b/>
          <w:bCs/>
          <w:u w:color="FF0000"/>
          <w:lang w:val="ka-GE"/>
        </w:rPr>
        <w:t>მიმართულებები</w:t>
      </w: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202</w:t>
      </w:r>
      <w:r w:rsidRPr="00675D15">
        <w:rPr>
          <w:rFonts w:ascii="Sylfaen" w:hAnsi="Sylfaen"/>
          <w:b/>
          <w:bCs/>
          <w:u w:color="FF0000"/>
        </w:rPr>
        <w:t>2</w:t>
      </w:r>
      <w:r w:rsidRPr="00675D15">
        <w:rPr>
          <w:rFonts w:ascii="Sylfaen" w:hAnsi="Sylfaen"/>
          <w:b/>
          <w:bCs/>
          <w:lang w:val="pt-BR"/>
        </w:rPr>
        <w:t>-</w:t>
      </w:r>
      <w:r w:rsidRPr="00675D15">
        <w:rPr>
          <w:rFonts w:ascii="Sylfaen" w:hAnsi="Sylfaen"/>
          <w:b/>
          <w:bCs/>
          <w:u w:color="FF0000"/>
          <w:lang w:val="ka-GE"/>
        </w:rPr>
        <w:t>20</w:t>
      </w:r>
      <w:r w:rsidRPr="00675D15">
        <w:rPr>
          <w:rFonts w:ascii="Sylfaen" w:hAnsi="Sylfaen"/>
          <w:b/>
          <w:bCs/>
          <w:u w:color="FF0000"/>
        </w:rPr>
        <w:t>25</w:t>
      </w:r>
      <w:r w:rsidRPr="00675D15">
        <w:rPr>
          <w:rFonts w:ascii="Sylfaen" w:hAnsi="Sylfaen"/>
          <w:b/>
          <w:bCs/>
          <w:lang w:val="pt-BR"/>
        </w:rPr>
        <w:t xml:space="preserve"> </w:t>
      </w:r>
      <w:r w:rsidRPr="00675D15">
        <w:rPr>
          <w:rFonts w:ascii="Sylfaen" w:hAnsi="Sylfaen"/>
          <w:b/>
          <w:bCs/>
          <w:u w:color="FF0000"/>
          <w:lang w:val="ka-GE"/>
        </w:rPr>
        <w:t>წლებისათვის</w:t>
      </w:r>
    </w:p>
    <w:p w:rsidR="007A5239" w:rsidRPr="00675D15" w:rsidRDefault="007A5239" w:rsidP="007977E5">
      <w:pPr>
        <w:tabs>
          <w:tab w:val="left" w:pos="4980"/>
        </w:tabs>
        <w:spacing w:after="0" w:line="240" w:lineRule="auto"/>
        <w:jc w:val="center"/>
        <w:rPr>
          <w:rFonts w:ascii="Sylfaen" w:hAnsi="Sylfaen"/>
          <w:b/>
          <w:bCs/>
          <w:lang w:val="ka-GE"/>
        </w:rPr>
      </w:pPr>
      <w:r w:rsidRPr="00675D15">
        <w:rPr>
          <w:rFonts w:ascii="Sylfaen" w:hAnsi="Sylfaen"/>
          <w:b/>
          <w:bCs/>
          <w:u w:color="FF0000"/>
        </w:rPr>
        <w:t>(</w:t>
      </w:r>
      <w:r w:rsidR="00675D15" w:rsidRPr="00675D15">
        <w:rPr>
          <w:rFonts w:ascii="Sylfaen" w:hAnsi="Sylfaen"/>
          <w:b/>
          <w:bCs/>
          <w:u w:color="FF0000"/>
          <w:lang w:val="ka-GE"/>
        </w:rPr>
        <w:t>გადამუშავებული</w:t>
      </w:r>
      <w:r w:rsidRPr="00675D15">
        <w:rPr>
          <w:rFonts w:ascii="Sylfaen" w:hAnsi="Sylfaen"/>
          <w:b/>
          <w:bCs/>
          <w:u w:color="FF0000"/>
          <w:lang w:val="ka-GE"/>
        </w:rPr>
        <w:t xml:space="preserve"> ვარიანტი)</w:t>
      </w:r>
    </w:p>
    <w:p w:rsidR="007A5239" w:rsidRPr="00675D15" w:rsidRDefault="007A5239" w:rsidP="007977E5">
      <w:pPr>
        <w:tabs>
          <w:tab w:val="left" w:pos="4980"/>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C77318" w:rsidRPr="00675D15" w:rsidRDefault="00C77318"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9675"/>
        </w:tabs>
        <w:spacing w:after="0" w:line="240" w:lineRule="auto"/>
        <w:jc w:val="center"/>
        <w:rPr>
          <w:rFonts w:ascii="Sylfaen" w:hAnsi="Sylfaen"/>
          <w:b/>
          <w:bCs/>
          <w:lang w:val="pt-BR"/>
        </w:rPr>
      </w:pPr>
    </w:p>
    <w:p w:rsidR="007A5239" w:rsidRPr="00675D15" w:rsidRDefault="007A5239" w:rsidP="007977E5">
      <w:pPr>
        <w:tabs>
          <w:tab w:val="left" w:pos="4980"/>
        </w:tabs>
        <w:spacing w:after="0" w:line="240" w:lineRule="auto"/>
        <w:jc w:val="center"/>
        <w:rPr>
          <w:rFonts w:ascii="Sylfaen" w:hAnsi="Sylfaen"/>
          <w:b/>
          <w:bCs/>
          <w:u w:color="FF0000"/>
          <w:lang w:val="ka-GE"/>
        </w:rPr>
      </w:pPr>
      <w:r w:rsidRPr="00675D15">
        <w:rPr>
          <w:rFonts w:ascii="Sylfaen" w:hAnsi="Sylfaen"/>
          <w:b/>
          <w:bCs/>
          <w:u w:color="FF0000"/>
          <w:lang w:val="ka-GE"/>
        </w:rPr>
        <w:t>თბილისი</w:t>
      </w:r>
    </w:p>
    <w:p w:rsidR="007A5239" w:rsidRPr="00675D15" w:rsidRDefault="007A5239" w:rsidP="007977E5">
      <w:pPr>
        <w:tabs>
          <w:tab w:val="left" w:pos="810"/>
        </w:tabs>
        <w:spacing w:after="0" w:line="240" w:lineRule="auto"/>
        <w:jc w:val="center"/>
        <w:rPr>
          <w:rFonts w:ascii="Sylfaen" w:hAnsi="Sylfaen"/>
          <w:b/>
          <w:bCs/>
          <w:u w:color="FF0000"/>
          <w:lang w:val="ka-GE"/>
        </w:rPr>
      </w:pPr>
      <w:r w:rsidRPr="00675D15">
        <w:rPr>
          <w:rFonts w:ascii="Sylfaen" w:hAnsi="Sylfaen"/>
          <w:b/>
          <w:bCs/>
          <w:u w:color="FF0000"/>
          <w:lang w:val="ka-GE"/>
        </w:rPr>
        <w:t>2021</w:t>
      </w:r>
    </w:p>
    <w:p w:rsidR="007F155F" w:rsidRPr="00675D15" w:rsidRDefault="007F155F" w:rsidP="007977E5">
      <w:pPr>
        <w:tabs>
          <w:tab w:val="left" w:pos="810"/>
        </w:tabs>
        <w:spacing w:after="0" w:line="240" w:lineRule="auto"/>
        <w:jc w:val="center"/>
        <w:rPr>
          <w:rFonts w:ascii="Sylfaen" w:hAnsi="Sylfaen"/>
          <w:b/>
          <w:bCs/>
          <w:u w:color="FF0000"/>
          <w:lang w:val="ka-GE"/>
        </w:rPr>
      </w:pPr>
    </w:p>
    <w:p w:rsidR="007F155F" w:rsidRPr="00675D15" w:rsidRDefault="007F155F" w:rsidP="007977E5">
      <w:pPr>
        <w:tabs>
          <w:tab w:val="left" w:pos="810"/>
        </w:tabs>
        <w:spacing w:after="0" w:line="240" w:lineRule="auto"/>
        <w:jc w:val="center"/>
        <w:rPr>
          <w:rFonts w:ascii="Sylfaen" w:hAnsi="Sylfaen"/>
          <w:b/>
          <w:bCs/>
          <w:u w:color="FF0000"/>
          <w:lang w:val="ka-GE"/>
        </w:rPr>
      </w:pPr>
    </w:p>
    <w:p w:rsidR="00594905" w:rsidRDefault="00594905"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Default="000A5A73" w:rsidP="007977E5">
      <w:pPr>
        <w:tabs>
          <w:tab w:val="left" w:pos="810"/>
        </w:tabs>
        <w:spacing w:after="0" w:line="240" w:lineRule="auto"/>
        <w:jc w:val="center"/>
        <w:rPr>
          <w:rFonts w:ascii="Sylfaen" w:hAnsi="Sylfaen"/>
          <w:b/>
          <w:bCs/>
          <w:u w:color="FF0000"/>
          <w:lang w:val="ka-GE"/>
        </w:rPr>
      </w:pPr>
    </w:p>
    <w:p w:rsidR="000A5A73" w:rsidRPr="00675D15" w:rsidRDefault="000A5A73" w:rsidP="007977E5">
      <w:pPr>
        <w:tabs>
          <w:tab w:val="left" w:pos="810"/>
        </w:tabs>
        <w:spacing w:after="0" w:line="240" w:lineRule="auto"/>
        <w:jc w:val="center"/>
        <w:rPr>
          <w:rFonts w:ascii="Sylfaen" w:hAnsi="Sylfaen"/>
          <w:b/>
          <w:bCs/>
          <w:u w:color="FF0000"/>
          <w:lang w:val="ka-GE"/>
        </w:rPr>
      </w:pPr>
    </w:p>
    <w:p w:rsidR="00C77318" w:rsidRPr="00675D15" w:rsidRDefault="00C77318" w:rsidP="007977E5">
      <w:pPr>
        <w:tabs>
          <w:tab w:val="left" w:pos="810"/>
        </w:tabs>
        <w:spacing w:after="0" w:line="240" w:lineRule="auto"/>
        <w:jc w:val="center"/>
        <w:rPr>
          <w:rFonts w:ascii="Sylfaen" w:hAnsi="Sylfaen"/>
          <w:b/>
          <w:bCs/>
          <w:u w:color="FF0000"/>
          <w:lang w:val="ka-GE"/>
        </w:rPr>
      </w:pPr>
    </w:p>
    <w:p w:rsidR="00610D82" w:rsidRPr="00675D15" w:rsidRDefault="00610D82" w:rsidP="007977E5">
      <w:pPr>
        <w:pStyle w:val="Heading1"/>
        <w:spacing w:line="240" w:lineRule="auto"/>
        <w:jc w:val="center"/>
        <w:rPr>
          <w:rFonts w:ascii="Sylfaen" w:hAnsi="Sylfaen" w:cs="Sylfaen"/>
          <w:sz w:val="24"/>
          <w:szCs w:val="24"/>
        </w:rPr>
      </w:pPr>
      <w:r w:rsidRPr="00675D15">
        <w:rPr>
          <w:rFonts w:ascii="Sylfaen" w:hAnsi="Sylfaen" w:cs="Sylfaen"/>
          <w:sz w:val="24"/>
          <w:szCs w:val="24"/>
        </w:rPr>
        <w:lastRenderedPageBreak/>
        <w:t>თავი I</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სამთავრობო პროგრამა 2021 − 2024</w:t>
      </w:r>
    </w:p>
    <w:p w:rsidR="00610D82" w:rsidRPr="00675D15" w:rsidRDefault="00610D82" w:rsidP="007977E5">
      <w:pPr>
        <w:spacing w:before="120" w:after="120" w:line="240" w:lineRule="auto"/>
        <w:jc w:val="center"/>
        <w:rPr>
          <w:rFonts w:ascii="Sylfaen" w:hAnsi="Sylfaen"/>
          <w:b/>
          <w:color w:val="44546A" w:themeColor="text2"/>
          <w:sz w:val="28"/>
        </w:rPr>
      </w:pPr>
      <w:r w:rsidRPr="00675D15">
        <w:rPr>
          <w:rFonts w:ascii="Sylfaen" w:hAnsi="Sylfaen"/>
          <w:b/>
          <w:color w:val="44546A" w:themeColor="text2"/>
          <w:sz w:val="28"/>
        </w:rPr>
        <w:t>„ევროპული სახელმწიფოს მშენებლობისთვის“</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0" w:name="_Toc59178338"/>
      <w:r w:rsidRPr="00675D15">
        <w:rPr>
          <w:rFonts w:ascii="Sylfaen" w:hAnsi="Sylfaen"/>
          <w:b/>
          <w:color w:val="2E74B5" w:themeColor="accent5" w:themeShade="BF"/>
          <w:sz w:val="28"/>
          <w:szCs w:val="28"/>
        </w:rPr>
        <w:t>ხედვა</w:t>
      </w:r>
      <w:bookmarkEnd w:id="0"/>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საქართველოს სახელმწიფოს მშენებლობა ეფუძნება მთავარ დემოკრატიულ პრინციპებსა და ღირებულებებს − თავისუფლებას, თანასწორობას, კანონის უზენაესობასა და ადამიანის უფლებების დაცვას და ემსახურება თითოეული მოქალაქის კეთილდღეობას, ტერიტორიული მთლიანობის აღდგენას დაა საქართველოს ევროპულ და ევროატლანტიკურ სივრცეში სრულფასოვან ინტეგრაციას.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შესაბამისად, 2021 − 2024 წლების სამთავრობო პროგრამის − „ევროპული სახელმწიფოს მშენებლობისთვის“ ძირითადი მიზანია პანდემიით შექმნილი კრიზისის დაძლევა, ეკონომიკის სწრაფი აღდგენა და განვითარება, თითოეული მოქალაქისათვის სტაბილური და უსაფრთხო გარემოს შექმნა. </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პარალელურად, ქვეყანა გააგრძელებს დემოკრატიის კონსოლიდაციისკენ ნაბიჯების გადადგმას და საგარეო ასპარეზზე ევროპული და ევროატლანტიკური ინტეგრაციისკენ სწრაფვას. შემდგომი წლების ძირითადი ამოცანა იქნება ქვეყნის ინსტიტუციური, ეკონომიკური და სოციალური მომზადება 2024 წელს ევროკავშირის სრულფასოვანი წევრობისთვის განაცხადის გაკეთებისთვის.</w:t>
      </w:r>
    </w:p>
    <w:p w:rsidR="00610D82" w:rsidRPr="00675D15" w:rsidRDefault="00610D82" w:rsidP="007977E5">
      <w:pPr>
        <w:pStyle w:val="BodyText"/>
        <w:spacing w:before="120" w:line="240" w:lineRule="auto"/>
        <w:ind w:right="27"/>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ზემოაღნიშნული მიზნებიდან გამომდინარე, ქვეყნის ეკონომიკის სწრაფი აღდგენისა და განვითარების, ასევე ძლიერი, ერთიანი და დემოკრატიული სახელმწიფოს მშენებლობისთვის, 2021 − 2024 წლებში საქართველოს მთავრობის ძალისხმევა მიმართული იქნება შემდეგ ოთხ საკვანძო მიმართულებაზე:</w:t>
      </w:r>
    </w:p>
    <w:p w:rsidR="00610D82" w:rsidRPr="00675D15" w:rsidRDefault="00610D82" w:rsidP="007977E5">
      <w:pPr>
        <w:pStyle w:val="BodyText"/>
        <w:widowControl w:val="0"/>
        <w:numPr>
          <w:ilvl w:val="0"/>
          <w:numId w:val="6"/>
        </w:numPr>
        <w:spacing w:before="120" w:line="240" w:lineRule="auto"/>
        <w:ind w:left="360" w:right="27"/>
        <w:jc w:val="both"/>
        <w:rPr>
          <w:rFonts w:ascii="Sylfaen" w:eastAsiaTheme="minorHAnsi" w:hAnsi="Sylfaen" w:cstheme="minorBidi"/>
          <w:sz w:val="22"/>
          <w:szCs w:val="22"/>
          <w:lang w:val="ka-GE"/>
        </w:rPr>
      </w:pPr>
      <w:r w:rsidRPr="00675D15">
        <w:rPr>
          <w:rFonts w:ascii="Sylfaen" w:hAnsi="Sylfaen"/>
          <w:b/>
          <w:sz w:val="22"/>
          <w:szCs w:val="22"/>
          <w:lang w:val="ka-GE"/>
        </w:rPr>
        <w:t>საგარეო პოლიტიკა, უსაფრთხოება</w:t>
      </w:r>
      <w:r w:rsidRPr="00675D15">
        <w:rPr>
          <w:rFonts w:ascii="Sylfaen" w:hAnsi="Sylfaen"/>
          <w:b/>
          <w:sz w:val="22"/>
          <w:szCs w:val="22"/>
        </w:rPr>
        <w:t xml:space="preserve">, </w:t>
      </w:r>
      <w:r w:rsidRPr="00675D15">
        <w:rPr>
          <w:rFonts w:ascii="Sylfaen" w:hAnsi="Sylfaen"/>
          <w:b/>
          <w:sz w:val="22"/>
          <w:szCs w:val="22"/>
          <w:lang w:val="ka-GE"/>
        </w:rPr>
        <w:t>კონფლიქტის მოგვარება</w:t>
      </w:r>
      <w:r w:rsidRPr="00675D15">
        <w:rPr>
          <w:rFonts w:ascii="Sylfaen" w:hAnsi="Sylfaen"/>
          <w:sz w:val="22"/>
          <w:szCs w:val="22"/>
          <w:lang w:val="ka-GE"/>
        </w:rPr>
        <w:t xml:space="preserve"> </w:t>
      </w:r>
      <w:r w:rsidRPr="00675D15">
        <w:rPr>
          <w:rFonts w:ascii="Sylfaen" w:hAnsi="Sylfaen"/>
          <w:b/>
          <w:sz w:val="22"/>
          <w:szCs w:val="22"/>
          <w:lang w:val="ka-GE"/>
        </w:rPr>
        <w:t>და ადამიანის უფლებები</w:t>
      </w:r>
      <w:r w:rsidRPr="00675D15">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საგარეო საფრთხეების პირობებში, მნიშვნელოვანია, ერთი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ხოლო, მეორე მხრივ, საერთაშორისო სტანდარტებთან თავსებადი თავდაცვისუნარიანობის სისტემის, შიდა უსაფრთხოებისა და მართლწესრიგის დაცვის სტრუქტურების ეფექტიანი ფუნქციონირება. ამავე დროს, მნიშვნელოვანია ადამიანის უფლებების მაღალი სტანდარტის განუხრელი დაცვა. ამასთან, ევროკავშირთან სრულფასოვანი ინტეგრაციის გზაზე, მნიშვნელოვანი ასპექტი იქნება ეკონომიკური, სავაჭრო, სატრანსპორტო, საკომუნიკაციო, ენერგეტიკული ურთიერთკავშირების გაღრმავება ევროკავშირთან.</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ეკონომიკური განვითარება </w:t>
      </w:r>
      <w:r w:rsidRPr="00675D15">
        <w:rPr>
          <w:rFonts w:ascii="Sylfaen" w:hAnsi="Sylfaen"/>
          <w:sz w:val="22"/>
          <w:szCs w:val="22"/>
          <w:lang w:val="ka-GE"/>
        </w:rPr>
        <w:t xml:space="preserve">− მთავრობის ეკონომიკური პოლიტიკა იქნება ეკონომიკური ზრდის ხელშემწყობი. ამოსავალი იქნება ბიზნესის პოსტკრიზისული სწრაფი აღდგენისა და განვითარების ხელშეწყობა, რამაც, თავის მხრივ, უნდა უზრუნველყოს სამუშაო ადგილების შექმნა და უკიდურესი სიღარიბის დაძლევა. ამასთან, სახელმწიფო, მის ხელთ არსებული ეკონომიკური პოლიტიკის ყველა ინსტრუმენტის გამოყენებით, ხელს შეუწყობს ეკონომიკური განვითარებისთვის დამატებითი სტიმულების შექმნას.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სოციალური პოლიტიკა და ადამიანური კაპიტალის განვითარება </w:t>
      </w:r>
      <w:r w:rsidRPr="00675D15">
        <w:rPr>
          <w:rFonts w:ascii="Sylfaen" w:hAnsi="Sylfaen"/>
          <w:sz w:val="22"/>
          <w:szCs w:val="22"/>
          <w:lang w:val="ka-GE"/>
        </w:rPr>
        <w:t xml:space="preserve">−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სოციალური უზრუნველყოფის ღირსეული სისტემის განვითარებას, ჯანდაცვის სისტემის შემდგომ განვითარებასა და ეფექტიან მართვას და, პანდემიის მიერ შექმნილი ბარიერების მიუხედავად, </w:t>
      </w:r>
      <w:r w:rsidRPr="00675D15">
        <w:rPr>
          <w:rFonts w:ascii="Sylfaen" w:hAnsi="Sylfaen"/>
          <w:sz w:val="22"/>
          <w:szCs w:val="22"/>
          <w:lang w:val="ka-GE"/>
        </w:rPr>
        <w:lastRenderedPageBreak/>
        <w:t xml:space="preserve">ხარისხიანი, ხელმისაწვდომი და ტექნოლოგიურ მიდგომებზე დაფუძნებული განათლების სისტემის უზრუნველყოფას. </w:t>
      </w:r>
    </w:p>
    <w:p w:rsidR="00610D82" w:rsidRPr="00675D15" w:rsidRDefault="00610D82" w:rsidP="007977E5">
      <w:pPr>
        <w:pStyle w:val="BodyText"/>
        <w:numPr>
          <w:ilvl w:val="0"/>
          <w:numId w:val="6"/>
        </w:numPr>
        <w:spacing w:before="120" w:line="240" w:lineRule="auto"/>
        <w:ind w:left="360" w:right="27"/>
        <w:jc w:val="both"/>
        <w:rPr>
          <w:rFonts w:ascii="Sylfaen" w:hAnsi="Sylfaen"/>
          <w:sz w:val="22"/>
          <w:szCs w:val="22"/>
          <w:lang w:val="ka-GE"/>
        </w:rPr>
      </w:pPr>
      <w:r w:rsidRPr="00675D15">
        <w:rPr>
          <w:rFonts w:ascii="Sylfaen" w:hAnsi="Sylfaen"/>
          <w:b/>
          <w:sz w:val="22"/>
          <w:szCs w:val="22"/>
          <w:lang w:val="ka-GE"/>
        </w:rPr>
        <w:t xml:space="preserve">სახელმწიფო მმართველობა </w:t>
      </w:r>
      <w:r w:rsidRPr="00675D15">
        <w:rPr>
          <w:rFonts w:ascii="Sylfaen" w:hAnsi="Sylfaen"/>
          <w:sz w:val="22"/>
          <w:szCs w:val="22"/>
          <w:lang w:val="ka-GE"/>
        </w:rPr>
        <w:t xml:space="preserve">− ძლიერი სახელმწიფო ინსტიტუტები, კვალიფიციური და კეთილსინდისიერი მოხელეები ძლიერი სახელმწიფოს მშენებლობისთვის მნიშვნელოვანი რესურსია. კრიზისთან ბრძოლის ფარგლებში გადამწყვეტი მნიშვნელობა ენიჭება სახელმწიფო მმართველობის ეფექტიანობასა და შედეგზე ორიენტირებულ მუშაობას, რომელიც ხილული და ხელშესახები უნდა იყოს თითოეული მოქალაქისთვის. </w:t>
      </w: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p>
    <w:p w:rsidR="00610D82" w:rsidRPr="00675D15" w:rsidRDefault="00610D82" w:rsidP="00641886">
      <w:pPr>
        <w:pStyle w:val="Normal0"/>
        <w:rPr>
          <w:lang w:val="ka-GE"/>
        </w:rPr>
      </w:pPr>
      <w:r w:rsidRPr="00675D15">
        <w:rPr>
          <w:lang w:val="ka-GE"/>
        </w:rPr>
        <w:br w:type="page"/>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1" w:name="_Toc59178339"/>
      <w:r w:rsidRPr="00675D15">
        <w:rPr>
          <w:rFonts w:ascii="Sylfaen" w:hAnsi="Sylfaen"/>
          <w:b/>
          <w:color w:val="2E74B5" w:themeColor="accent5" w:themeShade="BF"/>
          <w:sz w:val="28"/>
          <w:szCs w:val="28"/>
        </w:rPr>
        <w:lastRenderedPageBreak/>
        <w:t>საგარეო პოლიტიკა, უსაფრთხოება, კონფლიქტის მოგვარება და ადამიანის უფლებები</w:t>
      </w:r>
      <w:bookmarkEnd w:id="1"/>
    </w:p>
    <w:p w:rsidR="00610D82" w:rsidRPr="00675D15" w:rsidRDefault="00610D82" w:rsidP="007977E5">
      <w:pPr>
        <w:pStyle w:val="Heading2"/>
        <w:spacing w:before="120" w:after="120" w:line="240" w:lineRule="auto"/>
        <w:rPr>
          <w:rFonts w:ascii="Sylfaen" w:hAnsi="Sylfaen"/>
          <w:b/>
          <w:sz w:val="28"/>
          <w:szCs w:val="28"/>
        </w:rPr>
      </w:pPr>
      <w:r w:rsidRPr="00675D15">
        <w:rPr>
          <w:rFonts w:ascii="Sylfaen" w:hAnsi="Sylfaen"/>
          <w:b/>
          <w:sz w:val="28"/>
          <w:szCs w:val="28"/>
        </w:rPr>
        <w:t xml:space="preserve"> </w:t>
      </w:r>
      <w:bookmarkStart w:id="2" w:name="_Toc59178340"/>
      <w:r w:rsidRPr="00675D15">
        <w:rPr>
          <w:rFonts w:ascii="Sylfaen" w:hAnsi="Sylfaen"/>
          <w:b/>
          <w:sz w:val="28"/>
          <w:szCs w:val="28"/>
        </w:rPr>
        <w:t>საგარეო პოლიტიკა</w:t>
      </w:r>
      <w:bookmarkEnd w:id="2"/>
    </w:p>
    <w:p w:rsidR="00610D82" w:rsidRPr="00675D15" w:rsidRDefault="00610D82" w:rsidP="007977E5">
      <w:pPr>
        <w:pStyle w:val="BodyText"/>
        <w:spacing w:before="120" w:line="240" w:lineRule="auto"/>
        <w:ind w:right="27"/>
        <w:jc w:val="both"/>
        <w:rPr>
          <w:rFonts w:ascii="Sylfaen" w:hAnsi="Sylfaen" w:cs="Helvetica"/>
          <w:sz w:val="22"/>
          <w:szCs w:val="22"/>
          <w:lang w:val="ka-GE"/>
        </w:rPr>
      </w:pPr>
      <w:bookmarkStart w:id="3" w:name="_Hlk59036655"/>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არსებული</w:t>
      </w:r>
      <w:r w:rsidRPr="00675D15">
        <w:rPr>
          <w:rFonts w:ascii="Sylfaen" w:hAnsi="Sylfaen"/>
          <w:sz w:val="22"/>
          <w:szCs w:val="22"/>
          <w:lang w:val="ka-GE"/>
        </w:rPr>
        <w:t xml:space="preserve"> </w:t>
      </w:r>
      <w:r w:rsidRPr="00675D15">
        <w:rPr>
          <w:rFonts w:ascii="Sylfaen" w:hAnsi="Sylfaen" w:cs="Helvetica"/>
          <w:sz w:val="22"/>
          <w:szCs w:val="22"/>
          <w:lang w:val="ka-GE"/>
        </w:rPr>
        <w:t>გარემოს</w:t>
      </w:r>
      <w:r w:rsidRPr="00675D15">
        <w:rPr>
          <w:rFonts w:ascii="Sylfaen" w:hAnsi="Sylfaen"/>
          <w:sz w:val="22"/>
          <w:szCs w:val="22"/>
          <w:lang w:val="ka-GE"/>
        </w:rPr>
        <w:t xml:space="preserve"> </w:t>
      </w:r>
      <w:r w:rsidRPr="00675D15">
        <w:rPr>
          <w:rFonts w:ascii="Sylfaen" w:hAnsi="Sylfaen" w:cs="Helvetica"/>
          <w:sz w:val="22"/>
          <w:szCs w:val="22"/>
          <w:lang w:val="ka-GE"/>
        </w:rPr>
        <w:t>პირობებში</w:t>
      </w:r>
      <w:r w:rsidRPr="00675D15">
        <w:rPr>
          <w:rFonts w:ascii="Sylfaen" w:hAnsi="Sylfaen"/>
          <w:sz w:val="22"/>
          <w:szCs w:val="22"/>
          <w:lang w:val="ka-GE"/>
        </w:rPr>
        <w:t xml:space="preserve">, </w:t>
      </w:r>
      <w:r w:rsidRPr="00675D15">
        <w:rPr>
          <w:rFonts w:ascii="Sylfaen" w:hAnsi="Sylfaen" w:cs="Helvetica"/>
          <w:sz w:val="22"/>
          <w:szCs w:val="22"/>
          <w:lang w:val="ka-GE"/>
        </w:rPr>
        <w:t>საქართველოს</w:t>
      </w:r>
      <w:r w:rsidRPr="00675D15">
        <w:rPr>
          <w:rFonts w:ascii="Sylfaen" w:hAnsi="Sylfaen"/>
          <w:sz w:val="22"/>
          <w:szCs w:val="22"/>
          <w:lang w:val="ka-GE"/>
        </w:rPr>
        <w:t xml:space="preserve"> </w:t>
      </w:r>
      <w:r w:rsidRPr="00675D15">
        <w:rPr>
          <w:rFonts w:ascii="Sylfaen" w:hAnsi="Sylfaen" w:cs="Helvetica"/>
          <w:sz w:val="22"/>
          <w:szCs w:val="22"/>
          <w:lang w:val="ka-GE"/>
        </w:rPr>
        <w:t>ეროვნული</w:t>
      </w:r>
      <w:r w:rsidRPr="00675D15">
        <w:rPr>
          <w:rFonts w:ascii="Sylfaen" w:hAnsi="Sylfaen"/>
          <w:sz w:val="22"/>
          <w:szCs w:val="22"/>
          <w:lang w:val="ka-GE"/>
        </w:rPr>
        <w:t xml:space="preserve"> </w:t>
      </w:r>
      <w:r w:rsidRPr="00675D15">
        <w:rPr>
          <w:rFonts w:ascii="Sylfaen" w:hAnsi="Sylfaen" w:cs="Helvetica"/>
          <w:sz w:val="22"/>
          <w:szCs w:val="22"/>
          <w:lang w:val="ka-GE"/>
        </w:rPr>
        <w:t>უსაფრთხოების</w:t>
      </w:r>
      <w:r w:rsidRPr="00675D15">
        <w:rPr>
          <w:rFonts w:ascii="Sylfaen" w:hAnsi="Sylfaen"/>
          <w:sz w:val="22"/>
          <w:szCs w:val="22"/>
          <w:lang w:val="ka-GE"/>
        </w:rPr>
        <w:t xml:space="preserve"> </w:t>
      </w:r>
      <w:r w:rsidRPr="00675D15">
        <w:rPr>
          <w:rFonts w:ascii="Sylfaen" w:hAnsi="Sylfaen" w:cs="Helvetica"/>
          <w:sz w:val="22"/>
          <w:szCs w:val="22"/>
          <w:lang w:val="ka-GE"/>
        </w:rPr>
        <w:t>განმტკიცებისთვის</w:t>
      </w:r>
      <w:r w:rsidRPr="00675D15">
        <w:rPr>
          <w:rFonts w:ascii="Sylfaen" w:hAnsi="Sylfaen"/>
          <w:sz w:val="22"/>
          <w:szCs w:val="22"/>
          <w:lang w:val="ka-GE"/>
        </w:rPr>
        <w:t xml:space="preserve"> </w:t>
      </w:r>
      <w:r w:rsidRPr="00675D15">
        <w:rPr>
          <w:rFonts w:ascii="Sylfaen" w:hAnsi="Sylfaen" w:cs="Helvetica"/>
          <w:sz w:val="22"/>
          <w:szCs w:val="22"/>
          <w:lang w:val="ka-GE"/>
        </w:rPr>
        <w:t>განსაკუთრებული</w:t>
      </w:r>
      <w:r w:rsidRPr="00675D15">
        <w:rPr>
          <w:rFonts w:ascii="Sylfaen" w:hAnsi="Sylfaen"/>
          <w:sz w:val="22"/>
          <w:szCs w:val="22"/>
          <w:lang w:val="ka-GE"/>
        </w:rPr>
        <w:t xml:space="preserve"> </w:t>
      </w:r>
      <w:r w:rsidRPr="00675D15">
        <w:rPr>
          <w:rFonts w:ascii="Sylfaen" w:hAnsi="Sylfaen" w:cs="Helvetica"/>
          <w:sz w:val="22"/>
          <w:szCs w:val="22"/>
          <w:lang w:val="ka-GE"/>
        </w:rPr>
        <w:t>მნიშვნელობა</w:t>
      </w:r>
      <w:r w:rsidRPr="00675D15">
        <w:rPr>
          <w:rFonts w:ascii="Sylfaen" w:hAnsi="Sylfaen"/>
          <w:sz w:val="22"/>
          <w:szCs w:val="22"/>
          <w:lang w:val="ka-GE"/>
        </w:rPr>
        <w:t xml:space="preserve"> საქართველოს ევროპულ და ევროატლანტიკურ ინტეგრაციას, </w:t>
      </w:r>
      <w:r w:rsidRPr="00675D15">
        <w:rPr>
          <w:rFonts w:ascii="Sylfaen" w:hAnsi="Sylfaen" w:cs="Helvetica"/>
          <w:sz w:val="22"/>
          <w:szCs w:val="22"/>
          <w:lang w:val="ka-GE"/>
        </w:rPr>
        <w:t>სტრატეგიულ</w:t>
      </w:r>
      <w:r w:rsidRPr="00675D15">
        <w:rPr>
          <w:rFonts w:ascii="Sylfaen" w:hAnsi="Sylfaen"/>
          <w:sz w:val="22"/>
          <w:szCs w:val="22"/>
          <w:lang w:val="ka-GE"/>
        </w:rPr>
        <w:t xml:space="preserve"> </w:t>
      </w:r>
      <w:r w:rsidRPr="00675D15">
        <w:rPr>
          <w:rFonts w:ascii="Sylfaen" w:hAnsi="Sylfaen" w:cs="Helvetica"/>
          <w:sz w:val="22"/>
          <w:szCs w:val="22"/>
          <w:lang w:val="ka-GE"/>
        </w:rPr>
        <w:t>პარტნიორებთან</w:t>
      </w:r>
      <w:r w:rsidRPr="00675D15">
        <w:rPr>
          <w:rFonts w:ascii="Sylfaen" w:hAnsi="Sylfaen"/>
          <w:sz w:val="22"/>
          <w:szCs w:val="22"/>
          <w:lang w:val="ka-GE"/>
        </w:rPr>
        <w:t xml:space="preserve"> </w:t>
      </w:r>
      <w:r w:rsidRPr="00675D15">
        <w:rPr>
          <w:rFonts w:ascii="Sylfaen" w:hAnsi="Sylfaen" w:cs="Helvetica"/>
          <w:sz w:val="22"/>
          <w:szCs w:val="22"/>
          <w:lang w:val="ka-GE"/>
        </w:rPr>
        <w:t>თანამშრომლობის</w:t>
      </w:r>
      <w:r w:rsidRPr="00675D15">
        <w:rPr>
          <w:rFonts w:ascii="Sylfaen" w:hAnsi="Sylfaen"/>
          <w:sz w:val="22"/>
          <w:szCs w:val="22"/>
          <w:lang w:val="ka-GE"/>
        </w:rPr>
        <w:t xml:space="preserve"> </w:t>
      </w:r>
      <w:r w:rsidRPr="00675D15">
        <w:rPr>
          <w:rFonts w:ascii="Sylfaen" w:hAnsi="Sylfaen" w:cs="Helvetica"/>
          <w:sz w:val="22"/>
          <w:szCs w:val="22"/>
          <w:lang w:val="ka-GE"/>
        </w:rPr>
        <w:t>გაღრმავებასა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საერთაშორისო</w:t>
      </w:r>
      <w:r w:rsidRPr="00675D15">
        <w:rPr>
          <w:rFonts w:ascii="Sylfaen" w:hAnsi="Sylfaen"/>
          <w:sz w:val="22"/>
          <w:szCs w:val="22"/>
          <w:lang w:val="ka-GE"/>
        </w:rPr>
        <w:t xml:space="preserve"> </w:t>
      </w:r>
      <w:r w:rsidRPr="00675D15">
        <w:rPr>
          <w:rFonts w:ascii="Sylfaen" w:hAnsi="Sylfaen" w:cs="Helvetica"/>
          <w:sz w:val="22"/>
          <w:szCs w:val="22"/>
          <w:lang w:val="ka-GE"/>
        </w:rPr>
        <w:t>თანამეგობრობის</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ჩართულობით</w:t>
      </w:r>
      <w:r w:rsidRPr="00675D15">
        <w:rPr>
          <w:rFonts w:ascii="Sylfaen" w:hAnsi="Sylfaen"/>
          <w:sz w:val="22"/>
          <w:szCs w:val="22"/>
          <w:lang w:val="ka-GE"/>
        </w:rPr>
        <w:t xml:space="preserve"> </w:t>
      </w:r>
      <w:r w:rsidRPr="00675D15">
        <w:rPr>
          <w:rFonts w:ascii="Sylfaen" w:hAnsi="Sylfaen" w:cs="Helvetica"/>
          <w:sz w:val="22"/>
          <w:szCs w:val="22"/>
          <w:lang w:val="ka-GE"/>
        </w:rPr>
        <w:t>ქვეყნის</w:t>
      </w:r>
      <w:r w:rsidRPr="00675D15">
        <w:rPr>
          <w:rFonts w:ascii="Sylfaen" w:hAnsi="Sylfaen"/>
          <w:sz w:val="22"/>
          <w:szCs w:val="22"/>
          <w:lang w:val="ka-GE"/>
        </w:rPr>
        <w:t xml:space="preserve"> </w:t>
      </w:r>
      <w:r w:rsidRPr="00675D15">
        <w:rPr>
          <w:rFonts w:ascii="Sylfaen" w:hAnsi="Sylfaen" w:cs="Helvetica"/>
          <w:sz w:val="22"/>
          <w:szCs w:val="22"/>
          <w:lang w:val="ka-GE"/>
        </w:rPr>
        <w:t>სუვერენიტეტის განმტკიცებასა და ტერიტორიული მთლიანობის</w:t>
      </w:r>
      <w:r w:rsidRPr="00675D15">
        <w:rPr>
          <w:rFonts w:ascii="Sylfaen" w:hAnsi="Sylfaen"/>
          <w:sz w:val="22"/>
          <w:szCs w:val="22"/>
          <w:lang w:val="ka-GE"/>
        </w:rPr>
        <w:t xml:space="preserve"> </w:t>
      </w:r>
      <w:r w:rsidRPr="00675D15">
        <w:rPr>
          <w:rFonts w:ascii="Sylfaen" w:hAnsi="Sylfaen" w:cs="Helvetica"/>
          <w:sz w:val="22"/>
          <w:szCs w:val="22"/>
          <w:lang w:val="ka-GE"/>
        </w:rPr>
        <w:t>აღდგენას ენიჭება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 კონტექსტში საქართველოს ხელისუფლება განაგრძობს რუსეთ-საქართველოს კონფლიქტის მშვიდობიანი მოგვარების პოლიტიკის განხორციელებას.</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ამასთან, რეგიონში ბოლო პერიოდში განვითარებულმა მოვლენებმა შექმნა ახალი გამოწვევები. ამ ვითარებაში, საქართველოსთვის, ახალი საფრთხეებისა და გამოწვევების საპასუხოდ, მნიშვნელოვანია იმ ინიციატივების მხარდაჭერა, რომლებიც ძლიერი დასავლური წარმომადგენლობით, შესაბამისი მოლაპარაკების ფორმატების ჩამოყალიბებას ემსახურება.     </w:t>
      </w:r>
    </w:p>
    <w:bookmarkEnd w:id="3"/>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საქართველოსთვის</w:t>
      </w:r>
      <w:r w:rsidRPr="00675D15">
        <w:rPr>
          <w:rFonts w:ascii="Sylfaen" w:hAnsi="Sylfaen"/>
          <w:lang w:val="ka-GE"/>
        </w:rPr>
        <w:t xml:space="preserve"> </w:t>
      </w:r>
      <w:r w:rsidRPr="00675D15">
        <w:rPr>
          <w:rFonts w:ascii="Sylfaen" w:hAnsi="Sylfaen" w:cs="Helvetica"/>
          <w:lang w:val="ka-GE"/>
        </w:rPr>
        <w:t>პირველი</w:t>
      </w:r>
      <w:r w:rsidRPr="00675D15">
        <w:rPr>
          <w:rFonts w:ascii="Sylfaen" w:hAnsi="Sylfaen"/>
          <w:lang w:val="ka-GE"/>
        </w:rPr>
        <w:t xml:space="preserve"> </w:t>
      </w:r>
      <w:r w:rsidRPr="00675D15">
        <w:rPr>
          <w:rFonts w:ascii="Sylfaen" w:hAnsi="Sylfaen" w:cs="Helvetica"/>
          <w:lang w:val="ka-GE"/>
        </w:rPr>
        <w:t>რიგის</w:t>
      </w:r>
      <w:r w:rsidRPr="00675D15">
        <w:rPr>
          <w:rFonts w:ascii="Sylfaen" w:hAnsi="Sylfaen"/>
          <w:lang w:val="ka-GE"/>
        </w:rPr>
        <w:t xml:space="preserve"> </w:t>
      </w:r>
      <w:r w:rsidRPr="00675D15">
        <w:rPr>
          <w:rFonts w:ascii="Sylfaen" w:hAnsi="Sylfaen" w:cs="Helvetica"/>
          <w:lang w:val="ka-GE"/>
        </w:rPr>
        <w:t>ამოცანა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არენაზე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რუსეთთან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წესრიგში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რუსეთ</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საქართველოს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კონფლიქტის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მშვიდობიანი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მოგვარების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საკითხის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მაღალ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შენარჩუნება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გაძლიერებაა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lang w:val="ka-GE"/>
        </w:rPr>
        <w:t>ამავდროულად, ქვეყანა</w:t>
      </w:r>
      <w:r w:rsidRPr="00675D15">
        <w:rPr>
          <w:rFonts w:ascii="Sylfaen" w:hAnsi="Sylfaen"/>
          <w:lang w:val="ka-GE"/>
        </w:rPr>
        <w:t xml:space="preserve"> </w:t>
      </w:r>
      <w:r w:rsidRPr="00675D15">
        <w:rPr>
          <w:rFonts w:ascii="Sylfaen" w:hAnsi="Sylfaen" w:cs="Helvetica"/>
          <w:lang w:val="ka-GE"/>
        </w:rPr>
        <w:t xml:space="preserve">განაგრძობს </w:t>
      </w:r>
      <w:r w:rsidRPr="00675D15">
        <w:rPr>
          <w:rFonts w:ascii="Sylfaen" w:hAnsi="Sylfaen" w:cs="Helvetica"/>
          <w:b/>
          <w:lang w:val="ka-GE"/>
        </w:rPr>
        <w:t>ჟენევის</w:t>
      </w:r>
      <w:r w:rsidRPr="00675D15">
        <w:rPr>
          <w:rFonts w:ascii="Sylfaen" w:hAnsi="Sylfaen"/>
          <w:b/>
          <w:lang w:val="ka-GE"/>
        </w:rPr>
        <w:t xml:space="preserve"> </w:t>
      </w:r>
      <w:r w:rsidRPr="00675D15">
        <w:rPr>
          <w:rFonts w:ascii="Sylfaen" w:hAnsi="Sylfaen" w:cs="Helvetica"/>
          <w:b/>
          <w:lang w:val="ka-GE"/>
        </w:rPr>
        <w:t>საერთაშორისო</w:t>
      </w:r>
      <w:r w:rsidRPr="00675D15">
        <w:rPr>
          <w:rFonts w:ascii="Sylfaen" w:hAnsi="Sylfaen"/>
          <w:b/>
          <w:lang w:val="ka-GE"/>
        </w:rPr>
        <w:t xml:space="preserve"> </w:t>
      </w:r>
      <w:r w:rsidRPr="00675D15">
        <w:rPr>
          <w:rFonts w:ascii="Sylfaen" w:hAnsi="Sylfaen" w:cs="Helvetica"/>
          <w:b/>
          <w:lang w:val="ka-GE"/>
        </w:rPr>
        <w:t>მოლაპარაკებებში</w:t>
      </w:r>
      <w:r w:rsidRPr="00675D15">
        <w:rPr>
          <w:rFonts w:ascii="Sylfaen" w:hAnsi="Sylfaen"/>
          <w:lang w:val="ka-GE"/>
        </w:rPr>
        <w:t xml:space="preserve"> </w:t>
      </w:r>
      <w:r w:rsidRPr="00675D15">
        <w:rPr>
          <w:rFonts w:ascii="Sylfaen" w:hAnsi="Sylfaen" w:cs="Helvetica"/>
          <w:lang w:val="ka-GE"/>
        </w:rPr>
        <w:t>პროაქტიურ და კონსტრუქციულ</w:t>
      </w:r>
      <w:r w:rsidRPr="00675D15">
        <w:rPr>
          <w:rFonts w:ascii="Sylfaen" w:hAnsi="Sylfaen"/>
          <w:lang w:val="ka-GE"/>
        </w:rPr>
        <w:t xml:space="preserve"> </w:t>
      </w:r>
      <w:r w:rsidRPr="00675D15">
        <w:rPr>
          <w:rFonts w:ascii="Sylfaen" w:hAnsi="Sylfaen" w:cs="Helvetica"/>
          <w:lang w:val="ka-GE"/>
        </w:rPr>
        <w:t xml:space="preserve">მონაწილეობას ფორმატის ეფექტიანი გამოყენებისთვის, რუსეთის ოკუპაციიდან მომდინარე უსაფრთხოებისა და ჰუმანიტარული გამოწვევების გადაჭრის მიზნით.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დღის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წესრიგში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ფორმატის</w:t>
      </w:r>
      <w:r w:rsidRPr="00675D15">
        <w:rPr>
          <w:rFonts w:ascii="Sylfaen" w:hAnsi="Sylfaen"/>
          <w:lang w:val="ka-GE"/>
        </w:rPr>
        <w:t xml:space="preserve"> </w:t>
      </w:r>
      <w:r w:rsidRPr="00675D15">
        <w:rPr>
          <w:rFonts w:ascii="Sylfaen" w:eastAsia="Merriweather" w:hAnsi="Sylfaen" w:cs="Helvetica"/>
          <w:noProof/>
          <w:color w:val="000000" w:themeColor="text1"/>
          <w:lang w:val="ka-GE"/>
        </w:rPr>
        <w:t>აქტუალიზაციისთვის</w:t>
      </w:r>
      <w:r w:rsidRPr="00675D15">
        <w:rPr>
          <w:rFonts w:ascii="Sylfaen" w:eastAsia="Merriweather" w:hAnsi="Sylfaen" w:cs="Merriweather"/>
          <w:noProof/>
          <w:color w:val="000000" w:themeColor="text1"/>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ინტენსიურად</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მაღალი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წარმომადგენლობის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უზრუნველყოფასაც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მოიცავს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კვლავაც აქტიურად გრძელდება</w:t>
      </w:r>
      <w:r w:rsidRPr="00675D15">
        <w:rPr>
          <w:rFonts w:ascii="Sylfaen" w:hAnsi="Sylfaen"/>
          <w:lang w:val="ka-GE"/>
        </w:rPr>
        <w:t xml:space="preserve"> </w:t>
      </w:r>
      <w:r w:rsidRPr="00675D15">
        <w:rPr>
          <w:rFonts w:ascii="Sylfaen" w:hAnsi="Sylfaen" w:cs="Helvetica"/>
          <w:lang w:val="ka-GE"/>
        </w:rPr>
        <w:t>მუშაობა</w:t>
      </w:r>
      <w:r w:rsidRPr="00675D15">
        <w:rPr>
          <w:rFonts w:ascii="Sylfaen" w:hAnsi="Sylfaen"/>
          <w:lang w:val="ka-GE"/>
        </w:rPr>
        <w:t xml:space="preserve"> </w:t>
      </w:r>
      <w:r w:rsidRPr="00675D15">
        <w:rPr>
          <w:rFonts w:ascii="Sylfaen" w:hAnsi="Sylfaen" w:cs="Helvetica"/>
          <w:lang w:val="ka-GE"/>
        </w:rPr>
        <w:t>დეოკუპაციის</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კონკრეტული</w:t>
      </w:r>
      <w:r w:rsidRPr="00675D15">
        <w:rPr>
          <w:rFonts w:ascii="Sylfaen" w:hAnsi="Sylfaen"/>
          <w:lang w:val="ka-GE"/>
        </w:rPr>
        <w:t xml:space="preserve">, </w:t>
      </w:r>
      <w:r w:rsidRPr="00675D15">
        <w:rPr>
          <w:rFonts w:ascii="Sylfaen" w:hAnsi="Sylfaen" w:cs="Helvetica"/>
          <w:lang w:val="ka-GE"/>
        </w:rPr>
        <w:t>ხელშესახები</w:t>
      </w:r>
      <w:r w:rsidRPr="00675D15">
        <w:rPr>
          <w:rFonts w:ascii="Sylfaen" w:hAnsi="Sylfaen"/>
          <w:lang w:val="ka-GE"/>
        </w:rPr>
        <w:t xml:space="preserve"> </w:t>
      </w:r>
      <w:r w:rsidRPr="00675D15">
        <w:rPr>
          <w:rFonts w:ascii="Sylfaen" w:hAnsi="Sylfaen" w:cs="Helvetica"/>
          <w:lang w:val="ka-GE"/>
        </w:rPr>
        <w:t>შედეგების</w:t>
      </w:r>
      <w:r w:rsidRPr="00675D15">
        <w:rPr>
          <w:rFonts w:ascii="Sylfaen" w:hAnsi="Sylfaen"/>
          <w:lang w:val="ka-GE"/>
        </w:rPr>
        <w:t xml:space="preserve"> </w:t>
      </w:r>
      <w:r w:rsidRPr="00675D15">
        <w:rPr>
          <w:rFonts w:ascii="Sylfaen" w:hAnsi="Sylfaen" w:cs="Helvetica"/>
          <w:lang w:val="ka-GE"/>
        </w:rPr>
        <w:t>მიღწევისთვის</w:t>
      </w:r>
      <w:r w:rsidRPr="00675D15">
        <w:rPr>
          <w:rFonts w:ascii="Sylfaen" w:hAnsi="Sylfaen"/>
          <w:lang w:val="ka-GE"/>
        </w:rPr>
        <w:t xml:space="preserve">. </w:t>
      </w:r>
      <w:r w:rsidRPr="00675D15">
        <w:rPr>
          <w:rFonts w:ascii="Sylfaen" w:hAnsi="Sylfaen" w:cs="Helvetica"/>
          <w:lang w:val="ka-GE"/>
        </w:rPr>
        <w:t>აღნიშნული,</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შუამავლობით,</w:t>
      </w:r>
      <w:r w:rsidRPr="00675D15">
        <w:rPr>
          <w:rFonts w:ascii="Sylfaen" w:hAnsi="Sylfaen"/>
          <w:lang w:val="ka-GE"/>
        </w:rPr>
        <w:t xml:space="preserve"> </w:t>
      </w:r>
      <w:r w:rsidRPr="00675D15">
        <w:rPr>
          <w:rFonts w:ascii="Sylfaen" w:hAnsi="Sylfaen"/>
          <w:b/>
          <w:lang w:val="ka-GE"/>
        </w:rPr>
        <w:t xml:space="preserve">2008 </w:t>
      </w:r>
      <w:r w:rsidRPr="00675D15">
        <w:rPr>
          <w:rFonts w:ascii="Sylfaen" w:hAnsi="Sylfaen" w:cs="Helvetica"/>
          <w:b/>
          <w:lang w:val="ka-GE"/>
        </w:rPr>
        <w:t>წლის</w:t>
      </w:r>
      <w:r w:rsidRPr="00675D15">
        <w:rPr>
          <w:rFonts w:ascii="Sylfaen" w:hAnsi="Sylfaen"/>
          <w:b/>
          <w:lang w:val="ka-GE"/>
        </w:rPr>
        <w:t xml:space="preserve"> 12 </w:t>
      </w:r>
      <w:r w:rsidRPr="00675D15">
        <w:rPr>
          <w:rFonts w:ascii="Sylfaen" w:hAnsi="Sylfaen" w:cs="Helvetica"/>
          <w:b/>
          <w:lang w:val="ka-GE"/>
        </w:rPr>
        <w:t>აგვისტოს</w:t>
      </w:r>
      <w:r w:rsidRPr="00675D15">
        <w:rPr>
          <w:rFonts w:ascii="Sylfaen" w:hAnsi="Sylfaen"/>
          <w:b/>
          <w:lang w:val="ka-GE"/>
        </w:rPr>
        <w:t xml:space="preserve"> </w:t>
      </w:r>
      <w:r w:rsidRPr="00675D15">
        <w:rPr>
          <w:rFonts w:ascii="Sylfaen" w:hAnsi="Sylfaen" w:cs="Helvetica"/>
          <w:b/>
          <w:lang w:val="ka-GE"/>
        </w:rPr>
        <w:t>დადებული</w:t>
      </w:r>
      <w:r w:rsidRPr="00675D15">
        <w:rPr>
          <w:rFonts w:ascii="Sylfaen" w:hAnsi="Sylfaen"/>
          <w:b/>
          <w:lang w:val="ka-GE"/>
        </w:rPr>
        <w:t xml:space="preserve"> </w:t>
      </w:r>
      <w:r w:rsidRPr="00675D15">
        <w:rPr>
          <w:rFonts w:ascii="Sylfaen" w:hAnsi="Sylfaen" w:cs="Helvetica"/>
          <w:b/>
          <w:lang w:val="ka-GE"/>
        </w:rPr>
        <w:t>ცეცხლის</w:t>
      </w:r>
      <w:r w:rsidRPr="00675D15">
        <w:rPr>
          <w:rFonts w:ascii="Sylfaen" w:hAnsi="Sylfaen"/>
          <w:b/>
          <w:lang w:val="ka-GE"/>
        </w:rPr>
        <w:t xml:space="preserve"> </w:t>
      </w:r>
      <w:r w:rsidRPr="00675D15">
        <w:rPr>
          <w:rFonts w:ascii="Sylfaen" w:hAnsi="Sylfaen" w:cs="Helvetica"/>
          <w:b/>
          <w:lang w:val="ka-GE"/>
        </w:rPr>
        <w:t>შეწყვეტის</w:t>
      </w:r>
      <w:r w:rsidRPr="00675D15">
        <w:rPr>
          <w:rFonts w:ascii="Sylfaen" w:hAnsi="Sylfaen"/>
          <w:b/>
          <w:lang w:val="ka-GE"/>
        </w:rPr>
        <w:t xml:space="preserve"> </w:t>
      </w:r>
      <w:r w:rsidRPr="00675D15">
        <w:rPr>
          <w:rFonts w:ascii="Sylfaen" w:hAnsi="Sylfaen" w:cs="Helvetica"/>
          <w:b/>
          <w:lang w:val="ka-GE"/>
        </w:rPr>
        <w:t>შეთანხმების</w:t>
      </w:r>
      <w:r w:rsidRPr="00675D15">
        <w:rPr>
          <w:rFonts w:ascii="Sylfaen" w:hAnsi="Sylfaen"/>
          <w:b/>
          <w:lang w:val="ka-GE"/>
        </w:rPr>
        <w:t xml:space="preserve"> </w:t>
      </w:r>
      <w:r w:rsidRPr="00675D15">
        <w:rPr>
          <w:rFonts w:ascii="Sylfaen" w:hAnsi="Sylfaen" w:cs="Helvetica"/>
          <w:b/>
          <w:lang w:val="ka-GE"/>
        </w:rPr>
        <w:t>სრულად</w:t>
      </w:r>
      <w:r w:rsidRPr="00675D15">
        <w:rPr>
          <w:rFonts w:ascii="Sylfaen" w:hAnsi="Sylfaen"/>
          <w:b/>
          <w:lang w:val="ka-GE"/>
        </w:rPr>
        <w:t xml:space="preserve"> </w:t>
      </w:r>
      <w:r w:rsidRPr="00675D15">
        <w:rPr>
          <w:rFonts w:ascii="Sylfaen" w:hAnsi="Sylfaen" w:cs="Helvetica"/>
          <w:b/>
          <w:lang w:val="ka-GE"/>
        </w:rPr>
        <w:t>შესრულების</w:t>
      </w:r>
      <w:r w:rsidRPr="00675D15">
        <w:rPr>
          <w:rFonts w:ascii="Sylfaen" w:hAnsi="Sylfaen"/>
          <w:b/>
          <w:lang w:val="ka-GE"/>
        </w:rPr>
        <w:t xml:space="preserve"> </w:t>
      </w:r>
      <w:r w:rsidRPr="00675D15">
        <w:rPr>
          <w:rFonts w:ascii="Sylfaen" w:hAnsi="Sylfaen" w:cs="Helvetica"/>
          <w:b/>
          <w:lang w:val="ka-GE"/>
        </w:rPr>
        <w:t>მიზნით,</w:t>
      </w:r>
      <w:r w:rsidRPr="00675D15">
        <w:rPr>
          <w:rFonts w:ascii="Sylfaen" w:hAnsi="Sylfaen"/>
          <w:lang w:val="ka-GE"/>
        </w:rPr>
        <w:t xml:space="preserve"> </w:t>
      </w:r>
      <w:r w:rsidRPr="00675D15">
        <w:rPr>
          <w:rFonts w:ascii="Sylfaen" w:hAnsi="Sylfaen" w:cs="Helvetica"/>
          <w:lang w:val="ka-GE"/>
        </w:rPr>
        <w:t>პრაქტიკული</w:t>
      </w:r>
      <w:r w:rsidRPr="00675D15">
        <w:rPr>
          <w:rFonts w:ascii="Sylfaen" w:hAnsi="Sylfaen"/>
          <w:lang w:val="ka-GE"/>
        </w:rPr>
        <w:t xml:space="preserve"> </w:t>
      </w:r>
      <w:r w:rsidRPr="00675D15">
        <w:rPr>
          <w:rFonts w:ascii="Sylfaen" w:hAnsi="Sylfaen" w:cs="Helvetica"/>
          <w:lang w:val="ka-GE"/>
        </w:rPr>
        <w:t>ნაბიჯების</w:t>
      </w:r>
      <w:r w:rsidRPr="00675D15">
        <w:rPr>
          <w:rFonts w:ascii="Sylfaen" w:hAnsi="Sylfaen"/>
          <w:lang w:val="ka-GE"/>
        </w:rPr>
        <w:t xml:space="preserve"> </w:t>
      </w:r>
      <w:r w:rsidRPr="00675D15">
        <w:rPr>
          <w:rFonts w:ascii="Sylfaen" w:hAnsi="Sylfaen" w:cs="Helvetica"/>
          <w:lang w:val="ka-GE"/>
        </w:rPr>
        <w:t>გადადგმის</w:t>
      </w:r>
      <w:r w:rsidRPr="00675D15">
        <w:rPr>
          <w:rFonts w:ascii="Sylfaen" w:hAnsi="Sylfaen"/>
          <w:lang w:val="ka-GE"/>
        </w:rPr>
        <w:t xml:space="preserve"> </w:t>
      </w:r>
      <w:r w:rsidRPr="00675D15">
        <w:rPr>
          <w:rFonts w:ascii="Sylfaen" w:hAnsi="Sylfaen" w:cs="Helvetica"/>
          <w:lang w:val="ka-GE"/>
        </w:rPr>
        <w:t>უზრუნველყოფას</w:t>
      </w:r>
      <w:r w:rsidRPr="00675D15">
        <w:rPr>
          <w:rFonts w:ascii="Sylfaen" w:hAnsi="Sylfaen"/>
          <w:lang w:val="ka-GE"/>
        </w:rPr>
        <w:t xml:space="preserve"> </w:t>
      </w:r>
      <w:r w:rsidRPr="00675D15">
        <w:rPr>
          <w:rFonts w:ascii="Sylfaen" w:hAnsi="Sylfaen" w:cs="Helvetica"/>
          <w:lang w:val="ka-GE"/>
        </w:rPr>
        <w:t>გულისხმობს</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ფედერაციის</w:t>
      </w:r>
      <w:r w:rsidRPr="00675D15">
        <w:rPr>
          <w:rFonts w:ascii="Sylfaen" w:hAnsi="Sylfaen"/>
          <w:lang w:val="ka-GE"/>
        </w:rPr>
        <w:t xml:space="preserve"> </w:t>
      </w:r>
      <w:r w:rsidRPr="00675D15">
        <w:rPr>
          <w:rFonts w:ascii="Sylfaen" w:hAnsi="Sylfaen" w:cs="Helvetica"/>
          <w:lang w:val="ka-GE"/>
        </w:rPr>
        <w:t>მიერ</w:t>
      </w:r>
      <w:r w:rsidRPr="00675D15">
        <w:rPr>
          <w:rFonts w:ascii="Sylfaen" w:hAnsi="Sylfaen"/>
          <w:lang w:val="ka-GE"/>
        </w:rPr>
        <w:t xml:space="preserve"> </w:t>
      </w:r>
      <w:r w:rsidRPr="00675D15">
        <w:rPr>
          <w:rFonts w:ascii="Sylfaen" w:hAnsi="Sylfaen" w:cs="Helvetica"/>
          <w:lang w:val="ka-GE"/>
        </w:rPr>
        <w:t>ძალის</w:t>
      </w:r>
      <w:r w:rsidRPr="00675D15">
        <w:rPr>
          <w:rFonts w:ascii="Sylfaen" w:hAnsi="Sylfaen"/>
          <w:lang w:val="ka-GE"/>
        </w:rPr>
        <w:t xml:space="preserve"> </w:t>
      </w:r>
      <w:r w:rsidRPr="00675D15">
        <w:rPr>
          <w:rFonts w:ascii="Sylfaen" w:hAnsi="Sylfaen" w:cs="Helvetica"/>
          <w:lang w:val="ka-GE"/>
        </w:rPr>
        <w:t>არგამოყენების</w:t>
      </w:r>
      <w:r w:rsidRPr="00675D15">
        <w:rPr>
          <w:rFonts w:ascii="Sylfaen" w:hAnsi="Sylfaen"/>
          <w:lang w:val="ka-GE"/>
        </w:rPr>
        <w:t xml:space="preserve"> </w:t>
      </w:r>
      <w:r w:rsidRPr="00675D15">
        <w:rPr>
          <w:rFonts w:ascii="Sylfaen" w:hAnsi="Sylfaen" w:cs="Helvetica"/>
          <w:lang w:val="ka-GE"/>
        </w:rPr>
        <w:t>ვალდებულების</w:t>
      </w:r>
      <w:r w:rsidRPr="00675D15">
        <w:rPr>
          <w:rFonts w:ascii="Sylfaen" w:hAnsi="Sylfaen"/>
          <w:lang w:val="ka-GE"/>
        </w:rPr>
        <w:t xml:space="preserve"> </w:t>
      </w:r>
      <w:r w:rsidRPr="00675D15">
        <w:rPr>
          <w:rFonts w:ascii="Sylfaen" w:hAnsi="Sylfaen" w:cs="Helvetica"/>
          <w:lang w:val="ka-GE"/>
        </w:rPr>
        <w:t>დადასტურება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შესრულება</w:t>
      </w:r>
      <w:r w:rsidRPr="00675D15">
        <w:rPr>
          <w:rFonts w:ascii="Sylfaen" w:hAnsi="Sylfaen"/>
          <w:lang w:val="ka-GE"/>
        </w:rPr>
        <w:t xml:space="preserve"> </w:t>
      </w:r>
      <w:r w:rsidRPr="00675D15">
        <w:rPr>
          <w:rFonts w:ascii="Sylfaen" w:hAnsi="Sylfaen" w:cs="Helvetica"/>
          <w:lang w:val="ka-GE"/>
        </w:rPr>
        <w:t>ისევე,</w:t>
      </w:r>
      <w:r w:rsidRPr="00675D15">
        <w:rPr>
          <w:rFonts w:ascii="Sylfaen" w:hAnsi="Sylfaen"/>
          <w:lang w:val="ka-GE"/>
        </w:rPr>
        <w:t xml:space="preserve"> </w:t>
      </w:r>
      <w:r w:rsidRPr="00675D15">
        <w:rPr>
          <w:rFonts w:ascii="Sylfaen" w:hAnsi="Sylfaen" w:cs="Helvetica"/>
          <w:lang w:val="ka-GE"/>
        </w:rPr>
        <w:t>როგორც</w:t>
      </w:r>
      <w:r w:rsidRPr="00675D15">
        <w:rPr>
          <w:rFonts w:ascii="Sylfaen" w:hAnsi="Sylfaen"/>
          <w:lang w:val="ka-GE"/>
        </w:rPr>
        <w:t xml:space="preserve"> </w:t>
      </w:r>
      <w:r w:rsidRPr="00675D15">
        <w:rPr>
          <w:rFonts w:ascii="Sylfaen" w:hAnsi="Sylfaen" w:cs="Helvetica"/>
          <w:lang w:val="ka-GE"/>
        </w:rPr>
        <w:t>ოკუპირებული</w:t>
      </w:r>
      <w:r w:rsidRPr="00675D15">
        <w:rPr>
          <w:rFonts w:ascii="Sylfaen" w:hAnsi="Sylfaen"/>
          <w:lang w:val="ka-GE"/>
        </w:rPr>
        <w:t xml:space="preserve"> </w:t>
      </w:r>
      <w:r w:rsidRPr="00675D15">
        <w:rPr>
          <w:rFonts w:ascii="Sylfaen" w:hAnsi="Sylfaen" w:cs="Helvetica"/>
          <w:lang w:val="ka-GE"/>
        </w:rPr>
        <w:t>ტერიტორიებიდან</w:t>
      </w:r>
      <w:r w:rsidRPr="00675D15">
        <w:rPr>
          <w:rFonts w:ascii="Sylfaen" w:hAnsi="Sylfaen"/>
          <w:lang w:val="ka-GE"/>
        </w:rPr>
        <w:t xml:space="preserve"> </w:t>
      </w:r>
      <w:r w:rsidRPr="00675D15">
        <w:rPr>
          <w:rFonts w:ascii="Sylfaen" w:hAnsi="Sylfaen" w:cs="Helvetica"/>
          <w:lang w:val="ka-GE"/>
        </w:rPr>
        <w:t>რუსეთის</w:t>
      </w:r>
      <w:r w:rsidRPr="00675D15">
        <w:rPr>
          <w:rFonts w:ascii="Sylfaen" w:hAnsi="Sylfaen"/>
          <w:lang w:val="ka-GE"/>
        </w:rPr>
        <w:t xml:space="preserve"> </w:t>
      </w:r>
      <w:r w:rsidRPr="00675D15">
        <w:rPr>
          <w:rFonts w:ascii="Sylfaen" w:hAnsi="Sylfaen" w:cs="Helvetica"/>
          <w:lang w:val="ka-GE"/>
        </w:rPr>
        <w:t>ძალების</w:t>
      </w:r>
      <w:r w:rsidRPr="00675D15">
        <w:rPr>
          <w:rFonts w:ascii="Sylfaen" w:hAnsi="Sylfaen"/>
          <w:lang w:val="ka-GE"/>
        </w:rPr>
        <w:t xml:space="preserve"> </w:t>
      </w:r>
      <w:r w:rsidRPr="00675D15">
        <w:rPr>
          <w:rFonts w:ascii="Sylfaen" w:hAnsi="Sylfaen" w:cs="Helvetica"/>
          <w:lang w:val="ka-GE"/>
        </w:rPr>
        <w:t>გაყვანა</w:t>
      </w:r>
      <w:r w:rsidRPr="00675D15">
        <w:rPr>
          <w:rFonts w:ascii="Sylfaen" w:hAnsi="Sylfaen"/>
          <w:lang w:val="ka-GE"/>
        </w:rPr>
        <w:t xml:space="preserve">, </w:t>
      </w:r>
      <w:r w:rsidRPr="00675D15">
        <w:rPr>
          <w:rFonts w:ascii="Sylfaen" w:hAnsi="Sylfaen" w:cs="Helvetica"/>
          <w:lang w:val="ka-GE"/>
        </w:rPr>
        <w:t>არსებითი</w:t>
      </w:r>
      <w:r w:rsidRPr="00675D15">
        <w:rPr>
          <w:rFonts w:ascii="Sylfaen" w:hAnsi="Sylfaen"/>
          <w:lang w:val="ka-GE"/>
        </w:rPr>
        <w:t xml:space="preserve"> </w:t>
      </w:r>
      <w:r w:rsidRPr="00675D15">
        <w:rPr>
          <w:rFonts w:ascii="Sylfaen" w:hAnsi="Sylfaen" w:cs="Helvetica"/>
          <w:lang w:val="ka-GE"/>
        </w:rPr>
        <w:t>მნიშვნელობისაა</w:t>
      </w:r>
      <w:r w:rsidRPr="00675D15">
        <w:rPr>
          <w:rFonts w:ascii="Sylfaen" w:hAnsi="Sylfaen"/>
          <w:lang w:val="ka-GE"/>
        </w:rPr>
        <w:t xml:space="preserve">. </w:t>
      </w:r>
      <w:r w:rsidRPr="00675D15">
        <w:rPr>
          <w:rFonts w:ascii="Sylfaen" w:hAnsi="Sylfaen" w:cs="Helvetica"/>
          <w:lang w:val="ka-GE"/>
        </w:rPr>
        <w:t>აღნიშნულის</w:t>
      </w:r>
      <w:r w:rsidRPr="00675D15">
        <w:rPr>
          <w:rFonts w:ascii="Sylfaen" w:hAnsi="Sylfaen"/>
          <w:lang w:val="ka-GE"/>
        </w:rPr>
        <w:t xml:space="preserve"> </w:t>
      </w:r>
      <w:r w:rsidRPr="00675D15">
        <w:rPr>
          <w:rFonts w:ascii="Sylfaen" w:hAnsi="Sylfaen" w:cs="Helvetica"/>
          <w:lang w:val="ka-GE"/>
        </w:rPr>
        <w:t>პარალელურად</w:t>
      </w:r>
      <w:r w:rsidRPr="00675D15">
        <w:rPr>
          <w:rFonts w:ascii="Sylfaen" w:hAnsi="Sylfaen"/>
          <w:lang w:val="ka-GE"/>
        </w:rPr>
        <w:t xml:space="preserve">, </w:t>
      </w:r>
      <w:r w:rsidRPr="00675D15">
        <w:rPr>
          <w:rFonts w:ascii="Sylfaen" w:hAnsi="Sylfaen" w:cs="Helvetica"/>
          <w:lang w:val="ka-GE"/>
        </w:rPr>
        <w:t>ადგილზე</w:t>
      </w:r>
      <w:r w:rsidRPr="00675D15">
        <w:rPr>
          <w:rFonts w:ascii="Sylfaen" w:hAnsi="Sylfaen"/>
          <w:lang w:val="ka-GE"/>
        </w:rPr>
        <w:t xml:space="preserve"> </w:t>
      </w:r>
      <w:r w:rsidRPr="00675D15">
        <w:rPr>
          <w:rFonts w:ascii="Sylfaen" w:hAnsi="Sylfaen" w:cs="Helvetica"/>
          <w:lang w:val="ka-GE"/>
        </w:rPr>
        <w:t>უსაფრთხოების</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მექანიზმების</w:t>
      </w:r>
      <w:r w:rsidRPr="00675D15">
        <w:rPr>
          <w:rFonts w:ascii="Sylfaen" w:hAnsi="Sylfaen"/>
          <w:lang w:val="ka-GE"/>
        </w:rPr>
        <w:t xml:space="preserve"> </w:t>
      </w:r>
      <w:r w:rsidRPr="00675D15">
        <w:rPr>
          <w:rFonts w:ascii="Sylfaen" w:hAnsi="Sylfaen" w:cs="Helvetica"/>
          <w:lang w:val="ka-GE"/>
        </w:rPr>
        <w:t>შექმნის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პროცესში</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ჩართულობის</w:t>
      </w:r>
      <w:r w:rsidRPr="00675D15">
        <w:rPr>
          <w:rFonts w:ascii="Sylfaen" w:hAnsi="Sylfaen"/>
          <w:lang w:val="ka-GE"/>
        </w:rPr>
        <w:t xml:space="preserve"> </w:t>
      </w:r>
      <w:r w:rsidRPr="00675D15">
        <w:rPr>
          <w:rFonts w:ascii="Sylfaen" w:hAnsi="Sylfaen" w:cs="Helvetica"/>
          <w:lang w:val="ka-GE"/>
        </w:rPr>
        <w:t>გაზრდა</w:t>
      </w:r>
      <w:r w:rsidRPr="00675D15">
        <w:rPr>
          <w:rFonts w:ascii="Sylfaen" w:hAnsi="Sylfaen"/>
          <w:lang w:val="ka-GE"/>
        </w:rPr>
        <w:t xml:space="preserve"> </w:t>
      </w:r>
      <w:r w:rsidRPr="00675D15">
        <w:rPr>
          <w:rFonts w:ascii="Sylfaen" w:hAnsi="Sylfaen" w:cs="Helvetica"/>
          <w:lang w:val="ka-GE"/>
        </w:rPr>
        <w:t>მნიშვნელოვან</w:t>
      </w:r>
      <w:r w:rsidRPr="00675D15">
        <w:rPr>
          <w:rFonts w:ascii="Sylfaen" w:hAnsi="Sylfaen"/>
          <w:lang w:val="ka-GE"/>
        </w:rPr>
        <w:t xml:space="preserve"> </w:t>
      </w:r>
      <w:r w:rsidRPr="00675D15">
        <w:rPr>
          <w:rFonts w:ascii="Sylfaen" w:hAnsi="Sylfaen" w:cs="Helvetica"/>
          <w:lang w:val="ka-GE"/>
        </w:rPr>
        <w:t>სამოქმედო</w:t>
      </w:r>
      <w:r w:rsidRPr="00675D15">
        <w:rPr>
          <w:rFonts w:ascii="Sylfaen" w:hAnsi="Sylfaen"/>
          <w:lang w:val="ka-GE"/>
        </w:rPr>
        <w:t xml:space="preserve"> </w:t>
      </w:r>
      <w:r w:rsidRPr="00675D15">
        <w:rPr>
          <w:rFonts w:ascii="Sylfaen" w:hAnsi="Sylfaen" w:cs="Helvetica"/>
          <w:lang w:val="ka-GE"/>
        </w:rPr>
        <w:t>მიმართულებას</w:t>
      </w:r>
      <w:r w:rsidRPr="00675D15">
        <w:rPr>
          <w:rFonts w:ascii="Sylfaen" w:hAnsi="Sylfaen"/>
          <w:lang w:val="ka-GE"/>
        </w:rPr>
        <w:t xml:space="preserve"> </w:t>
      </w:r>
      <w:r w:rsidRPr="00675D15">
        <w:rPr>
          <w:rFonts w:ascii="Sylfaen" w:hAnsi="Sylfaen" w:cs="Helvetica"/>
          <w:lang w:val="ka-GE"/>
        </w:rPr>
        <w:t>წარმოადგენს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მნიშვნელოვანი პრიორიტეტია,</w:t>
      </w:r>
      <w:r w:rsidRPr="00675D15">
        <w:rPr>
          <w:rFonts w:ascii="Sylfaen" w:hAnsi="Sylfaen"/>
          <w:lang w:val="ka-GE"/>
        </w:rPr>
        <w:t xml:space="preserve"> </w:t>
      </w:r>
      <w:r w:rsidRPr="00675D15">
        <w:rPr>
          <w:rFonts w:ascii="Sylfaen" w:hAnsi="Sylfaen" w:cs="Helvetica"/>
          <w:b/>
          <w:lang w:val="ka-GE"/>
        </w:rPr>
        <w:t>ევროკავშირის</w:t>
      </w:r>
      <w:r w:rsidRPr="00675D15">
        <w:rPr>
          <w:rFonts w:ascii="Sylfaen" w:hAnsi="Sylfaen"/>
          <w:b/>
          <w:lang w:val="ka-GE"/>
        </w:rPr>
        <w:t xml:space="preserve"> </w:t>
      </w:r>
      <w:r w:rsidRPr="00675D15">
        <w:rPr>
          <w:rFonts w:ascii="Sylfaen" w:hAnsi="Sylfaen" w:cs="Helvetica"/>
          <w:b/>
          <w:lang w:val="ka-GE"/>
        </w:rPr>
        <w:t>სადამკვირვებლო</w:t>
      </w:r>
      <w:r w:rsidRPr="00675D15">
        <w:rPr>
          <w:rFonts w:ascii="Sylfaen" w:hAnsi="Sylfaen"/>
          <w:b/>
          <w:lang w:val="ka-GE"/>
        </w:rPr>
        <w:t xml:space="preserve"> </w:t>
      </w:r>
      <w:r w:rsidRPr="00675D15">
        <w:rPr>
          <w:rFonts w:ascii="Sylfaen" w:hAnsi="Sylfaen" w:cs="Helvetica"/>
          <w:b/>
          <w:lang w:val="ka-GE"/>
        </w:rPr>
        <w:t>მისიის</w:t>
      </w:r>
      <w:r w:rsidRPr="00675D15">
        <w:rPr>
          <w:rFonts w:ascii="Sylfaen" w:hAnsi="Sylfaen"/>
          <w:lang w:val="ka-GE"/>
        </w:rPr>
        <w:t xml:space="preserve"> </w:t>
      </w:r>
      <w:r w:rsidRPr="00675D15">
        <w:rPr>
          <w:rFonts w:ascii="Sylfaen" w:hAnsi="Sylfaen" w:cs="Helvetica"/>
          <w:lang w:val="ka-GE"/>
        </w:rPr>
        <w:t>მანდატის</w:t>
      </w:r>
      <w:r w:rsidRPr="00675D15">
        <w:rPr>
          <w:rFonts w:ascii="Sylfaen" w:hAnsi="Sylfaen"/>
          <w:lang w:val="ka-GE"/>
        </w:rPr>
        <w:t xml:space="preserve"> </w:t>
      </w:r>
      <w:r w:rsidRPr="00675D15">
        <w:rPr>
          <w:rFonts w:ascii="Sylfaen" w:hAnsi="Sylfaen" w:cs="Helvetica"/>
          <w:lang w:val="ka-GE"/>
        </w:rPr>
        <w:t>სრულად</w:t>
      </w:r>
      <w:r w:rsidRPr="00675D15">
        <w:rPr>
          <w:rFonts w:ascii="Sylfaen" w:hAnsi="Sylfaen"/>
          <w:lang w:val="ka-GE"/>
        </w:rPr>
        <w:t xml:space="preserve"> </w:t>
      </w:r>
      <w:r w:rsidRPr="00675D15">
        <w:rPr>
          <w:rFonts w:ascii="Sylfaen" w:hAnsi="Sylfaen" w:cs="Helvetica"/>
          <w:lang w:val="ka-GE"/>
        </w:rPr>
        <w:t>განხორციელების</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მისთვის</w:t>
      </w:r>
      <w:r w:rsidRPr="00675D15">
        <w:rPr>
          <w:rFonts w:ascii="Sylfaen" w:hAnsi="Sylfaen"/>
          <w:lang w:val="ka-GE"/>
        </w:rPr>
        <w:t xml:space="preserve"> </w:t>
      </w:r>
      <w:r w:rsidRPr="00675D15">
        <w:rPr>
          <w:rFonts w:ascii="Sylfaen" w:hAnsi="Sylfaen" w:cs="Helvetica"/>
          <w:lang w:val="ka-GE"/>
        </w:rPr>
        <w:t>საქართველოს</w:t>
      </w:r>
      <w:r w:rsidRPr="00675D15">
        <w:rPr>
          <w:rFonts w:ascii="Sylfaen" w:hAnsi="Sylfaen"/>
          <w:lang w:val="ka-GE"/>
        </w:rPr>
        <w:t xml:space="preserve"> </w:t>
      </w:r>
      <w:r w:rsidRPr="00675D15">
        <w:rPr>
          <w:rFonts w:ascii="Sylfaen" w:hAnsi="Sylfaen" w:cs="Helvetica"/>
          <w:lang w:val="ka-GE"/>
        </w:rPr>
        <w:t>ოკუპირებულ</w:t>
      </w:r>
      <w:r w:rsidRPr="00675D15">
        <w:rPr>
          <w:rFonts w:ascii="Sylfaen" w:hAnsi="Sylfaen"/>
          <w:lang w:val="ka-GE"/>
        </w:rPr>
        <w:t xml:space="preserve"> </w:t>
      </w:r>
      <w:r w:rsidRPr="00675D15">
        <w:rPr>
          <w:rFonts w:ascii="Sylfaen" w:hAnsi="Sylfaen" w:cs="Helvetica"/>
          <w:lang w:val="ka-GE"/>
        </w:rPr>
        <w:t>ტერიტორიებზე</w:t>
      </w:r>
      <w:r w:rsidRPr="00675D15">
        <w:rPr>
          <w:rFonts w:ascii="Sylfaen" w:hAnsi="Sylfaen"/>
          <w:lang w:val="ka-GE"/>
        </w:rPr>
        <w:t xml:space="preserve"> </w:t>
      </w:r>
      <w:r w:rsidRPr="00675D15">
        <w:rPr>
          <w:rFonts w:ascii="Sylfaen" w:hAnsi="Sylfaen" w:cs="Helvetica"/>
          <w:lang w:val="ka-GE"/>
        </w:rPr>
        <w:t>წვდომის</w:t>
      </w:r>
      <w:r w:rsidRPr="00675D15">
        <w:rPr>
          <w:rFonts w:ascii="Sylfaen" w:hAnsi="Sylfaen"/>
          <w:lang w:val="ka-GE"/>
        </w:rPr>
        <w:t xml:space="preserve"> </w:t>
      </w:r>
      <w:r w:rsidRPr="00675D15">
        <w:rPr>
          <w:rFonts w:ascii="Sylfaen" w:hAnsi="Sylfaen" w:cs="Helvetica"/>
          <w:lang w:val="ka-GE"/>
        </w:rPr>
        <w:t>უზრუნველყოფა</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cs="Helvetica"/>
          <w:b/>
          <w:lang w:val="ka-GE"/>
        </w:rPr>
        <w:t>ოკუპირებულ</w:t>
      </w:r>
      <w:r w:rsidRPr="00675D15">
        <w:rPr>
          <w:rFonts w:ascii="Sylfaen" w:hAnsi="Sylfaen"/>
          <w:b/>
          <w:lang w:val="ka-GE"/>
        </w:rPr>
        <w:t xml:space="preserve"> </w:t>
      </w:r>
      <w:r w:rsidRPr="00675D15">
        <w:rPr>
          <w:rFonts w:ascii="Sylfaen" w:hAnsi="Sylfaen" w:cs="Helvetica"/>
          <w:b/>
          <w:lang w:val="ka-GE"/>
        </w:rPr>
        <w:t>ტერიტორიებზე</w:t>
      </w:r>
      <w:r w:rsidRPr="00675D15">
        <w:rPr>
          <w:rFonts w:ascii="Sylfaen" w:hAnsi="Sylfaen"/>
          <w:b/>
          <w:lang w:val="ka-GE"/>
        </w:rPr>
        <w:t xml:space="preserve"> </w:t>
      </w:r>
      <w:r w:rsidRPr="00675D15">
        <w:rPr>
          <w:rFonts w:ascii="Sylfaen" w:hAnsi="Sylfaen" w:cs="Helvetica"/>
          <w:b/>
          <w:lang w:val="ka-GE"/>
        </w:rPr>
        <w:t>ჰუმანიტარული</w:t>
      </w:r>
      <w:r w:rsidRPr="00675D15">
        <w:rPr>
          <w:rFonts w:ascii="Sylfaen" w:hAnsi="Sylfaen"/>
          <w:b/>
          <w:lang w:val="ka-GE"/>
        </w:rPr>
        <w:t xml:space="preserve"> </w:t>
      </w:r>
      <w:r w:rsidRPr="00675D15">
        <w:rPr>
          <w:rFonts w:ascii="Sylfaen" w:hAnsi="Sylfaen" w:cs="Helvetica"/>
          <w:b/>
          <w:lang w:val="ka-GE"/>
        </w:rPr>
        <w:t>მდგომარეობის</w:t>
      </w:r>
      <w:r w:rsidRPr="00675D15">
        <w:rPr>
          <w:rFonts w:ascii="Sylfaen" w:hAnsi="Sylfaen"/>
          <w:b/>
          <w:lang w:val="ka-GE"/>
        </w:rPr>
        <w:t xml:space="preserve"> </w:t>
      </w:r>
      <w:r w:rsidRPr="00675D15">
        <w:rPr>
          <w:rFonts w:ascii="Sylfaen" w:hAnsi="Sylfaen" w:cs="Helvetica"/>
          <w:b/>
          <w:lang w:val="ka-GE"/>
        </w:rPr>
        <w:t>გაუმჯობესებასა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ადამიანის</w:t>
      </w:r>
      <w:r w:rsidRPr="00675D15">
        <w:rPr>
          <w:rFonts w:ascii="Sylfaen" w:hAnsi="Sylfaen"/>
          <w:b/>
          <w:lang w:val="ka-GE"/>
        </w:rPr>
        <w:t xml:space="preserve"> </w:t>
      </w:r>
      <w:r w:rsidRPr="00675D15">
        <w:rPr>
          <w:rFonts w:ascii="Sylfaen" w:hAnsi="Sylfaen" w:cs="Helvetica"/>
          <w:b/>
          <w:lang w:val="ka-GE"/>
        </w:rPr>
        <w:t>უფლებათა</w:t>
      </w:r>
      <w:r w:rsidRPr="00675D15">
        <w:rPr>
          <w:rFonts w:ascii="Sylfaen" w:hAnsi="Sylfaen"/>
          <w:b/>
          <w:lang w:val="ka-GE"/>
        </w:rPr>
        <w:t xml:space="preserve"> </w:t>
      </w:r>
      <w:r w:rsidRPr="00675D15">
        <w:rPr>
          <w:rFonts w:ascii="Sylfaen" w:hAnsi="Sylfaen" w:cs="Helvetica"/>
          <w:b/>
          <w:lang w:val="ka-GE"/>
        </w:rPr>
        <w:t>დაცვის</w:t>
      </w:r>
      <w:r w:rsidRPr="00675D15">
        <w:rPr>
          <w:rFonts w:ascii="Sylfaen" w:hAnsi="Sylfaen"/>
          <w:b/>
          <w:lang w:val="ka-GE"/>
        </w:rPr>
        <w:t xml:space="preserve"> </w:t>
      </w:r>
      <w:r w:rsidRPr="00675D15">
        <w:rPr>
          <w:rFonts w:ascii="Sylfaen" w:hAnsi="Sylfaen" w:cs="Helvetica"/>
          <w:b/>
          <w:lang w:val="ka-GE"/>
        </w:rPr>
        <w:t>უზრუნველყოფას</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მიმართულებით</w:t>
      </w:r>
      <w:r w:rsidRPr="00675D15">
        <w:rPr>
          <w:rFonts w:ascii="Sylfaen" w:hAnsi="Sylfaen"/>
          <w:lang w:val="ka-GE"/>
        </w:rPr>
        <w:t xml:space="preserve">, </w:t>
      </w:r>
      <w:r w:rsidRPr="00675D15">
        <w:rPr>
          <w:rFonts w:ascii="Sylfaen" w:hAnsi="Sylfaen" w:cs="Helvetica"/>
          <w:lang w:val="ka-GE"/>
        </w:rPr>
        <w:t>საერთაშორისო</w:t>
      </w:r>
      <w:r w:rsidRPr="00675D15">
        <w:rPr>
          <w:rFonts w:ascii="Sylfaen" w:hAnsi="Sylfaen"/>
          <w:lang w:val="ka-GE"/>
        </w:rPr>
        <w:t xml:space="preserve"> </w:t>
      </w:r>
      <w:r w:rsidRPr="00675D15">
        <w:rPr>
          <w:rFonts w:ascii="Sylfaen" w:hAnsi="Sylfaen" w:cs="Helvetica"/>
          <w:lang w:val="ka-GE"/>
        </w:rPr>
        <w:t>ძალისხმევის</w:t>
      </w:r>
      <w:r w:rsidRPr="00675D15">
        <w:rPr>
          <w:rFonts w:ascii="Sylfaen" w:hAnsi="Sylfaen"/>
          <w:lang w:val="ka-GE"/>
        </w:rPr>
        <w:t xml:space="preserve"> </w:t>
      </w:r>
      <w:r w:rsidRPr="00675D15">
        <w:rPr>
          <w:rFonts w:ascii="Sylfaen" w:hAnsi="Sylfaen" w:cs="Helvetica"/>
          <w:lang w:val="ka-GE"/>
        </w:rPr>
        <w:t>კონსოლიდაცია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მოლაპარაკებების</w:t>
      </w:r>
      <w:r w:rsidRPr="00675D15">
        <w:rPr>
          <w:rFonts w:ascii="Sylfaen" w:hAnsi="Sylfaen"/>
          <w:lang w:val="ka-GE"/>
        </w:rPr>
        <w:t xml:space="preserve"> </w:t>
      </w:r>
      <w:r w:rsidRPr="00675D15">
        <w:rPr>
          <w:rFonts w:ascii="Sylfaen" w:hAnsi="Sylfaen" w:cs="Helvetica"/>
          <w:lang w:val="ka-GE"/>
        </w:rPr>
        <w:t>ფორმატების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გაგრძელდება</w:t>
      </w:r>
      <w:r w:rsidRPr="00675D15">
        <w:rPr>
          <w:rFonts w:ascii="Sylfaen" w:hAnsi="Sylfaen"/>
          <w:lang w:val="ka-GE"/>
        </w:rPr>
        <w:t xml:space="preserve">. </w:t>
      </w:r>
      <w:r w:rsidRPr="00675D15">
        <w:rPr>
          <w:rFonts w:ascii="Sylfaen" w:eastAsia="Merriweather" w:hAnsi="Sylfaen" w:cs="Helvetica"/>
          <w:noProof/>
          <w:color w:val="000000" w:themeColor="text1"/>
          <w:lang w:val="ka-GE"/>
        </w:rPr>
        <w:t>პროაქტიურად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წარიმართება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ოთხოზორია</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ტატუნაშვილის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სიაში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შემავალ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პირებზე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სხვადასხვა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მიერ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შემზღუდავი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ზომების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დაწესებისთვის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მოპოვების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იძულებით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გადაადგილებულ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პირთა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ლტოლვილთა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ღირსეული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დაბრუნებისთვის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lastRenderedPageBreak/>
        <w:t>ასევე, 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კონსოლიდაცია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რისკების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პრევენციისა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ცალკეულ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შემთხვევებზე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რეაგირების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მობილიზება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 მიზანია </w:t>
      </w:r>
      <w:r w:rsidRPr="00675D15">
        <w:rPr>
          <w:rFonts w:ascii="Sylfaen" w:hAnsi="Sylfaen"/>
          <w:b/>
          <w:lang w:val="ka-GE"/>
        </w:rPr>
        <w:t>კონფლიქტის მშვიდობიანი დარეგულირება</w:t>
      </w:r>
      <w:r w:rsidRPr="00675D15">
        <w:rPr>
          <w:rFonts w:ascii="Sylfaen" w:hAnsi="Sylfaen"/>
          <w:lang w:val="ka-GE"/>
        </w:rPr>
        <w:t xml:space="preserve">, რომლის ფარგლებში, განსაკუთრებული მნიშვნელობა </w:t>
      </w:r>
      <w:r w:rsidRPr="00675D15">
        <w:rPr>
          <w:rFonts w:ascii="Sylfaen" w:hAnsi="Sylfaen"/>
          <w:b/>
          <w:lang w:val="ka-GE"/>
        </w:rPr>
        <w:t xml:space="preserve">შერიგებისა და ჩართულობის პოლიტიკას ენიჭება. </w:t>
      </w:r>
      <w:r w:rsidRPr="00675D15">
        <w:rPr>
          <w:rFonts w:ascii="Sylfaen" w:hAnsi="Sylfaen"/>
          <w:lang w:val="ka-GE"/>
        </w:rPr>
        <w:t xml:space="preserve">სახელმწიფო პოლიტიკის ქვაკუთხედი საქართველოს სტაბილური განვითარების უზრუნველყოფაა, რათა ქვეყანა საოკუპაციო ხაზის ორივე მხარეს მცხოვრები ადამიანებისთვის მიმზიდველი გახდეს. </w:t>
      </w:r>
      <w:r w:rsidRPr="00675D15">
        <w:rPr>
          <w:rFonts w:ascii="Sylfaen" w:eastAsia="Merriweather" w:hAnsi="Sylfaen" w:cs="Merriweather"/>
          <w:noProof/>
          <w:lang w:val="ka-GE"/>
        </w:rPr>
        <w:t xml:space="preserve">აღნიშნული ოკუპირებულ ტერიტორიებზე მცხოვრებთათვის სახელმწიფოს დემოკრატიული და ეკონომიკური განვითარებისა და ევროპული ინტეგრაციის გზაზე მიღწეული სიკეთეებისა და სერვისების გაზიარებას გულისხმობს.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Sylfaen" w:hAnsi="Sylfaen" w:cs="Sylfaen"/>
          <w:lang w:val="ka-GE"/>
        </w:rPr>
        <w:t xml:space="preserve">პრიორიტეტული იქნება საქართველოს მთავრობის სამშვიდობო ინიციატივის − „ნაბიჯი უკეთესი მომავლისკენ“ − ეფექტიანი განხორციელება. </w:t>
      </w:r>
      <w:r w:rsidRPr="00675D15">
        <w:rPr>
          <w:rFonts w:ascii="Sylfaen" w:hAnsi="Sylfaen"/>
          <w:lang w:val="ka-GE"/>
        </w:rPr>
        <w:t xml:space="preserve">კონფლიქტის სრულმასშტაბიან მოგვარებამდე, მთავრობის ერთ-ერთი ძირითადი ამოცანა იქნება და </w:t>
      </w:r>
      <w:r w:rsidRPr="00675D15">
        <w:rPr>
          <w:rFonts w:ascii="Sylfaen" w:eastAsia="Sylfaen" w:hAnsi="Sylfaen" w:cs="Sylfaen"/>
          <w:lang w:val="ka-GE"/>
        </w:rPr>
        <w:t xml:space="preserve">განსაკუთრებული ყურადღება დაეთმობა გაყოფილ საზოგადოებებს შორის ნდობის აღდგენას და საერთო ინტერესებზე დაფუძნებული თანამშრომლობის გაშლასა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10D82" w:rsidRPr="00675D15" w:rsidRDefault="00610D82" w:rsidP="007977E5">
      <w:pPr>
        <w:spacing w:before="120" w:after="120" w:line="240" w:lineRule="auto"/>
        <w:jc w:val="both"/>
        <w:rPr>
          <w:rFonts w:ascii="Sylfaen" w:eastAsia="Sylfaen" w:hAnsi="Sylfaen" w:cs="Sylfaen"/>
          <w:lang w:val="ka-GE"/>
        </w:rPr>
      </w:pPr>
      <w:r w:rsidRPr="00675D15">
        <w:rPr>
          <w:rFonts w:ascii="Sylfaen" w:eastAsia="Sylfaen" w:hAnsi="Sylfaen" w:cs="Sylfaen"/>
          <w:lang w:val="ka-GE"/>
        </w:rPr>
        <w:t>გაგრძელდება სახელმწიფო ინტერესების დაცვა სტრასბურგისა და ჰააგის სასამართლოებში, ევროპის საბჭოს მინისტრთა კომიტეტსა და ადამიანის უფლებათა მმართველ კომიტეტში (CDDH). 2021 წელს ადამიანის უფლებათა ევროპული სასამართლო გამოაქვეყნებს გადაწყვეტილებას 2008 წლის ომის საქმეზე და დაიწყება მისი აღსრულების პროცედურები. კიდევ უფრო აქტიურ ფაზაში გადავა ჰააგის სისხლის სამართლის საერთაშორისო სასამართლოს პროკურორის ოფისის გამოძიება და გაგრძელდება თანამშრომლობა საქართველოს სახელმწიფოსა და მოსახლეობის ინტერესების დასაცავად.</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lang w:val="ka-GE"/>
        </w:rPr>
        <w:t>საქართველოს</w:t>
      </w:r>
      <w:r w:rsidRPr="00675D15">
        <w:rPr>
          <w:rFonts w:ascii="Sylfaen" w:hAnsi="Sylfaen"/>
          <w:lang w:val="ka-GE"/>
        </w:rPr>
        <w:t xml:space="preserve"> ევროპული და </w:t>
      </w:r>
      <w:r w:rsidRPr="00675D15">
        <w:rPr>
          <w:rFonts w:ascii="Sylfaen" w:hAnsi="Sylfaen" w:cs="Helvetica"/>
          <w:b/>
          <w:lang w:val="ka-GE"/>
        </w:rPr>
        <w:t>ევროატლანტიკური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გზაზე</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b/>
          <w:lang w:val="ka-GE"/>
        </w:rPr>
        <w:t>ევროკავშირში</w:t>
      </w:r>
      <w:r w:rsidRPr="00675D15">
        <w:rPr>
          <w:rFonts w:ascii="Sylfaen" w:hAnsi="Sylfaen"/>
          <w:b/>
          <w:lang w:val="ka-GE"/>
        </w:rPr>
        <w:t xml:space="preserve"> </w:t>
      </w:r>
      <w:r w:rsidRPr="00675D15">
        <w:rPr>
          <w:rFonts w:ascii="Sylfaen" w:hAnsi="Sylfaen" w:cs="Helvetica"/>
          <w:b/>
          <w:lang w:val="ka-GE"/>
        </w:rPr>
        <w:t>სრულფასოვანი</w:t>
      </w:r>
      <w:r w:rsidRPr="00675D15">
        <w:rPr>
          <w:rFonts w:ascii="Sylfaen" w:hAnsi="Sylfaen"/>
          <w:b/>
          <w:lang w:val="ka-GE"/>
        </w:rPr>
        <w:t xml:space="preserve"> </w:t>
      </w:r>
      <w:r w:rsidRPr="00675D15">
        <w:rPr>
          <w:rFonts w:ascii="Sylfaen" w:hAnsi="Sylfaen" w:cs="Helvetica"/>
          <w:b/>
          <w:lang w:val="ka-GE"/>
        </w:rPr>
        <w:t>ინტეგრაციის</w:t>
      </w:r>
      <w:r w:rsidRPr="00675D15">
        <w:rPr>
          <w:rFonts w:ascii="Sylfaen" w:hAnsi="Sylfaen"/>
          <w:b/>
          <w:lang w:val="ka-GE"/>
        </w:rPr>
        <w:t xml:space="preserve"> </w:t>
      </w:r>
      <w:r w:rsidRPr="00675D15">
        <w:rPr>
          <w:rFonts w:ascii="Sylfaen" w:hAnsi="Sylfaen" w:cs="Helvetica"/>
          <w:b/>
          <w:lang w:val="ka-GE"/>
        </w:rPr>
        <w:t>კომპონენტს</w:t>
      </w:r>
      <w:r w:rsidRPr="00675D15">
        <w:rPr>
          <w:rFonts w:ascii="Sylfaen" w:hAnsi="Sylfaen"/>
          <w:b/>
          <w:lang w:val="ka-GE"/>
        </w:rPr>
        <w:t xml:space="preserve"> </w:t>
      </w:r>
      <w:r w:rsidRPr="00675D15">
        <w:rPr>
          <w:rFonts w:ascii="Sylfaen" w:hAnsi="Sylfaen" w:cs="Helvetica"/>
          <w:b/>
          <w:lang w:val="ka-GE"/>
        </w:rPr>
        <w:t>განსაკუთრებული</w:t>
      </w:r>
      <w:r w:rsidRPr="00675D15">
        <w:rPr>
          <w:rFonts w:ascii="Sylfaen" w:hAnsi="Sylfaen"/>
          <w:b/>
          <w:lang w:val="ka-GE"/>
        </w:rPr>
        <w:t xml:space="preserve"> </w:t>
      </w:r>
      <w:r w:rsidRPr="00675D15">
        <w:rPr>
          <w:rFonts w:ascii="Sylfaen" w:hAnsi="Sylfaen" w:cs="Helvetica"/>
          <w:b/>
          <w:lang w:val="ka-GE"/>
        </w:rPr>
        <w:t>მნიშვნელობა</w:t>
      </w:r>
      <w:r w:rsidRPr="00675D15">
        <w:rPr>
          <w:rFonts w:ascii="Sylfaen" w:hAnsi="Sylfaen"/>
          <w:b/>
          <w:lang w:val="ka-GE"/>
        </w:rPr>
        <w:t xml:space="preserve"> </w:t>
      </w:r>
      <w:r w:rsidRPr="00675D15">
        <w:rPr>
          <w:rFonts w:ascii="Sylfaen" w:hAnsi="Sylfaen" w:cs="Helvetica"/>
          <w:b/>
          <w:lang w:val="ka-GE"/>
        </w:rPr>
        <w:t>ენიჭება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ამ</w:t>
      </w:r>
      <w:r w:rsidRPr="00675D15">
        <w:rPr>
          <w:rFonts w:ascii="Sylfaen" w:hAnsi="Sylfaen"/>
          <w:lang w:val="ka-GE"/>
        </w:rPr>
        <w:t xml:space="preserve"> </w:t>
      </w:r>
      <w:r w:rsidRPr="00675D15">
        <w:rPr>
          <w:rFonts w:ascii="Sylfaen" w:hAnsi="Sylfaen" w:cs="Helvetica"/>
          <w:lang w:val="ka-GE"/>
        </w:rPr>
        <w:t>მიზნით</w:t>
      </w:r>
      <w:r w:rsidRPr="00675D15">
        <w:rPr>
          <w:rFonts w:ascii="Sylfaen" w:hAnsi="Sylfaen"/>
          <w:lang w:val="ka-GE"/>
        </w:rPr>
        <w:t xml:space="preserve">, </w:t>
      </w:r>
      <w:r w:rsidRPr="00675D15">
        <w:rPr>
          <w:rFonts w:ascii="Sylfaen" w:hAnsi="Sylfaen" w:cs="Helvetica"/>
          <w:lang w:val="ka-GE"/>
        </w:rPr>
        <w:t>ქვეყანა</w:t>
      </w:r>
      <w:r w:rsidRPr="00675D15">
        <w:rPr>
          <w:rFonts w:ascii="Sylfaen" w:hAnsi="Sylfaen"/>
          <w:lang w:val="ka-GE"/>
        </w:rPr>
        <w:t xml:space="preserve"> </w:t>
      </w:r>
      <w:r w:rsidRPr="00675D15">
        <w:rPr>
          <w:rFonts w:ascii="Sylfaen" w:hAnsi="Sylfaen" w:cs="Helvetica"/>
          <w:lang w:val="ka-GE"/>
        </w:rPr>
        <w:t>კიდევ</w:t>
      </w:r>
      <w:r w:rsidRPr="00675D15">
        <w:rPr>
          <w:rFonts w:ascii="Sylfaen" w:hAnsi="Sylfaen"/>
          <w:lang w:val="ka-GE"/>
        </w:rPr>
        <w:t xml:space="preserve"> </w:t>
      </w:r>
      <w:r w:rsidRPr="00675D15">
        <w:rPr>
          <w:rFonts w:ascii="Sylfaen" w:hAnsi="Sylfaen" w:cs="Helvetica"/>
          <w:lang w:val="ka-GE"/>
        </w:rPr>
        <w:t>უფრო</w:t>
      </w:r>
      <w:r w:rsidRPr="00675D15">
        <w:rPr>
          <w:rFonts w:ascii="Sylfaen" w:hAnsi="Sylfaen"/>
          <w:lang w:val="ka-GE"/>
        </w:rPr>
        <w:t xml:space="preserve"> </w:t>
      </w:r>
      <w:r w:rsidRPr="00675D15">
        <w:rPr>
          <w:rFonts w:ascii="Sylfaen" w:hAnsi="Sylfaen" w:cs="Helvetica"/>
          <w:lang w:val="ka-GE"/>
        </w:rPr>
        <w:t>გაააქტიურებს</w:t>
      </w:r>
      <w:r w:rsidRPr="00675D15">
        <w:rPr>
          <w:rFonts w:ascii="Sylfaen" w:hAnsi="Sylfaen"/>
          <w:lang w:val="ka-GE"/>
        </w:rPr>
        <w:t xml:space="preserve"> </w:t>
      </w:r>
      <w:r w:rsidRPr="00675D15">
        <w:rPr>
          <w:rFonts w:ascii="Sylfaen" w:hAnsi="Sylfaen" w:cs="Helvetica"/>
          <w:lang w:val="ka-GE"/>
        </w:rPr>
        <w:t>ინტეგრაციის</w:t>
      </w:r>
      <w:r w:rsidRPr="00675D15">
        <w:rPr>
          <w:rFonts w:ascii="Sylfaen" w:hAnsi="Sylfaen"/>
          <w:lang w:val="ka-GE"/>
        </w:rPr>
        <w:t xml:space="preserve"> </w:t>
      </w:r>
      <w:r w:rsidRPr="00675D15">
        <w:rPr>
          <w:rFonts w:ascii="Sylfaen" w:hAnsi="Sylfaen" w:cs="Helvetica"/>
          <w:lang w:val="ka-GE"/>
        </w:rPr>
        <w:t>დღის</w:t>
      </w:r>
      <w:r w:rsidRPr="00675D15">
        <w:rPr>
          <w:rFonts w:ascii="Sylfaen" w:hAnsi="Sylfaen"/>
          <w:lang w:val="ka-GE"/>
        </w:rPr>
        <w:t xml:space="preserve"> </w:t>
      </w:r>
      <w:r w:rsidRPr="00675D15">
        <w:rPr>
          <w:rFonts w:ascii="Sylfaen" w:hAnsi="Sylfaen" w:cs="Helvetica"/>
          <w:lang w:val="ka-GE"/>
        </w:rPr>
        <w:t>წესრიგის</w:t>
      </w:r>
      <w:r w:rsidRPr="00675D15">
        <w:rPr>
          <w:rFonts w:ascii="Sylfaen" w:hAnsi="Sylfaen"/>
          <w:lang w:val="ka-GE"/>
        </w:rPr>
        <w:t xml:space="preserve"> </w:t>
      </w:r>
      <w:r w:rsidRPr="00675D15">
        <w:rPr>
          <w:rFonts w:ascii="Sylfaen" w:hAnsi="Sylfaen" w:cs="Helvetica"/>
          <w:lang w:val="ka-GE"/>
        </w:rPr>
        <w:t>ცალკეულ</w:t>
      </w:r>
      <w:r w:rsidRPr="00675D15">
        <w:rPr>
          <w:rFonts w:ascii="Sylfaen" w:hAnsi="Sylfaen"/>
          <w:lang w:val="ka-GE"/>
        </w:rPr>
        <w:t xml:space="preserve"> </w:t>
      </w:r>
      <w:r w:rsidRPr="00675D15">
        <w:rPr>
          <w:rFonts w:ascii="Sylfaen" w:hAnsi="Sylfaen" w:cs="Helvetica"/>
          <w:lang w:val="ka-GE"/>
        </w:rPr>
        <w:t>მიმართულებებს</w:t>
      </w:r>
      <w:r w:rsidRPr="00675D15">
        <w:rPr>
          <w:rFonts w:ascii="Sylfaen" w:hAnsi="Sylfaen"/>
          <w:lang w:val="ka-GE"/>
        </w:rPr>
        <w:t xml:space="preserve">, </w:t>
      </w:r>
      <w:r w:rsidRPr="00675D15">
        <w:rPr>
          <w:rFonts w:ascii="Sylfaen" w:hAnsi="Sylfaen" w:cs="Helvetica"/>
          <w:lang w:val="ka-GE"/>
        </w:rPr>
        <w:t>რომლებიც</w:t>
      </w:r>
      <w:r w:rsidRPr="00675D15">
        <w:rPr>
          <w:rFonts w:ascii="Sylfaen" w:hAnsi="Sylfaen"/>
          <w:lang w:val="ka-GE"/>
        </w:rPr>
        <w:t xml:space="preserve"> </w:t>
      </w:r>
      <w:r w:rsidRPr="00675D15">
        <w:rPr>
          <w:rFonts w:ascii="Sylfaen" w:hAnsi="Sylfaen" w:cs="Helvetica"/>
          <w:lang w:val="ka-GE"/>
        </w:rPr>
        <w:t>ევროკავშირში ინტეგრაციის</w:t>
      </w:r>
      <w:r w:rsidRPr="00675D15">
        <w:rPr>
          <w:rFonts w:ascii="Sylfaen" w:hAnsi="Sylfaen"/>
          <w:lang w:val="ka-GE"/>
        </w:rPr>
        <w:t xml:space="preserve"> </w:t>
      </w:r>
      <w:r w:rsidRPr="00675D15">
        <w:rPr>
          <w:rFonts w:ascii="Sylfaen" w:hAnsi="Sylfaen" w:cs="Helvetica"/>
          <w:lang w:val="ka-GE"/>
        </w:rPr>
        <w:t>საგზაო</w:t>
      </w:r>
      <w:r w:rsidRPr="00675D15">
        <w:rPr>
          <w:rFonts w:ascii="Sylfaen" w:hAnsi="Sylfaen"/>
          <w:lang w:val="ka-GE"/>
        </w:rPr>
        <w:t xml:space="preserve"> </w:t>
      </w:r>
      <w:r w:rsidRPr="00675D15">
        <w:rPr>
          <w:rFonts w:ascii="Sylfaen" w:hAnsi="Sylfaen" w:cs="Helvetica"/>
          <w:lang w:val="ka-GE"/>
        </w:rPr>
        <w:t>რუკაშია</w:t>
      </w:r>
      <w:r w:rsidRPr="00675D15">
        <w:rPr>
          <w:rFonts w:ascii="Sylfaen" w:hAnsi="Sylfaen"/>
          <w:lang w:val="ka-GE"/>
        </w:rPr>
        <w:t xml:space="preserve"> </w:t>
      </w:r>
      <w:r w:rsidRPr="00675D15">
        <w:rPr>
          <w:rFonts w:ascii="Sylfaen" w:hAnsi="Sylfaen" w:cs="Helvetica"/>
          <w:lang w:val="ka-GE"/>
        </w:rPr>
        <w:t>მოცემული</w:t>
      </w:r>
      <w:r w:rsidRPr="00675D15">
        <w:rPr>
          <w:rFonts w:ascii="Sylfaen" w:hAnsi="Sylfaen"/>
          <w:lang w:val="ka-GE"/>
        </w:rPr>
        <w:t xml:space="preserve">. </w:t>
      </w:r>
      <w:r w:rsidRPr="00675D15">
        <w:rPr>
          <w:rFonts w:ascii="Sylfaen" w:hAnsi="Sylfaen" w:cs="Helvetica"/>
          <w:lang w:val="ka-GE"/>
        </w:rPr>
        <w:t>უპირველეს</w:t>
      </w:r>
      <w:r w:rsidRPr="00675D15">
        <w:rPr>
          <w:rFonts w:ascii="Sylfaen" w:hAnsi="Sylfaen"/>
          <w:lang w:val="ka-GE"/>
        </w:rPr>
        <w:t xml:space="preserve"> </w:t>
      </w:r>
      <w:r w:rsidRPr="00675D15">
        <w:rPr>
          <w:rFonts w:ascii="Sylfaen" w:hAnsi="Sylfaen" w:cs="Helvetica"/>
          <w:lang w:val="ka-GE"/>
        </w:rPr>
        <w:t>ყოვლისა</w:t>
      </w:r>
      <w:r w:rsidRPr="00675D15">
        <w:rPr>
          <w:rFonts w:ascii="Sylfaen" w:hAnsi="Sylfaen"/>
          <w:lang w:val="ka-GE"/>
        </w:rPr>
        <w:t xml:space="preserve">, </w:t>
      </w:r>
      <w:r w:rsidRPr="00675D15">
        <w:rPr>
          <w:rFonts w:ascii="Sylfaen" w:hAnsi="Sylfaen" w:cs="Helvetica"/>
          <w:lang w:val="ka-GE"/>
        </w:rPr>
        <w:t>აქტიურად</w:t>
      </w:r>
      <w:r w:rsidRPr="00675D15">
        <w:rPr>
          <w:rFonts w:ascii="Sylfaen" w:hAnsi="Sylfaen"/>
          <w:lang w:val="ka-GE"/>
        </w:rPr>
        <w:t xml:space="preserve"> </w:t>
      </w:r>
      <w:r w:rsidRPr="00675D15">
        <w:rPr>
          <w:rFonts w:ascii="Sylfaen" w:hAnsi="Sylfaen" w:cs="Helvetica"/>
          <w:lang w:val="ka-GE"/>
        </w:rPr>
        <w:t>გაგრძელდება ასოციირების</w:t>
      </w:r>
      <w:r w:rsidRPr="00675D15">
        <w:rPr>
          <w:rFonts w:ascii="Sylfaen" w:hAnsi="Sylfaen"/>
          <w:lang w:val="ka-GE"/>
        </w:rPr>
        <w:t xml:space="preserve"> </w:t>
      </w:r>
      <w:r w:rsidRPr="00675D15">
        <w:rPr>
          <w:rFonts w:ascii="Sylfaen" w:hAnsi="Sylfaen" w:cs="Helvetica"/>
          <w:lang w:val="ka-GE"/>
        </w:rPr>
        <w:t>შეთანხმების</w:t>
      </w:r>
      <w:r w:rsidRPr="00675D15">
        <w:rPr>
          <w:rFonts w:ascii="Sylfaen" w:hAnsi="Sylfaen"/>
          <w:lang w:val="ka-GE"/>
        </w:rPr>
        <w:t xml:space="preserve"> </w:t>
      </w:r>
      <w:r w:rsidRPr="00675D15">
        <w:rPr>
          <w:rFonts w:ascii="Sylfaen" w:hAnsi="Sylfaen" w:cs="Helvetica"/>
          <w:lang w:val="ka-GE"/>
        </w:rPr>
        <w:t>ეფექტიანი</w:t>
      </w:r>
      <w:r w:rsidRPr="00675D15">
        <w:rPr>
          <w:rFonts w:ascii="Sylfaen" w:hAnsi="Sylfaen"/>
          <w:lang w:val="ka-GE"/>
        </w:rPr>
        <w:t xml:space="preserve"> </w:t>
      </w:r>
      <w:r w:rsidRPr="00675D15">
        <w:rPr>
          <w:rFonts w:ascii="Sylfaen" w:hAnsi="Sylfaen" w:cs="Helvetica"/>
          <w:lang w:val="ka-GE"/>
        </w:rPr>
        <w:t>განხორციელება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მასთან</w:t>
      </w:r>
      <w:r w:rsidRPr="00675D15">
        <w:rPr>
          <w:rFonts w:ascii="Sylfaen" w:hAnsi="Sylfaen"/>
          <w:lang w:val="ka-GE"/>
        </w:rPr>
        <w:t xml:space="preserve"> </w:t>
      </w:r>
      <w:r w:rsidRPr="00675D15">
        <w:rPr>
          <w:rFonts w:ascii="Sylfaen" w:hAnsi="Sylfaen" w:cs="Helvetica"/>
          <w:lang w:val="ka-GE"/>
        </w:rPr>
        <w:t>დაკავშირებული</w:t>
      </w:r>
      <w:r w:rsidRPr="00675D15">
        <w:rPr>
          <w:rFonts w:ascii="Sylfaen" w:hAnsi="Sylfaen"/>
          <w:lang w:val="ka-GE"/>
        </w:rPr>
        <w:t xml:space="preserve"> </w:t>
      </w:r>
      <w:r w:rsidRPr="00675D15">
        <w:rPr>
          <w:rFonts w:ascii="Sylfaen" w:hAnsi="Sylfaen" w:cs="Helvetica"/>
          <w:lang w:val="ka-GE"/>
        </w:rPr>
        <w:t>შესაძლებლობების</w:t>
      </w:r>
      <w:r w:rsidRPr="00675D15">
        <w:rPr>
          <w:rFonts w:ascii="Sylfaen" w:hAnsi="Sylfaen"/>
          <w:lang w:val="ka-GE"/>
        </w:rPr>
        <w:t xml:space="preserve"> </w:t>
      </w:r>
      <w:r w:rsidRPr="00675D15">
        <w:rPr>
          <w:rFonts w:ascii="Sylfaen" w:hAnsi="Sylfaen" w:cs="Helvetica"/>
          <w:lang w:val="ka-GE"/>
        </w:rPr>
        <w:t>გამოყენება</w:t>
      </w:r>
      <w:r w:rsidRPr="00675D15">
        <w:rPr>
          <w:rFonts w:ascii="Sylfaen" w:hAnsi="Sylfaen"/>
          <w:lang w:val="ka-GE"/>
        </w:rPr>
        <w:t xml:space="preserve">, </w:t>
      </w:r>
      <w:r w:rsidRPr="00675D15">
        <w:rPr>
          <w:rFonts w:ascii="Sylfaen" w:hAnsi="Sylfaen" w:cs="Helvetica"/>
          <w:lang w:val="ka-GE"/>
        </w:rPr>
        <w:t>ღრმა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ყოვლისმომცველი</w:t>
      </w:r>
      <w:r w:rsidRPr="00675D15">
        <w:rPr>
          <w:rFonts w:ascii="Sylfaen" w:hAnsi="Sylfaen"/>
          <w:lang w:val="ka-GE"/>
        </w:rPr>
        <w:t xml:space="preserve"> </w:t>
      </w:r>
      <w:r w:rsidRPr="00675D15">
        <w:rPr>
          <w:rFonts w:ascii="Sylfaen" w:hAnsi="Sylfaen" w:cs="Helvetica"/>
          <w:lang w:val="ka-GE"/>
        </w:rPr>
        <w:t>თავისუფალი</w:t>
      </w:r>
      <w:r w:rsidRPr="00675D15">
        <w:rPr>
          <w:rFonts w:ascii="Sylfaen" w:hAnsi="Sylfaen"/>
          <w:lang w:val="ka-GE"/>
        </w:rPr>
        <w:t xml:space="preserve"> </w:t>
      </w:r>
      <w:r w:rsidRPr="00675D15">
        <w:rPr>
          <w:rFonts w:ascii="Sylfaen" w:hAnsi="Sylfaen" w:cs="Helvetica"/>
          <w:lang w:val="ka-GE"/>
        </w:rPr>
        <w:t>ვაჭრობის</w:t>
      </w:r>
      <w:r w:rsidRPr="00675D15">
        <w:rPr>
          <w:rFonts w:ascii="Sylfaen" w:hAnsi="Sylfaen"/>
          <w:lang w:val="ka-GE"/>
        </w:rPr>
        <w:t xml:space="preserve"> </w:t>
      </w:r>
      <w:r w:rsidRPr="00675D15">
        <w:rPr>
          <w:rFonts w:ascii="Sylfaen" w:hAnsi="Sylfaen" w:cs="Helvetica"/>
          <w:lang w:val="ka-GE"/>
        </w:rPr>
        <w:t>სივრცის</w:t>
      </w:r>
      <w:r w:rsidRPr="00675D15">
        <w:rPr>
          <w:rFonts w:ascii="Sylfaen" w:hAnsi="Sylfaen"/>
          <w:lang w:val="ka-GE"/>
        </w:rPr>
        <w:t xml:space="preserve"> </w:t>
      </w:r>
      <w:r w:rsidRPr="00675D15">
        <w:rPr>
          <w:rFonts w:ascii="Sylfaen" w:hAnsi="Sylfaen" w:cs="Helvetica"/>
          <w:lang w:val="ka-GE"/>
        </w:rPr>
        <w:t>კომპონენტის</w:t>
      </w:r>
      <w:r w:rsidRPr="00675D15">
        <w:rPr>
          <w:rFonts w:ascii="Sylfaen" w:hAnsi="Sylfaen"/>
          <w:lang w:val="ka-GE"/>
        </w:rPr>
        <w:t xml:space="preserve"> </w:t>
      </w:r>
      <w:r w:rsidRPr="00675D15">
        <w:rPr>
          <w:rFonts w:ascii="Sylfaen" w:hAnsi="Sylfaen" w:cs="Helvetica"/>
          <w:lang w:val="ka-GE"/>
        </w:rPr>
        <w:t>ჩათვლით</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Calibri" w:hAnsi="Sylfaen" w:cs="Times New Roman"/>
          <w:noProof/>
          <w:color w:val="000000" w:themeColor="text1"/>
          <w:lang w:val="ka-GE" w:eastAsia="x-none"/>
        </w:rPr>
        <w:t>ამასთან ერთად, მოქალაქეებისათვის ხელშესახები შედეგის მიღების კუთხით, განსაკუთრებით მნიშვნელოვანი იქნება ევროპის ერთიან ბაზარში ინტეგრაციის მიმართულებით მუშაობის გაგრძელება.</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cs="Helvetica"/>
          <w:b/>
          <w:lang w:val="ka-GE"/>
        </w:rPr>
        <w:t>ევროკავშირთან</w:t>
      </w:r>
      <w:r w:rsidRPr="00675D15">
        <w:rPr>
          <w:rFonts w:ascii="Sylfaen" w:hAnsi="Sylfaen"/>
          <w:b/>
          <w:lang w:val="ka-GE"/>
        </w:rPr>
        <w:t xml:space="preserve"> </w:t>
      </w:r>
      <w:r w:rsidRPr="00675D15">
        <w:rPr>
          <w:rFonts w:ascii="Sylfaen" w:hAnsi="Sylfaen" w:cs="Helvetica"/>
          <w:b/>
          <w:lang w:val="ka-GE"/>
        </w:rPr>
        <w:t>უსაფრთხოებისა</w:t>
      </w:r>
      <w:r w:rsidRPr="00675D15">
        <w:rPr>
          <w:rFonts w:ascii="Sylfaen" w:hAnsi="Sylfaen"/>
          <w:b/>
          <w:lang w:val="ka-GE"/>
        </w:rPr>
        <w:t xml:space="preserve"> </w:t>
      </w:r>
      <w:r w:rsidRPr="00675D15">
        <w:rPr>
          <w:rFonts w:ascii="Sylfaen" w:hAnsi="Sylfaen" w:cs="Helvetica"/>
          <w:b/>
          <w:lang w:val="ka-GE"/>
        </w:rPr>
        <w:t>და</w:t>
      </w:r>
      <w:r w:rsidRPr="00675D15">
        <w:rPr>
          <w:rFonts w:ascii="Sylfaen" w:hAnsi="Sylfaen"/>
          <w:b/>
          <w:lang w:val="ka-GE"/>
        </w:rPr>
        <w:t xml:space="preserve"> </w:t>
      </w:r>
      <w:r w:rsidRPr="00675D15">
        <w:rPr>
          <w:rFonts w:ascii="Sylfaen" w:hAnsi="Sylfaen" w:cs="Helvetica"/>
          <w:b/>
          <w:lang w:val="ka-GE"/>
        </w:rPr>
        <w:t>თავდაცვის</w:t>
      </w:r>
      <w:r w:rsidRPr="00675D15">
        <w:rPr>
          <w:rFonts w:ascii="Sylfaen" w:hAnsi="Sylfaen"/>
          <w:b/>
          <w:lang w:val="ka-GE"/>
        </w:rPr>
        <w:t xml:space="preserve"> </w:t>
      </w:r>
      <w:r w:rsidRPr="00675D15">
        <w:rPr>
          <w:rFonts w:ascii="Sylfaen" w:hAnsi="Sylfaen" w:cs="Helvetica"/>
          <w:b/>
          <w:lang w:val="ka-GE"/>
        </w:rPr>
        <w:t>სფეროში</w:t>
      </w:r>
      <w:r w:rsidRPr="00675D15">
        <w:rPr>
          <w:rFonts w:ascii="Sylfaen" w:hAnsi="Sylfaen"/>
          <w:b/>
          <w:lang w:val="ka-GE"/>
        </w:rPr>
        <w:t xml:space="preserve"> </w:t>
      </w:r>
      <w:r w:rsidRPr="00675D15">
        <w:rPr>
          <w:rFonts w:ascii="Sylfaen" w:hAnsi="Sylfaen" w:cs="Helvetica"/>
          <w:b/>
          <w:lang w:val="ka-GE"/>
        </w:rPr>
        <w:t>თანამშრომლობა</w:t>
      </w:r>
      <w:r w:rsidRPr="00675D15">
        <w:rPr>
          <w:rFonts w:ascii="Sylfaen" w:hAnsi="Sylfaen"/>
          <w:b/>
          <w:lang w:val="ka-GE"/>
        </w:rPr>
        <w:t xml:space="preserve"> </w:t>
      </w:r>
      <w:r w:rsidRPr="00675D15">
        <w:rPr>
          <w:rFonts w:ascii="Sylfaen" w:hAnsi="Sylfaen" w:cs="Helvetica"/>
          <w:b/>
          <w:lang w:val="ka-GE"/>
        </w:rPr>
        <w:t>ისევე,</w:t>
      </w:r>
      <w:r w:rsidRPr="00675D15">
        <w:rPr>
          <w:rFonts w:ascii="Sylfaen" w:hAnsi="Sylfaen"/>
          <w:b/>
          <w:lang w:val="ka-GE"/>
        </w:rPr>
        <w:t xml:space="preserve"> </w:t>
      </w:r>
      <w:r w:rsidRPr="00675D15">
        <w:rPr>
          <w:rFonts w:ascii="Sylfaen" w:hAnsi="Sylfaen" w:cs="Helvetica"/>
          <w:b/>
          <w:lang w:val="ka-GE"/>
        </w:rPr>
        <w:t>როგორც</w:t>
      </w:r>
      <w:r w:rsidRPr="00675D15">
        <w:rPr>
          <w:rFonts w:ascii="Sylfaen" w:hAnsi="Sylfaen"/>
          <w:b/>
          <w:lang w:val="ka-GE"/>
        </w:rPr>
        <w:t xml:space="preserve"> </w:t>
      </w:r>
      <w:r w:rsidRPr="00675D15">
        <w:rPr>
          <w:rFonts w:ascii="Sylfaen" w:hAnsi="Sylfaen" w:cs="Helvetica"/>
          <w:b/>
          <w:lang w:val="ka-GE"/>
        </w:rPr>
        <w:t>სექტორული</w:t>
      </w:r>
      <w:r w:rsidRPr="00675D15">
        <w:rPr>
          <w:rFonts w:ascii="Sylfaen" w:hAnsi="Sylfaen"/>
          <w:b/>
          <w:lang w:val="ka-GE"/>
        </w:rPr>
        <w:t xml:space="preserve"> </w:t>
      </w:r>
      <w:r w:rsidRPr="00675D15">
        <w:rPr>
          <w:rFonts w:ascii="Sylfaen" w:hAnsi="Sylfaen" w:cs="Helvetica"/>
          <w:b/>
          <w:lang w:val="ka-GE"/>
        </w:rPr>
        <w:t>ინტეგრაცია,</w:t>
      </w:r>
      <w:r w:rsidRPr="00675D15">
        <w:rPr>
          <w:rFonts w:ascii="Sylfaen" w:hAnsi="Sylfaen"/>
          <w:b/>
          <w:lang w:val="ka-GE"/>
        </w:rPr>
        <w:t xml:space="preserve"> </w:t>
      </w:r>
      <w:r w:rsidRPr="00675D15">
        <w:rPr>
          <w:rFonts w:ascii="Sylfaen" w:hAnsi="Sylfaen" w:cs="Helvetica"/>
          <w:b/>
          <w:lang w:val="ka-GE"/>
        </w:rPr>
        <w:t>არსებითად</w:t>
      </w:r>
      <w:r w:rsidRPr="00675D15">
        <w:rPr>
          <w:rFonts w:ascii="Sylfaen" w:hAnsi="Sylfaen"/>
          <w:b/>
          <w:lang w:val="ka-GE"/>
        </w:rPr>
        <w:t xml:space="preserve"> </w:t>
      </w:r>
      <w:r w:rsidRPr="00675D15">
        <w:rPr>
          <w:rFonts w:ascii="Sylfaen" w:hAnsi="Sylfaen" w:cs="Helvetica"/>
          <w:b/>
          <w:lang w:val="ka-GE"/>
        </w:rPr>
        <w:t>გაღრმავდება</w:t>
      </w:r>
      <w:r w:rsidRPr="00675D15">
        <w:rPr>
          <w:rFonts w:ascii="Sylfaen" w:hAnsi="Sylfaen"/>
          <w:b/>
          <w:lang w:val="ka-GE"/>
        </w:rPr>
        <w:t>.</w:t>
      </w:r>
      <w:r w:rsidRPr="00675D15">
        <w:rPr>
          <w:rFonts w:ascii="Sylfaen" w:hAnsi="Sylfaen"/>
          <w:lang w:val="ka-GE"/>
        </w:rPr>
        <w:t xml:space="preserve"> </w:t>
      </w:r>
      <w:r w:rsidRPr="00675D15">
        <w:rPr>
          <w:rFonts w:ascii="Sylfaen" w:hAnsi="Sylfaen" w:cs="Helvetica"/>
          <w:lang w:val="ka-GE"/>
        </w:rPr>
        <w:t>განსაკუთრებული</w:t>
      </w:r>
      <w:r w:rsidRPr="00675D15">
        <w:rPr>
          <w:rFonts w:ascii="Sylfaen" w:hAnsi="Sylfaen"/>
          <w:lang w:val="ka-GE"/>
        </w:rPr>
        <w:t xml:space="preserve"> </w:t>
      </w:r>
      <w:r w:rsidRPr="00675D15">
        <w:rPr>
          <w:rFonts w:ascii="Sylfaen" w:hAnsi="Sylfaen" w:cs="Helvetica"/>
          <w:lang w:val="ka-GE"/>
        </w:rPr>
        <w:t>ყურადღება</w:t>
      </w:r>
      <w:r w:rsidRPr="00675D15">
        <w:rPr>
          <w:rFonts w:ascii="Sylfaen" w:hAnsi="Sylfaen"/>
          <w:lang w:val="ka-GE"/>
        </w:rPr>
        <w:t xml:space="preserve"> </w:t>
      </w:r>
      <w:r w:rsidRPr="00675D15">
        <w:rPr>
          <w:rFonts w:ascii="Sylfaen" w:hAnsi="Sylfaen" w:cs="Helvetica"/>
          <w:lang w:val="ka-GE"/>
        </w:rPr>
        <w:t>დაეთმობა</w:t>
      </w:r>
      <w:r w:rsidRPr="00675D15">
        <w:rPr>
          <w:rFonts w:ascii="Sylfaen" w:hAnsi="Sylfaen"/>
          <w:lang w:val="ka-GE"/>
        </w:rPr>
        <w:t xml:space="preserve"> </w:t>
      </w:r>
      <w:r w:rsidRPr="00675D15">
        <w:rPr>
          <w:rFonts w:ascii="Sylfaen" w:hAnsi="Sylfaen" w:cs="Helvetica"/>
          <w:lang w:val="ka-GE"/>
        </w:rPr>
        <w:t>ევროკავშირის</w:t>
      </w:r>
      <w:r w:rsidRPr="00675D15">
        <w:rPr>
          <w:rFonts w:ascii="Sylfaen" w:hAnsi="Sylfaen"/>
          <w:lang w:val="ka-GE"/>
        </w:rPr>
        <w:t xml:space="preserve"> </w:t>
      </w:r>
      <w:r w:rsidRPr="00675D15">
        <w:rPr>
          <w:rFonts w:ascii="Sylfaen" w:hAnsi="Sylfaen" w:cs="Helvetica"/>
          <w:lang w:val="ka-GE"/>
        </w:rPr>
        <w:t>პროგრამებში</w:t>
      </w:r>
      <w:r w:rsidRPr="00675D15">
        <w:rPr>
          <w:rFonts w:ascii="Sylfaen" w:hAnsi="Sylfaen"/>
          <w:lang w:val="ka-GE"/>
        </w:rPr>
        <w:t xml:space="preserve"> </w:t>
      </w:r>
      <w:r w:rsidRPr="00675D15">
        <w:rPr>
          <w:rFonts w:ascii="Sylfaen" w:hAnsi="Sylfaen" w:cs="Helvetica"/>
          <w:lang w:val="ka-GE"/>
        </w:rPr>
        <w:t>ჩართულობასა</w:t>
      </w:r>
      <w:r w:rsidRPr="00675D15">
        <w:rPr>
          <w:rFonts w:ascii="Sylfaen" w:hAnsi="Sylfaen"/>
          <w:lang w:val="ka-GE"/>
        </w:rPr>
        <w:t xml:space="preserve"> </w:t>
      </w:r>
      <w:r w:rsidRPr="00675D15">
        <w:rPr>
          <w:rFonts w:ascii="Sylfaen" w:hAnsi="Sylfaen" w:cs="Helvetica"/>
          <w:lang w:val="ka-GE"/>
        </w:rPr>
        <w:t>და</w:t>
      </w:r>
      <w:r w:rsidRPr="00675D15">
        <w:rPr>
          <w:rFonts w:ascii="Sylfaen" w:hAnsi="Sylfaen"/>
          <w:lang w:val="ka-GE"/>
        </w:rPr>
        <w:t xml:space="preserve"> </w:t>
      </w:r>
      <w:r w:rsidRPr="00675D15">
        <w:rPr>
          <w:rFonts w:ascii="Sylfaen" w:hAnsi="Sylfaen" w:cs="Helvetica"/>
          <w:lang w:val="ka-GE"/>
        </w:rPr>
        <w:t>სპეციალიზებულ</w:t>
      </w:r>
      <w:r w:rsidRPr="00675D15">
        <w:rPr>
          <w:rFonts w:ascii="Sylfaen" w:hAnsi="Sylfaen"/>
          <w:lang w:val="ka-GE"/>
        </w:rPr>
        <w:t xml:space="preserve"> </w:t>
      </w:r>
      <w:r w:rsidRPr="00675D15">
        <w:rPr>
          <w:rFonts w:ascii="Sylfaen" w:hAnsi="Sylfaen" w:cs="Helvetica"/>
          <w:lang w:val="ka-GE"/>
        </w:rPr>
        <w:t>სააგენტოებთან</w:t>
      </w:r>
      <w:r w:rsidRPr="00675D15">
        <w:rPr>
          <w:rFonts w:ascii="Sylfaen" w:hAnsi="Sylfaen"/>
          <w:lang w:val="ka-GE"/>
        </w:rPr>
        <w:t xml:space="preserve"> </w:t>
      </w:r>
      <w:r w:rsidRPr="00675D15">
        <w:rPr>
          <w:rFonts w:ascii="Sylfaen" w:hAnsi="Sylfaen" w:cs="Helvetica"/>
          <w:lang w:val="ka-GE"/>
        </w:rPr>
        <w:t>თანამშრომლობას</w:t>
      </w:r>
      <w:r w:rsidRPr="00675D15">
        <w:rPr>
          <w:rFonts w:ascii="Sylfaen" w:hAnsi="Sylfaen"/>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lang w:val="ka-GE"/>
        </w:rPr>
        <w:t>ევროკავშირთან ურთიერთობაში მნიშვნელოვანი აქცენტი გაკეთდება „</w:t>
      </w:r>
      <w:r w:rsidRPr="00675D15">
        <w:rPr>
          <w:rFonts w:ascii="Sylfaen" w:hAnsi="Sylfaen" w:cs="Helvetica"/>
          <w:lang w:val="ka-GE"/>
        </w:rPr>
        <w:t>აღმოსავლეთ</w:t>
      </w:r>
      <w:r w:rsidRPr="00675D15">
        <w:rPr>
          <w:rFonts w:ascii="Sylfaen" w:hAnsi="Sylfaen"/>
          <w:lang w:val="ka-GE"/>
        </w:rPr>
        <w:t xml:space="preserve"> </w:t>
      </w:r>
      <w:r w:rsidRPr="00675D15">
        <w:rPr>
          <w:rFonts w:ascii="Sylfaen" w:hAnsi="Sylfaen" w:cs="Helvetica"/>
          <w:lang w:val="ka-GE"/>
        </w:rPr>
        <w:t>პარტნიორობის</w:t>
      </w:r>
      <w:r w:rsidRPr="00675D15">
        <w:rPr>
          <w:rFonts w:ascii="Sylfaen" w:hAnsi="Sylfaen"/>
          <w:lang w:val="ka-GE"/>
        </w:rPr>
        <w:t xml:space="preserve">“ (EaP) </w:t>
      </w:r>
      <w:r w:rsidRPr="00675D15">
        <w:rPr>
          <w:rFonts w:ascii="Sylfaen" w:hAnsi="Sylfaen" w:cs="Helvetica"/>
          <w:lang w:val="ka-GE"/>
        </w:rPr>
        <w:t>ფარგლებში</w:t>
      </w:r>
      <w:r w:rsidRPr="00675D15">
        <w:rPr>
          <w:rFonts w:ascii="Sylfaen" w:hAnsi="Sylfaen"/>
          <w:lang w:val="ka-GE"/>
        </w:rPr>
        <w:t xml:space="preserve"> </w:t>
      </w:r>
      <w:r w:rsidRPr="00675D15">
        <w:rPr>
          <w:rFonts w:ascii="Sylfaen" w:hAnsi="Sylfaen" w:cs="Helvetica"/>
          <w:lang w:val="ka-GE"/>
        </w:rPr>
        <w:t>ახალი შესაძლებლობების</w:t>
      </w:r>
      <w:r w:rsidRPr="00675D15">
        <w:rPr>
          <w:rFonts w:ascii="Sylfaen" w:hAnsi="Sylfaen"/>
          <w:lang w:val="ka-GE"/>
        </w:rPr>
        <w:t xml:space="preserve"> </w:t>
      </w:r>
      <w:r w:rsidRPr="00675D15">
        <w:rPr>
          <w:rFonts w:ascii="Sylfaen" w:hAnsi="Sylfaen" w:cs="Helvetica"/>
          <w:lang w:val="ka-GE"/>
        </w:rPr>
        <w:t xml:space="preserve">გამონახვასა და მათ ეფექტიან განხორციელებაზე. </w:t>
      </w:r>
      <w:r w:rsidRPr="00675D15">
        <w:rPr>
          <w:rFonts w:ascii="Sylfaen" w:hAnsi="Sylfaen"/>
          <w:lang w:val="ka-GE"/>
        </w:rPr>
        <w:t xml:space="preserve">ამ კუთხით, აუცილებელი </w:t>
      </w:r>
      <w:r w:rsidRPr="00675D15">
        <w:rPr>
          <w:rFonts w:ascii="Sylfaen" w:eastAsia="Calibri" w:hAnsi="Sylfaen" w:cs="Times New Roman"/>
          <w:noProof/>
          <w:color w:val="000000" w:themeColor="text1"/>
          <w:lang w:val="ka-GE" w:eastAsia="x-none"/>
        </w:rPr>
        <w:t xml:space="preserve">იქნება </w:t>
      </w:r>
      <w:r w:rsidRPr="00675D15">
        <w:rPr>
          <w:rFonts w:ascii="Sylfaen" w:eastAsia="Helvetica" w:hAnsi="Sylfaen"/>
          <w:color w:val="000000" w:themeColor="text1"/>
          <w:lang w:val="ka-GE"/>
        </w:rPr>
        <w:t>ასოცირებული პარტნიორების − საქართველოს, მოლდოვასა და უკრაინის − ე. წ. ასოციირების ტრიოს</w:t>
      </w:r>
      <w:r w:rsidRPr="00675D15">
        <w:rPr>
          <w:rFonts w:ascii="Sylfaen" w:hAnsi="Sylfaen"/>
          <w:color w:val="000000" w:themeColor="text1"/>
          <w:lang w:val="ka-GE"/>
        </w:rPr>
        <w:t xml:space="preserve"> </w:t>
      </w:r>
      <w:r w:rsidRPr="00675D15">
        <w:rPr>
          <w:rFonts w:ascii="Sylfaen" w:eastAsia="Helvetica" w:hAnsi="Sylfaen"/>
          <w:color w:val="000000" w:themeColor="text1"/>
          <w:lang w:val="ka-GE"/>
        </w:rPr>
        <w:t>შემდგომი გაძლიერება ევროინტეგრაციის საკითხებზე ერთმანეთში მაქსიმალური კოორდინაციის უზრუნველყოფითა და ერთიანი პოზიციების შემუშავებით.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cs="Helvetica"/>
          <w:sz w:val="22"/>
          <w:szCs w:val="22"/>
          <w:lang w:val="ka-GE"/>
        </w:rPr>
        <w:t>მნიშვნელოვან</w:t>
      </w:r>
      <w:r w:rsidRPr="00675D15">
        <w:rPr>
          <w:rFonts w:ascii="Sylfaen" w:hAnsi="Sylfaen"/>
          <w:sz w:val="22"/>
          <w:szCs w:val="22"/>
          <w:lang w:val="ka-GE"/>
        </w:rPr>
        <w:t xml:space="preserve"> </w:t>
      </w:r>
      <w:r w:rsidRPr="00675D15">
        <w:rPr>
          <w:rFonts w:ascii="Sylfaen" w:hAnsi="Sylfaen" w:cs="Helvetica"/>
          <w:sz w:val="22"/>
          <w:szCs w:val="22"/>
          <w:lang w:val="ka-GE"/>
        </w:rPr>
        <w:t>სამოქმედო</w:t>
      </w:r>
      <w:r w:rsidRPr="00675D15">
        <w:rPr>
          <w:rFonts w:ascii="Sylfaen" w:hAnsi="Sylfaen"/>
          <w:sz w:val="22"/>
          <w:szCs w:val="22"/>
          <w:lang w:val="ka-GE"/>
        </w:rPr>
        <w:t xml:space="preserve"> </w:t>
      </w:r>
      <w:r w:rsidRPr="00675D15">
        <w:rPr>
          <w:rFonts w:ascii="Sylfaen" w:hAnsi="Sylfaen" w:cs="Helvetica"/>
          <w:sz w:val="22"/>
          <w:szCs w:val="22"/>
          <w:lang w:val="ka-GE"/>
        </w:rPr>
        <w:t>არეალს</w:t>
      </w:r>
      <w:r w:rsidRPr="00675D15">
        <w:rPr>
          <w:rFonts w:ascii="Sylfaen" w:hAnsi="Sylfaen"/>
          <w:sz w:val="22"/>
          <w:szCs w:val="22"/>
          <w:lang w:val="ka-GE"/>
        </w:rPr>
        <w:t xml:space="preserve"> </w:t>
      </w:r>
      <w:r w:rsidRPr="00675D15">
        <w:rPr>
          <w:rFonts w:ascii="Sylfaen" w:hAnsi="Sylfaen" w:cs="Helvetica"/>
          <w:sz w:val="22"/>
          <w:szCs w:val="22"/>
          <w:lang w:val="ka-GE"/>
        </w:rPr>
        <w:t>წარმოადგენს</w:t>
      </w:r>
      <w:r w:rsidRPr="00675D15">
        <w:rPr>
          <w:rFonts w:ascii="Sylfaen" w:hAnsi="Sylfaen"/>
          <w:sz w:val="22"/>
          <w:szCs w:val="22"/>
          <w:lang w:val="ka-GE"/>
        </w:rPr>
        <w:t xml:space="preserve"> </w:t>
      </w:r>
      <w:r w:rsidRPr="00675D15">
        <w:rPr>
          <w:rFonts w:ascii="Sylfaen" w:hAnsi="Sylfaen" w:cs="Helvetica"/>
          <w:b/>
          <w:sz w:val="22"/>
          <w:szCs w:val="22"/>
          <w:lang w:val="ka-GE"/>
        </w:rPr>
        <w:t>ევროკავშირთან</w:t>
      </w:r>
      <w:r w:rsidRPr="00675D15">
        <w:rPr>
          <w:rFonts w:ascii="Sylfaen" w:hAnsi="Sylfaen"/>
          <w:b/>
          <w:sz w:val="22"/>
          <w:szCs w:val="22"/>
          <w:lang w:val="ka-GE"/>
        </w:rPr>
        <w:t xml:space="preserve"> </w:t>
      </w:r>
      <w:r w:rsidRPr="00675D15">
        <w:rPr>
          <w:rFonts w:ascii="Sylfaen" w:hAnsi="Sylfaen" w:cs="Helvetica"/>
          <w:b/>
          <w:sz w:val="22"/>
          <w:szCs w:val="22"/>
          <w:lang w:val="ka-GE"/>
        </w:rPr>
        <w:t>მიმართებით</w:t>
      </w:r>
      <w:r w:rsidRPr="00675D15">
        <w:rPr>
          <w:rFonts w:ascii="Sylfaen" w:hAnsi="Sylfaen"/>
          <w:b/>
          <w:sz w:val="22"/>
          <w:szCs w:val="22"/>
          <w:lang w:val="ka-GE"/>
        </w:rPr>
        <w:t xml:space="preserve"> </w:t>
      </w:r>
      <w:r w:rsidRPr="00675D15">
        <w:rPr>
          <w:rFonts w:ascii="Sylfaen" w:hAnsi="Sylfaen" w:cs="Helvetica"/>
          <w:b/>
          <w:sz w:val="22"/>
          <w:szCs w:val="22"/>
          <w:lang w:val="ka-GE"/>
        </w:rPr>
        <w:t>საქართველოს</w:t>
      </w:r>
      <w:r w:rsidRPr="00675D15">
        <w:rPr>
          <w:rFonts w:ascii="Sylfaen" w:hAnsi="Sylfaen"/>
          <w:b/>
          <w:sz w:val="22"/>
          <w:szCs w:val="22"/>
          <w:lang w:val="ka-GE"/>
        </w:rPr>
        <w:t xml:space="preserve"> </w:t>
      </w:r>
      <w:r w:rsidRPr="00675D15">
        <w:rPr>
          <w:rFonts w:ascii="Sylfaen" w:hAnsi="Sylfaen" w:cs="Helvetica"/>
          <w:b/>
          <w:sz w:val="22"/>
          <w:szCs w:val="22"/>
          <w:lang w:val="ka-GE"/>
        </w:rPr>
        <w:t>სატრანზიტო</w:t>
      </w:r>
      <w:r w:rsidRPr="00675D15">
        <w:rPr>
          <w:rFonts w:ascii="Sylfaen" w:hAnsi="Sylfaen"/>
          <w:b/>
          <w:sz w:val="22"/>
          <w:szCs w:val="22"/>
          <w:lang w:val="ka-GE"/>
        </w:rPr>
        <w:t xml:space="preserve"> </w:t>
      </w:r>
      <w:r w:rsidRPr="00675D15">
        <w:rPr>
          <w:rFonts w:ascii="Sylfaen" w:hAnsi="Sylfaen" w:cs="Helvetica"/>
          <w:b/>
          <w:sz w:val="22"/>
          <w:szCs w:val="22"/>
          <w:lang w:val="ka-GE"/>
        </w:rPr>
        <w:t>ფუნქციის</w:t>
      </w:r>
      <w:r w:rsidRPr="00675D15">
        <w:rPr>
          <w:rFonts w:ascii="Sylfaen" w:hAnsi="Sylfaen"/>
          <w:b/>
          <w:sz w:val="22"/>
          <w:szCs w:val="22"/>
          <w:lang w:val="ka-GE"/>
        </w:rPr>
        <w:t xml:space="preserve"> </w:t>
      </w:r>
      <w:r w:rsidRPr="00675D15">
        <w:rPr>
          <w:rFonts w:ascii="Sylfaen" w:hAnsi="Sylfaen" w:cs="Helvetica"/>
          <w:b/>
          <w:sz w:val="22"/>
          <w:szCs w:val="22"/>
          <w:lang w:val="ka-GE"/>
        </w:rPr>
        <w:t>კიდევ</w:t>
      </w:r>
      <w:r w:rsidRPr="00675D15">
        <w:rPr>
          <w:rFonts w:ascii="Sylfaen" w:hAnsi="Sylfaen"/>
          <w:b/>
          <w:sz w:val="22"/>
          <w:szCs w:val="22"/>
          <w:lang w:val="ka-GE"/>
        </w:rPr>
        <w:t xml:space="preserve"> </w:t>
      </w:r>
      <w:r w:rsidRPr="00675D15">
        <w:rPr>
          <w:rFonts w:ascii="Sylfaen" w:hAnsi="Sylfaen" w:cs="Helvetica"/>
          <w:b/>
          <w:sz w:val="22"/>
          <w:szCs w:val="22"/>
          <w:lang w:val="ka-GE"/>
        </w:rPr>
        <w:t>უფრო</w:t>
      </w:r>
      <w:r w:rsidRPr="00675D15">
        <w:rPr>
          <w:rFonts w:ascii="Sylfaen" w:hAnsi="Sylfaen"/>
          <w:b/>
          <w:sz w:val="22"/>
          <w:szCs w:val="22"/>
          <w:lang w:val="ka-GE"/>
        </w:rPr>
        <w:t xml:space="preserve"> </w:t>
      </w:r>
      <w:r w:rsidRPr="00675D15">
        <w:rPr>
          <w:rFonts w:ascii="Sylfaen" w:hAnsi="Sylfaen" w:cs="Helvetica"/>
          <w:b/>
          <w:sz w:val="22"/>
          <w:szCs w:val="22"/>
          <w:lang w:val="ka-GE"/>
        </w:rPr>
        <w:t>გამყარება</w:t>
      </w:r>
      <w:r w:rsidRPr="00675D15">
        <w:rPr>
          <w:rFonts w:ascii="Sylfaen" w:hAnsi="Sylfaen"/>
          <w:b/>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იმ</w:t>
      </w:r>
      <w:r w:rsidRPr="00675D15">
        <w:rPr>
          <w:rFonts w:ascii="Sylfaen" w:hAnsi="Sylfaen"/>
          <w:sz w:val="22"/>
          <w:szCs w:val="22"/>
          <w:lang w:val="ka-GE"/>
        </w:rPr>
        <w:t xml:space="preserve"> </w:t>
      </w:r>
      <w:r w:rsidRPr="00675D15">
        <w:rPr>
          <w:rFonts w:ascii="Sylfaen" w:hAnsi="Sylfaen" w:cs="Helvetica"/>
          <w:sz w:val="22"/>
          <w:szCs w:val="22"/>
          <w:lang w:val="ka-GE"/>
        </w:rPr>
        <w:t>კომპონენტიდან</w:t>
      </w:r>
      <w:r w:rsidRPr="00675D15">
        <w:rPr>
          <w:rFonts w:ascii="Sylfaen" w:hAnsi="Sylfaen"/>
          <w:sz w:val="22"/>
          <w:szCs w:val="22"/>
          <w:lang w:val="ka-GE"/>
        </w:rPr>
        <w:t xml:space="preserve"> ურთიერთსარგებლის </w:t>
      </w:r>
      <w:r w:rsidRPr="00675D15">
        <w:rPr>
          <w:rFonts w:ascii="Sylfaen" w:hAnsi="Sylfaen" w:cs="Helvetica"/>
          <w:sz w:val="22"/>
          <w:szCs w:val="22"/>
          <w:lang w:val="ka-GE"/>
        </w:rPr>
        <w:t>მიღება</w:t>
      </w:r>
      <w:r w:rsidRPr="00675D15">
        <w:rPr>
          <w:rFonts w:ascii="Sylfaen" w:hAnsi="Sylfaen"/>
          <w:sz w:val="22"/>
          <w:szCs w:val="22"/>
          <w:lang w:val="ka-GE"/>
        </w:rPr>
        <w:t xml:space="preserve">, </w:t>
      </w:r>
      <w:r w:rsidRPr="00675D15">
        <w:rPr>
          <w:rFonts w:ascii="Sylfaen" w:hAnsi="Sylfaen" w:cs="Helvetica"/>
          <w:sz w:val="22"/>
          <w:szCs w:val="22"/>
          <w:lang w:val="ka-GE"/>
        </w:rPr>
        <w:t>რომელიც</w:t>
      </w:r>
      <w:r w:rsidRPr="00675D15">
        <w:rPr>
          <w:rFonts w:ascii="Sylfaen" w:hAnsi="Sylfaen"/>
          <w:sz w:val="22"/>
          <w:szCs w:val="22"/>
          <w:lang w:val="ka-GE"/>
        </w:rPr>
        <w:t xml:space="preserve"> </w:t>
      </w:r>
      <w:r w:rsidRPr="00675D15">
        <w:rPr>
          <w:rFonts w:ascii="Sylfaen" w:hAnsi="Sylfaen" w:cs="Helvetica"/>
          <w:sz w:val="22"/>
          <w:szCs w:val="22"/>
          <w:lang w:val="ka-GE"/>
        </w:rPr>
        <w:t>ევროპის</w:t>
      </w:r>
      <w:r w:rsidRPr="00675D15">
        <w:rPr>
          <w:rFonts w:ascii="Sylfaen" w:hAnsi="Sylfaen"/>
          <w:sz w:val="22"/>
          <w:szCs w:val="22"/>
          <w:lang w:val="ka-GE"/>
        </w:rPr>
        <w:t xml:space="preserve"> </w:t>
      </w:r>
      <w:r w:rsidRPr="00675D15">
        <w:rPr>
          <w:rFonts w:ascii="Sylfaen" w:hAnsi="Sylfaen" w:cs="Helvetica"/>
          <w:sz w:val="22"/>
          <w:szCs w:val="22"/>
          <w:lang w:val="ka-GE"/>
        </w:rPr>
        <w:t>ენერგეტიკული</w:t>
      </w:r>
      <w:r w:rsidRPr="00675D15">
        <w:rPr>
          <w:rFonts w:ascii="Sylfaen" w:hAnsi="Sylfaen"/>
          <w:sz w:val="22"/>
          <w:szCs w:val="22"/>
          <w:lang w:val="ka-GE"/>
        </w:rPr>
        <w:t xml:space="preserve"> </w:t>
      </w:r>
      <w:r w:rsidRPr="00675D15">
        <w:rPr>
          <w:rFonts w:ascii="Sylfaen" w:hAnsi="Sylfaen" w:cs="Helvetica"/>
          <w:sz w:val="22"/>
          <w:szCs w:val="22"/>
          <w:lang w:val="ka-GE"/>
        </w:rPr>
        <w:t>გაერთიანების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წევრობასა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w:t>
      </w:r>
      <w:r w:rsidRPr="00675D15">
        <w:rPr>
          <w:rFonts w:ascii="Sylfaen" w:hAnsi="Sylfaen" w:cs="Helvetica"/>
          <w:sz w:val="22"/>
          <w:szCs w:val="22"/>
          <w:lang w:val="ka-GE"/>
        </w:rPr>
        <w:t>ტრანს</w:t>
      </w:r>
      <w:r w:rsidRPr="00675D15">
        <w:rPr>
          <w:rFonts w:ascii="Sylfaen" w:hAnsi="Sylfaen"/>
          <w:sz w:val="22"/>
          <w:szCs w:val="22"/>
          <w:lang w:val="ka-GE"/>
        </w:rPr>
        <w:t>-</w:t>
      </w:r>
      <w:r w:rsidRPr="00675D15">
        <w:rPr>
          <w:rFonts w:ascii="Sylfaen" w:hAnsi="Sylfaen" w:cs="Helvetica"/>
          <w:sz w:val="22"/>
          <w:szCs w:val="22"/>
          <w:lang w:val="ka-GE"/>
        </w:rPr>
        <w:t>ევროპულ</w:t>
      </w:r>
      <w:r w:rsidRPr="00675D15">
        <w:rPr>
          <w:rFonts w:ascii="Sylfaen" w:hAnsi="Sylfaen"/>
          <w:sz w:val="22"/>
          <w:szCs w:val="22"/>
          <w:lang w:val="ka-GE"/>
        </w:rPr>
        <w:t xml:space="preserve"> </w:t>
      </w:r>
      <w:r w:rsidRPr="00675D15">
        <w:rPr>
          <w:rFonts w:ascii="Sylfaen" w:hAnsi="Sylfaen" w:cs="Helvetica"/>
          <w:sz w:val="22"/>
          <w:szCs w:val="22"/>
          <w:lang w:val="ka-GE"/>
        </w:rPr>
        <w:t>სატრანსპორტო</w:t>
      </w:r>
      <w:r w:rsidRPr="00675D15">
        <w:rPr>
          <w:rFonts w:ascii="Sylfaen" w:hAnsi="Sylfaen"/>
          <w:sz w:val="22"/>
          <w:szCs w:val="22"/>
          <w:lang w:val="ka-GE"/>
        </w:rPr>
        <w:t xml:space="preserve"> </w:t>
      </w:r>
      <w:r w:rsidRPr="00675D15">
        <w:rPr>
          <w:rFonts w:ascii="Sylfaen" w:hAnsi="Sylfaen" w:cs="Helvetica"/>
          <w:sz w:val="22"/>
          <w:szCs w:val="22"/>
          <w:lang w:val="ka-GE"/>
        </w:rPr>
        <w:t>ქსელში</w:t>
      </w:r>
      <w:r w:rsidRPr="00675D15">
        <w:rPr>
          <w:rFonts w:ascii="Sylfaen" w:hAnsi="Sylfaen"/>
          <w:sz w:val="22"/>
          <w:szCs w:val="22"/>
          <w:lang w:val="ka-GE"/>
        </w:rPr>
        <w:t xml:space="preserve"> </w:t>
      </w:r>
      <w:r w:rsidRPr="00675D15">
        <w:rPr>
          <w:rFonts w:ascii="Sylfaen" w:hAnsi="Sylfaen" w:cs="Helvetica"/>
          <w:sz w:val="22"/>
          <w:szCs w:val="22"/>
          <w:lang w:val="ka-GE"/>
        </w:rPr>
        <w:t>ჩართულობას</w:t>
      </w:r>
      <w:r w:rsidRPr="00675D15">
        <w:rPr>
          <w:rFonts w:ascii="Sylfaen" w:hAnsi="Sylfaen"/>
          <w:sz w:val="22"/>
          <w:szCs w:val="22"/>
          <w:lang w:val="ka-GE"/>
        </w:rPr>
        <w:t xml:space="preserve"> </w:t>
      </w:r>
      <w:r w:rsidRPr="00675D15">
        <w:rPr>
          <w:rFonts w:ascii="Sylfaen" w:hAnsi="Sylfaen" w:cs="Helvetica"/>
          <w:sz w:val="22"/>
          <w:szCs w:val="22"/>
          <w:lang w:val="ka-GE"/>
        </w:rPr>
        <w:t>უკავშირდება</w:t>
      </w:r>
      <w:r w:rsidRPr="00675D15">
        <w:rPr>
          <w:rFonts w:ascii="Sylfaen" w:hAnsi="Sylfaen"/>
          <w:sz w:val="22"/>
          <w:szCs w:val="22"/>
          <w:lang w:val="ka-GE"/>
        </w:rPr>
        <w:t xml:space="preserve">. </w:t>
      </w:r>
      <w:r w:rsidRPr="00675D15">
        <w:rPr>
          <w:rFonts w:ascii="Sylfaen" w:hAnsi="Sylfaen" w:cs="Helvetica"/>
          <w:sz w:val="22"/>
          <w:szCs w:val="22"/>
          <w:lang w:val="ka-GE"/>
        </w:rPr>
        <w:t>ყველა</w:t>
      </w:r>
      <w:r w:rsidRPr="00675D15">
        <w:rPr>
          <w:rFonts w:ascii="Sylfaen" w:hAnsi="Sylfaen"/>
          <w:sz w:val="22"/>
          <w:szCs w:val="22"/>
          <w:lang w:val="ka-GE"/>
        </w:rPr>
        <w:t xml:space="preserve"> </w:t>
      </w:r>
      <w:r w:rsidRPr="00675D15">
        <w:rPr>
          <w:rFonts w:ascii="Sylfaen" w:hAnsi="Sylfaen" w:cs="Helvetica"/>
          <w:sz w:val="22"/>
          <w:szCs w:val="22"/>
          <w:lang w:val="ka-GE"/>
        </w:rPr>
        <w:t>აღნიშნული</w:t>
      </w:r>
      <w:r w:rsidRPr="00675D15">
        <w:rPr>
          <w:rFonts w:ascii="Sylfaen" w:hAnsi="Sylfaen"/>
          <w:sz w:val="22"/>
          <w:szCs w:val="22"/>
          <w:lang w:val="ka-GE"/>
        </w:rPr>
        <w:t xml:space="preserve"> </w:t>
      </w:r>
      <w:r w:rsidRPr="00675D15">
        <w:rPr>
          <w:rFonts w:ascii="Sylfaen" w:hAnsi="Sylfaen" w:cs="Helvetica"/>
          <w:sz w:val="22"/>
          <w:szCs w:val="22"/>
          <w:lang w:val="ka-GE"/>
        </w:rPr>
        <w:t>აქტივობა</w:t>
      </w:r>
      <w:r w:rsidRPr="00675D15">
        <w:rPr>
          <w:rFonts w:ascii="Sylfaen" w:hAnsi="Sylfaen"/>
          <w:sz w:val="22"/>
          <w:szCs w:val="22"/>
          <w:lang w:val="ka-GE"/>
        </w:rPr>
        <w:t xml:space="preserve"> </w:t>
      </w:r>
      <w:r w:rsidRPr="00675D15">
        <w:rPr>
          <w:rFonts w:ascii="Sylfaen" w:hAnsi="Sylfaen" w:cs="Helvetica"/>
          <w:sz w:val="22"/>
          <w:szCs w:val="22"/>
          <w:lang w:val="ka-GE"/>
        </w:rPr>
        <w:t>ისევე,</w:t>
      </w:r>
      <w:r w:rsidRPr="00675D15">
        <w:rPr>
          <w:rFonts w:ascii="Sylfaen" w:hAnsi="Sylfaen"/>
          <w:sz w:val="22"/>
          <w:szCs w:val="22"/>
          <w:lang w:val="ka-GE"/>
        </w:rPr>
        <w:t xml:space="preserve"> </w:t>
      </w:r>
      <w:r w:rsidRPr="00675D15">
        <w:rPr>
          <w:rFonts w:ascii="Sylfaen" w:hAnsi="Sylfaen" w:cs="Helvetica"/>
          <w:sz w:val="22"/>
          <w:szCs w:val="22"/>
          <w:lang w:val="ka-GE"/>
        </w:rPr>
        <w:t>როგორც</w:t>
      </w:r>
      <w:r w:rsidRPr="00675D15">
        <w:rPr>
          <w:rFonts w:ascii="Sylfaen" w:hAnsi="Sylfaen"/>
          <w:sz w:val="22"/>
          <w:szCs w:val="22"/>
          <w:lang w:val="ka-GE"/>
        </w:rPr>
        <w:t xml:space="preserve"> </w:t>
      </w:r>
      <w:r w:rsidRPr="00675D15">
        <w:rPr>
          <w:rFonts w:ascii="Sylfaen" w:hAnsi="Sylfaen" w:cs="Helvetica"/>
          <w:sz w:val="22"/>
          <w:szCs w:val="22"/>
          <w:lang w:val="ka-GE"/>
        </w:rPr>
        <w:t>ინტეგრაციისთვის</w:t>
      </w:r>
      <w:r w:rsidRPr="00675D15">
        <w:rPr>
          <w:rFonts w:ascii="Sylfaen" w:hAnsi="Sylfaen"/>
          <w:sz w:val="22"/>
          <w:szCs w:val="22"/>
          <w:lang w:val="ka-GE"/>
        </w:rPr>
        <w:t xml:space="preserve"> </w:t>
      </w:r>
      <w:r w:rsidRPr="00675D15">
        <w:rPr>
          <w:rFonts w:ascii="Sylfaen" w:hAnsi="Sylfaen" w:cs="Helvetica"/>
          <w:sz w:val="22"/>
          <w:szCs w:val="22"/>
          <w:lang w:val="ka-GE"/>
        </w:rPr>
        <w:t>ახალი</w:t>
      </w:r>
      <w:r w:rsidRPr="00675D15">
        <w:rPr>
          <w:rFonts w:ascii="Sylfaen" w:hAnsi="Sylfaen"/>
          <w:sz w:val="22"/>
          <w:szCs w:val="22"/>
          <w:lang w:val="ka-GE"/>
        </w:rPr>
        <w:t xml:space="preserve"> </w:t>
      </w:r>
      <w:r w:rsidRPr="00675D15">
        <w:rPr>
          <w:rFonts w:ascii="Sylfaen" w:hAnsi="Sylfaen" w:cs="Helvetica"/>
          <w:sz w:val="22"/>
          <w:szCs w:val="22"/>
          <w:lang w:val="ka-GE"/>
        </w:rPr>
        <w:t>შესაძლებლობების</w:t>
      </w:r>
      <w:r w:rsidRPr="00675D15">
        <w:rPr>
          <w:rFonts w:ascii="Sylfaen" w:hAnsi="Sylfaen"/>
          <w:sz w:val="22"/>
          <w:szCs w:val="22"/>
          <w:lang w:val="ka-GE"/>
        </w:rPr>
        <w:t xml:space="preserve"> </w:t>
      </w:r>
      <w:r w:rsidRPr="00675D15">
        <w:rPr>
          <w:rFonts w:ascii="Sylfaen" w:hAnsi="Sylfaen" w:cs="Helvetica"/>
          <w:sz w:val="22"/>
          <w:szCs w:val="22"/>
          <w:lang w:val="ka-GE"/>
        </w:rPr>
        <w:t>ძიება</w:t>
      </w:r>
      <w:r w:rsidRPr="00675D15">
        <w:rPr>
          <w:rFonts w:ascii="Sylfaen" w:hAnsi="Sylfaen"/>
          <w:sz w:val="22"/>
          <w:szCs w:val="22"/>
          <w:lang w:val="ka-GE"/>
        </w:rPr>
        <w:t xml:space="preserve">, </w:t>
      </w:r>
      <w:r w:rsidRPr="00675D15">
        <w:rPr>
          <w:rFonts w:ascii="Sylfaen" w:hAnsi="Sylfaen" w:cs="Helvetica"/>
          <w:sz w:val="22"/>
          <w:szCs w:val="22"/>
          <w:lang w:val="ka-GE"/>
        </w:rPr>
        <w:t>მთავარ</w:t>
      </w:r>
      <w:r w:rsidRPr="00675D15">
        <w:rPr>
          <w:rFonts w:ascii="Sylfaen" w:hAnsi="Sylfaen"/>
          <w:sz w:val="22"/>
          <w:szCs w:val="22"/>
          <w:lang w:val="ka-GE"/>
        </w:rPr>
        <w:t xml:space="preserve"> </w:t>
      </w:r>
      <w:r w:rsidRPr="00675D15">
        <w:rPr>
          <w:rFonts w:ascii="Sylfaen" w:hAnsi="Sylfaen" w:cs="Helvetica"/>
          <w:sz w:val="22"/>
          <w:szCs w:val="22"/>
          <w:lang w:val="ka-GE"/>
        </w:rPr>
        <w:t>ამბიციურ</w:t>
      </w:r>
      <w:r w:rsidRPr="00675D15">
        <w:rPr>
          <w:rFonts w:ascii="Sylfaen" w:hAnsi="Sylfaen"/>
          <w:sz w:val="22"/>
          <w:szCs w:val="22"/>
          <w:lang w:val="ka-GE"/>
        </w:rPr>
        <w:t xml:space="preserve"> </w:t>
      </w:r>
      <w:r w:rsidRPr="00675D15">
        <w:rPr>
          <w:rFonts w:ascii="Sylfaen" w:hAnsi="Sylfaen" w:cs="Helvetica"/>
          <w:sz w:val="22"/>
          <w:szCs w:val="22"/>
          <w:lang w:val="ka-GE"/>
        </w:rPr>
        <w:t>მიზანს</w:t>
      </w:r>
      <w:r w:rsidRPr="00675D15">
        <w:rPr>
          <w:rFonts w:ascii="Sylfaen" w:hAnsi="Sylfaen"/>
          <w:sz w:val="22"/>
          <w:szCs w:val="22"/>
          <w:lang w:val="ka-GE"/>
        </w:rPr>
        <w:t xml:space="preserve"> − 2024 წლისათვის </w:t>
      </w:r>
      <w:r w:rsidRPr="00675D15">
        <w:rPr>
          <w:rFonts w:ascii="Sylfaen" w:hAnsi="Sylfaen" w:cs="Helvetica"/>
          <w:sz w:val="22"/>
          <w:szCs w:val="22"/>
          <w:lang w:val="ka-GE"/>
        </w:rPr>
        <w:t>ევროკავშირში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წევრობის</w:t>
      </w:r>
      <w:r w:rsidRPr="00675D15">
        <w:rPr>
          <w:rFonts w:ascii="Sylfaen" w:hAnsi="Sylfaen"/>
          <w:sz w:val="22"/>
          <w:szCs w:val="22"/>
          <w:lang w:val="ka-GE"/>
        </w:rPr>
        <w:t xml:space="preserve"> </w:t>
      </w:r>
      <w:r w:rsidRPr="00675D15">
        <w:rPr>
          <w:rFonts w:ascii="Sylfaen" w:hAnsi="Sylfaen" w:cs="Helvetica"/>
          <w:sz w:val="22"/>
          <w:szCs w:val="22"/>
          <w:lang w:val="ka-GE"/>
        </w:rPr>
        <w:t>ოფიციალური</w:t>
      </w:r>
      <w:r w:rsidRPr="00675D15">
        <w:rPr>
          <w:rFonts w:ascii="Sylfaen" w:hAnsi="Sylfaen"/>
          <w:sz w:val="22"/>
          <w:szCs w:val="22"/>
          <w:lang w:val="ka-GE"/>
        </w:rPr>
        <w:t xml:space="preserve"> </w:t>
      </w:r>
      <w:r w:rsidRPr="00675D15">
        <w:rPr>
          <w:rFonts w:ascii="Sylfaen" w:hAnsi="Sylfaen" w:cs="Helvetica"/>
          <w:sz w:val="22"/>
          <w:szCs w:val="22"/>
          <w:lang w:val="ka-GE"/>
        </w:rPr>
        <w:t>განაცხადის</w:t>
      </w:r>
      <w:r w:rsidRPr="00675D15">
        <w:rPr>
          <w:rFonts w:ascii="Sylfaen" w:hAnsi="Sylfaen"/>
          <w:sz w:val="22"/>
          <w:szCs w:val="22"/>
          <w:lang w:val="ka-GE"/>
        </w:rPr>
        <w:t xml:space="preserve"> </w:t>
      </w:r>
      <w:r w:rsidRPr="00675D15">
        <w:rPr>
          <w:rFonts w:ascii="Sylfaen" w:hAnsi="Sylfaen" w:cs="Helvetica"/>
          <w:sz w:val="22"/>
          <w:szCs w:val="22"/>
          <w:lang w:val="ka-GE"/>
        </w:rPr>
        <w:t>მომზადებასა</w:t>
      </w:r>
      <w:r w:rsidRPr="00675D15">
        <w:rPr>
          <w:rFonts w:ascii="Sylfaen" w:hAnsi="Sylfaen"/>
          <w:sz w:val="22"/>
          <w:szCs w:val="22"/>
          <w:lang w:val="ka-GE"/>
        </w:rPr>
        <w:t xml:space="preserve"> </w:t>
      </w:r>
      <w:r w:rsidRPr="00675D15">
        <w:rPr>
          <w:rFonts w:ascii="Sylfaen" w:hAnsi="Sylfaen" w:cs="Helvetica"/>
          <w:sz w:val="22"/>
          <w:szCs w:val="22"/>
          <w:lang w:val="ka-GE"/>
        </w:rPr>
        <w:t>და</w:t>
      </w:r>
      <w:r w:rsidRPr="00675D15">
        <w:rPr>
          <w:rFonts w:ascii="Sylfaen" w:hAnsi="Sylfaen"/>
          <w:sz w:val="22"/>
          <w:szCs w:val="22"/>
          <w:lang w:val="ka-GE"/>
        </w:rPr>
        <w:t xml:space="preserve"> შემდგომში </w:t>
      </w:r>
      <w:r w:rsidRPr="00675D15">
        <w:rPr>
          <w:rFonts w:ascii="Sylfaen" w:hAnsi="Sylfaen" w:cs="Helvetica"/>
          <w:sz w:val="22"/>
          <w:szCs w:val="22"/>
          <w:lang w:val="ka-GE"/>
        </w:rPr>
        <w:t>კავშირში</w:t>
      </w:r>
      <w:r w:rsidRPr="00675D15">
        <w:rPr>
          <w:rFonts w:ascii="Sylfaen" w:hAnsi="Sylfaen"/>
          <w:sz w:val="22"/>
          <w:szCs w:val="22"/>
          <w:lang w:val="ka-GE"/>
        </w:rPr>
        <w:t xml:space="preserve"> </w:t>
      </w:r>
      <w:r w:rsidRPr="00675D15">
        <w:rPr>
          <w:rFonts w:ascii="Sylfaen" w:hAnsi="Sylfaen" w:cs="Helvetica"/>
          <w:sz w:val="22"/>
          <w:szCs w:val="22"/>
          <w:lang w:val="ka-GE"/>
        </w:rPr>
        <w:t>გაწევრიანების</w:t>
      </w:r>
      <w:r w:rsidRPr="00675D15">
        <w:rPr>
          <w:rFonts w:ascii="Sylfaen" w:hAnsi="Sylfaen"/>
          <w:sz w:val="22"/>
          <w:szCs w:val="22"/>
          <w:lang w:val="ka-GE"/>
        </w:rPr>
        <w:t xml:space="preserve"> </w:t>
      </w:r>
      <w:r w:rsidRPr="00675D15">
        <w:rPr>
          <w:rFonts w:ascii="Sylfaen" w:hAnsi="Sylfaen" w:cs="Helvetica"/>
          <w:sz w:val="22"/>
          <w:szCs w:val="22"/>
          <w:lang w:val="ka-GE"/>
        </w:rPr>
        <w:t>უზრუნველყოფას</w:t>
      </w:r>
      <w:r w:rsidRPr="00675D15">
        <w:rPr>
          <w:rFonts w:ascii="Sylfaen" w:hAnsi="Sylfaen"/>
          <w:sz w:val="22"/>
          <w:szCs w:val="22"/>
          <w:lang w:val="ka-GE"/>
        </w:rPr>
        <w:t xml:space="preserve"> </w:t>
      </w:r>
      <w:r w:rsidRPr="00675D15">
        <w:rPr>
          <w:rFonts w:ascii="Sylfaen" w:hAnsi="Sylfaen" w:cs="Helvetica"/>
          <w:sz w:val="22"/>
          <w:szCs w:val="22"/>
          <w:lang w:val="ka-GE"/>
        </w:rPr>
        <w:t>ემსახურება</w:t>
      </w:r>
      <w:r w:rsidRPr="00675D15">
        <w:rPr>
          <w:rFonts w:ascii="Sylfaen" w:hAnsi="Sylfaen"/>
          <w:sz w:val="22"/>
          <w:szCs w:val="22"/>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eastAsia="Merriweather" w:hAnsi="Sylfaen" w:cs="Helvetica"/>
          <w:noProof/>
          <w:color w:val="000000" w:themeColor="text1"/>
          <w:lang w:val="ka-GE"/>
        </w:rPr>
        <w:lastRenderedPageBreak/>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უმნიშვნელოვანეს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ამოცანას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ჩრდილოატლანტიკურ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ალიანსში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გაწევრიანება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წარმოადგენს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Calibri" w:hAnsi="Sylfaen" w:cs="Times New Roman"/>
          <w:noProof/>
          <w:color w:val="000000" w:themeColor="text1"/>
          <w:lang w:val="ka-GE" w:eastAsia="x-none"/>
        </w:rPr>
        <w:t xml:space="preserve">მტკიცედ გაგრძელდება 2008 წლის ბუქარესტის სამიტის გადაწყვეტილებისა და საქართველოს კონსტიტუციით გათვალისწინებული ვალდებულებების შესრულება, ასევე საქართველო, </w:t>
      </w:r>
      <w:r w:rsidRPr="00675D15">
        <w:rPr>
          <w:rFonts w:ascii="Sylfaen" w:hAnsi="Sylfaen"/>
          <w:noProof/>
          <w:color w:val="000000" w:themeColor="text1"/>
          <w:lang w:val="ka-GE"/>
        </w:rPr>
        <w:t xml:space="preserve">როგორც ასპირანტი ქვეყანა, </w:t>
      </w:r>
      <w:r w:rsidRPr="00675D15">
        <w:rPr>
          <w:rFonts w:ascii="Sylfaen" w:eastAsia="Merriweather" w:hAnsi="Sylfaen" w:cs="Helvetica"/>
          <w:noProof/>
          <w:color w:val="000000" w:themeColor="text1"/>
          <w:lang w:val="ka-GE"/>
        </w:rPr>
        <w:t>გააგრძელებს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ინსტრუმენტების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განახლებული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არსებითი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პაკეტი</w:t>
      </w:r>
      <w:r w:rsidRPr="00675D15">
        <w:rPr>
          <w:rFonts w:ascii="Sylfaen" w:eastAsia="Merriweather" w:hAnsi="Sylfaen" w:cs="Merriweather"/>
          <w:noProof/>
          <w:color w:val="000000" w:themeColor="text1"/>
          <w:lang w:val="ka-GE"/>
        </w:rPr>
        <w:t xml:space="preserve"> (SNGP), </w:t>
      </w:r>
      <w:r w:rsidRPr="00675D15">
        <w:rPr>
          <w:rFonts w:ascii="Sylfaen" w:eastAsia="Merriweather" w:hAnsi="Sylfaen" w:cs="Helvetica"/>
          <w:noProof/>
          <w:color w:val="000000" w:themeColor="text1"/>
          <w:lang w:val="ka-GE"/>
        </w:rPr>
        <w:t>წლიური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პროგრამა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კომისია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ეფექტიანად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 xml:space="preserve">გამოყენებას. გაგრძელდება ნაბიჯების გადადგმა </w:t>
      </w:r>
      <w:r w:rsidRPr="00675D15">
        <w:rPr>
          <w:rFonts w:ascii="Sylfaen" w:eastAsia="Calibri" w:hAnsi="Sylfaen" w:cs="Times New Roman"/>
          <w:noProof/>
          <w:color w:val="000000" w:themeColor="text1"/>
          <w:lang w:val="ka-GE" w:eastAsia="x-none"/>
        </w:rPr>
        <w:t>საქართველოში ნატოს მეტი წარმომადგენლობის უზრუნველსაყოფად (წვრთნები, სწავლებები და სხვ.).</w:t>
      </w:r>
    </w:p>
    <w:p w:rsidR="00610D82" w:rsidRPr="00675D15" w:rsidRDefault="00610D82" w:rsidP="007977E5">
      <w:pPr>
        <w:spacing w:before="120" w:after="120" w:line="240" w:lineRule="auto"/>
        <w:jc w:val="both"/>
        <w:rPr>
          <w:rFonts w:ascii="Sylfaen" w:eastAsia="Merriweather" w:hAnsi="Sylfaen" w:cs="Merriweather"/>
          <w:noProof/>
          <w:lang w:val="ka-GE"/>
        </w:rPr>
      </w:pPr>
      <w:r w:rsidRPr="00675D15">
        <w:rPr>
          <w:rFonts w:ascii="Sylfaen" w:eastAsia="Merriweather" w:hAnsi="Sylfaen" w:cs="Helvetica"/>
          <w:noProof/>
          <w:color w:val="000000" w:themeColor="text1"/>
          <w:lang w:val="ka-GE"/>
        </w:rPr>
        <w:t>ნატო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ასპექტს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შავი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ზღვის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უსაფრთხოების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noProof/>
          <w:color w:val="000000" w:themeColor="text1"/>
          <w:lang w:val="ka-GE"/>
        </w:rPr>
        <w:t>განზომილება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ქმნის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ალიანსის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სანდო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აღმოსავლეთ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ფლანგზე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მზად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საკუთარი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წვლილი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შეიტანოს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მიდგომის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დასტურია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გეგმა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რომელიც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ხედვის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შემუშავებას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გულისხმობს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lang w:val="ka-GE"/>
        </w:rPr>
        <w:t>შესაბამისად</w:t>
      </w:r>
      <w:r w:rsidRPr="00675D15">
        <w:rPr>
          <w:rFonts w:ascii="Sylfaen" w:eastAsia="Merriweather" w:hAnsi="Sylfaen" w:cs="Merriweather"/>
          <w:noProof/>
          <w:lang w:val="ka-GE"/>
        </w:rPr>
        <w:t xml:space="preserve">, </w:t>
      </w:r>
      <w:r w:rsidRPr="00675D15">
        <w:rPr>
          <w:rFonts w:ascii="Sylfaen" w:eastAsia="Merriweather" w:hAnsi="Sylfaen" w:cs="Helvetica"/>
          <w:noProof/>
          <w:lang w:val="ka-GE"/>
        </w:rPr>
        <w:t>განხორციელდება</w:t>
      </w:r>
      <w:r w:rsidRPr="00675D15">
        <w:rPr>
          <w:rFonts w:ascii="Sylfaen" w:eastAsia="Merriweather" w:hAnsi="Sylfaen" w:cs="Merriweather"/>
          <w:noProof/>
          <w:lang w:val="ka-GE"/>
        </w:rPr>
        <w:t xml:space="preserve"> </w:t>
      </w:r>
      <w:r w:rsidRPr="00675D15">
        <w:rPr>
          <w:rFonts w:ascii="Sylfaen" w:eastAsia="Merriweather" w:hAnsi="Sylfaen" w:cs="Helvetica"/>
          <w:b/>
          <w:noProof/>
          <w:lang w:val="ka-GE"/>
        </w:rPr>
        <w:t>შავი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ზღვის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უსაფრთხოების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სფეროში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ეროვნული</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სტრატეგიის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შემუშავების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პროცესის</w:t>
      </w:r>
      <w:r w:rsidRPr="00675D15">
        <w:rPr>
          <w:rFonts w:ascii="Sylfaen" w:eastAsia="Merriweather" w:hAnsi="Sylfaen" w:cs="Merriweather"/>
          <w:b/>
          <w:noProof/>
          <w:lang w:val="ka-GE"/>
        </w:rPr>
        <w:t xml:space="preserve"> </w:t>
      </w:r>
      <w:r w:rsidRPr="00675D15">
        <w:rPr>
          <w:rFonts w:ascii="Sylfaen" w:eastAsia="Merriweather" w:hAnsi="Sylfaen" w:cs="Helvetica"/>
          <w:b/>
          <w:noProof/>
          <w:lang w:val="ka-GE"/>
        </w:rPr>
        <w:t>ინიციირება</w:t>
      </w:r>
      <w:r w:rsidRPr="00675D15">
        <w:rPr>
          <w:rFonts w:ascii="Sylfaen" w:eastAsia="Merriweather" w:hAnsi="Sylfaen" w:cs="Merriweather"/>
          <w:b/>
          <w:noProof/>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მთავარ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პარტნიორთან</w:t>
      </w:r>
      <w:r w:rsidRPr="00675D15">
        <w:rPr>
          <w:rFonts w:ascii="Sylfaen" w:eastAsia="Merriweather" w:hAnsi="Sylfaen" w:cs="Merriweather"/>
          <w:b/>
          <w:noProof/>
          <w:color w:val="000000" w:themeColor="text1"/>
          <w:lang w:val="ka-GE"/>
        </w:rPr>
        <w:t xml:space="preserve"> − </w:t>
      </w:r>
      <w:r w:rsidRPr="00675D15">
        <w:rPr>
          <w:rFonts w:ascii="Sylfaen" w:eastAsia="Merriweather" w:hAnsi="Sylfaen" w:cs="Helvetica"/>
          <w:b/>
          <w:noProof/>
          <w:color w:val="000000" w:themeColor="text1"/>
          <w:lang w:val="ka-GE"/>
        </w:rPr>
        <w:t>აშშ</w:t>
      </w:r>
      <w:r w:rsidRPr="00675D15">
        <w:rPr>
          <w:rFonts w:ascii="Sylfaen" w:eastAsia="Merriweather" w:hAnsi="Sylfaen" w:cs="Merriweather"/>
          <w:b/>
          <w:noProof/>
          <w:color w:val="000000" w:themeColor="text1"/>
          <w:lang w:val="ka-GE"/>
        </w:rPr>
        <w:t>-</w:t>
      </w:r>
      <w:r w:rsidRPr="00675D15">
        <w:rPr>
          <w:rFonts w:ascii="Sylfaen" w:eastAsia="Merriweather" w:hAnsi="Sylfaen" w:cs="Helvetica"/>
          <w:b/>
          <w:noProof/>
          <w:color w:val="000000" w:themeColor="text1"/>
          <w:lang w:val="ka-GE"/>
        </w:rPr>
        <w:t>სთან</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პრიორიტეტული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როგორიცაა: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თავდაცვისუნარიანობის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ევროატლანტიკური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ინტეგრაცია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დეოკუპაცია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ოკუპირებული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ტერიტორიების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არაღიარების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განმტკიცება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სავაჭრო</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განვითარებისა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დემოკრატიული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ინსტიტუტების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კონსოლიდაციის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ორ</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ქვეყანას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ქარტიით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გათვალისწინებული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ყველა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ძირითადი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კომპონენტი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ინტენსიური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მთავრობის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მიზანია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თავდაცვისა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უსაფრთხოების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გაფართოება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სამართლებრივი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ჩარჩოინსტრუმენტის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გააქტიურდება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თავისუფალი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ვაჭრობის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შესახებ</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შეთანხმების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საკითხზე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მუშაობა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დოკუმენტის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საბოლოოდ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მიღების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მიზნით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hAnsi="Sylfaen" w:cs="Helvetica"/>
          <w:noProof/>
          <w:color w:val="000000" w:themeColor="text1"/>
          <w:lang w:val="ka-GE"/>
        </w:rPr>
        <w:t>საქართველოში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და</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ზოგადად</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შავი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ზღვის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რეგიონში</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აშშ</w:t>
      </w:r>
      <w:r w:rsidRPr="00675D15">
        <w:rPr>
          <w:rFonts w:ascii="Sylfaen" w:hAnsi="Sylfaen"/>
          <w:noProof/>
          <w:color w:val="000000" w:themeColor="text1"/>
          <w:lang w:val="ka-GE"/>
        </w:rPr>
        <w:t>-</w:t>
      </w:r>
      <w:r w:rsidRPr="00675D15">
        <w:rPr>
          <w:rFonts w:ascii="Sylfaen" w:hAnsi="Sylfaen" w:cs="Helvetica"/>
          <w:noProof/>
          <w:color w:val="000000" w:themeColor="text1"/>
          <w:lang w:val="ka-GE"/>
        </w:rPr>
        <w:t>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მხრიდან</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ინვესტირების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წახალისების</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მიზნით</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განსაკუთრებულ</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სამოქმედო</w:t>
      </w:r>
      <w:r w:rsidRPr="00675D15">
        <w:rPr>
          <w:rFonts w:ascii="Sylfaen" w:hAnsi="Sylfaen"/>
          <w:noProof/>
          <w:color w:val="000000" w:themeColor="text1"/>
          <w:lang w:val="ka-GE"/>
        </w:rPr>
        <w:t xml:space="preserve"> </w:t>
      </w:r>
      <w:r w:rsidRPr="00675D15">
        <w:rPr>
          <w:rFonts w:ascii="Sylfaen" w:hAnsi="Sylfaen" w:cs="Helvetica"/>
          <w:noProof/>
          <w:color w:val="000000" w:themeColor="text1"/>
          <w:lang w:val="ka-GE"/>
        </w:rPr>
        <w:t>მიმართულებას</w:t>
      </w:r>
      <w:r w:rsidRPr="00675D15">
        <w:rPr>
          <w:rFonts w:ascii="Sylfaen" w:hAnsi="Sylfaen"/>
          <w:noProof/>
          <w:color w:val="000000" w:themeColor="text1"/>
          <w:lang w:val="ka-GE"/>
        </w:rPr>
        <w:t xml:space="preserve"> </w:t>
      </w:r>
      <w:r w:rsidRPr="00675D15">
        <w:rPr>
          <w:rFonts w:ascii="Sylfaen" w:eastAsia="Merriweather" w:hAnsi="Sylfaen" w:cs="Helvetica"/>
          <w:noProof/>
          <w:color w:val="000000" w:themeColor="text1"/>
          <w:lang w:val="ka-GE"/>
        </w:rPr>
        <w:t>აშშ</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კონგრესის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მხრიდან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მტკიცე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მხარდაჭერის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შენარჩუნებისა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არსებულ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გარემოში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გამყარება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არსებული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ფორმატების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თვისობრივად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საფეხურზე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ახალი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სფეროების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მოძიება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ორმხრივი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პარტნიორობის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სტრატეგიულ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დონეზე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აყვანასა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ტრადიციულად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მოკავშირე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ევროპულ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პარტნიორული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ურთიერთობის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გაგრძელებასა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უზრუნველყოფს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ინტერესს</w:t>
      </w:r>
      <w:r w:rsidRPr="00675D15">
        <w:rPr>
          <w:rFonts w:ascii="Sylfaen" w:eastAsia="Merriweather" w:hAnsi="Sylfaen" w:cs="Merriweather"/>
          <w:noProof/>
          <w:color w:val="000000" w:themeColor="text1"/>
          <w:lang w:val="ka-GE"/>
        </w:rPr>
        <w:t>, „</w:t>
      </w:r>
      <w:r w:rsidRPr="00675D15">
        <w:rPr>
          <w:rFonts w:ascii="Sylfaen" w:eastAsia="Merriweather" w:hAnsi="Sylfaen" w:cs="Helvetica"/>
          <w:noProof/>
          <w:color w:val="000000" w:themeColor="text1"/>
          <w:lang w:val="ka-GE"/>
        </w:rPr>
        <w:t>ბრექსითის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შემდგომ</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პერიოდში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გაერთიანებულ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სამეფოსთან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წარმოადგენს</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რეგიონში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დაბალანსებული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ურთიერთსასარგებლო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პარტნიორულ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თანამშრომლობაზე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დამყარებული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გატარებისკენ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ძალისხმევა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ვინაიდან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ფართო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რეგიონის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აქტორის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სტატუსით</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პოზიციონირებს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შავი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ზღვის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აუზის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სახელმწიფოებს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შორის</w:t>
      </w:r>
      <w:r w:rsidRPr="00675D15">
        <w:rPr>
          <w:rFonts w:ascii="Sylfaen" w:eastAsia="Merriweather" w:hAnsi="Sylfaen" w:cs="Merriweather"/>
          <w:noProof/>
          <w:color w:val="FF0000"/>
          <w:lang w:val="ka-GE"/>
        </w:rPr>
        <w:t xml:space="preserve"> </w:t>
      </w:r>
      <w:r w:rsidRPr="00675D15">
        <w:rPr>
          <w:rFonts w:ascii="Sylfaen" w:eastAsia="Merriweather" w:hAnsi="Sylfaen" w:cs="Merriweather"/>
          <w:noProof/>
          <w:lang w:val="ka-GE"/>
        </w:rPr>
        <w:t xml:space="preserve">ორმხრივ და მრავალმხრივ ფორმატებში </w:t>
      </w:r>
      <w:r w:rsidRPr="00675D15">
        <w:rPr>
          <w:rFonts w:ascii="Sylfaen" w:eastAsia="Merriweather" w:hAnsi="Sylfaen" w:cs="Helvetica"/>
          <w:noProof/>
          <w:color w:val="000000" w:themeColor="text1"/>
          <w:lang w:val="ka-GE"/>
        </w:rPr>
        <w:t>რეგიონული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გააქტიურების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ყურადღება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დაეთმობა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აღნიშნულ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კონტექსტში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ქვეყნებთან</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სტრატეგიულ</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კავშირები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ისევე,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როგორც</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სექტორული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თანამშრომლობა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გაღრმავდება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Calibri" w:hAnsi="Sylfaen" w:cs="Times New Roman"/>
          <w:noProof/>
          <w:color w:val="000000" w:themeColor="text1"/>
          <w:lang w:val="ka-GE" w:eastAsia="x-none"/>
        </w:rPr>
      </w:pPr>
      <w:r w:rsidRPr="00675D15">
        <w:rPr>
          <w:rFonts w:ascii="Sylfaen" w:hAnsi="Sylfaen" w:cs="Sylfaen"/>
          <w:noProof/>
          <w:color w:val="000000" w:themeColor="text1"/>
          <w:lang w:val="ka-GE"/>
        </w:rPr>
        <w:t xml:space="preserve">უმნიშვნელოვანესი იქნება </w:t>
      </w:r>
      <w:r w:rsidRPr="00675D15">
        <w:rPr>
          <w:rFonts w:ascii="Sylfaen" w:eastAsia="Calibri" w:hAnsi="Sylfaen" w:cs="Times New Roman"/>
          <w:noProof/>
          <w:color w:val="000000" w:themeColor="text1"/>
          <w:lang w:val="ka-GE" w:eastAsia="x-none"/>
        </w:rPr>
        <w:t>საზღვრების დელიმიტაცია-დემარკაციის პროცესის გაგრძელება ეროვნული ინტერესების შესაბამისად, სტრატეგიული პარტნიორობისა და კეთილმეზობლური ურთიერთობების საფუძველზე.</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b/>
          <w:noProof/>
          <w:color w:val="000000" w:themeColor="text1"/>
          <w:lang w:val="ka-GE"/>
        </w:rPr>
        <w:lastRenderedPageBreak/>
        <w:t>აზიის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ახლო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აღმოსავლეთის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აფრიკისა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სამხრეთ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ამერიკის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მზარდი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როლისა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შესაძლებლობების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გათვალისწინებით</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აღნიშნულ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ხილვადობის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კიდევ</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უფრო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გაზრდა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ეკონომიკური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კეთილდღეობის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გაძლიერების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ხელშეწყობ</w:t>
      </w:r>
      <w:r w:rsidRPr="00675D15">
        <w:rPr>
          <w:rFonts w:ascii="Sylfaen" w:eastAsia="Merriweather" w:hAnsi="Sylfaen" w:cs="Merriweather"/>
          <w:noProof/>
          <w:color w:val="000000" w:themeColor="text1"/>
          <w:lang w:val="ka-GE"/>
        </w:rPr>
        <w:t xml:space="preserve">ა </w:t>
      </w:r>
      <w:r w:rsidRPr="00675D15">
        <w:rPr>
          <w:rFonts w:ascii="Sylfaen" w:eastAsia="Merriweather" w:hAnsi="Sylfaen" w:cs="Helvetica"/>
          <w:noProof/>
          <w:color w:val="000000" w:themeColor="text1"/>
          <w:lang w:val="ka-GE"/>
        </w:rPr>
        <w:t>შემდგომი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სამოქმედო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მიმართულებაა</w:t>
      </w:r>
      <w:r w:rsidRPr="00675D15">
        <w:rPr>
          <w:rFonts w:ascii="Sylfaen" w:eastAsia="Merriweather" w:hAnsi="Sylfaen" w:cs="Merriweather"/>
          <w:noProof/>
          <w:color w:val="000000" w:themeColor="text1"/>
          <w:lang w:val="ka-GE"/>
        </w:rPr>
        <w:t xml:space="preserve">. </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Helvetica"/>
          <w:noProof/>
          <w:color w:val="000000" w:themeColor="text1"/>
          <w:lang w:val="ka-GE"/>
        </w:rPr>
        <w:t>სწრაფად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ცვალებადი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გეოპოლიტიკური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გამოწვევების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ფონზე</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საქართველოსთვის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განსაკუთრებულ</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მნიშვნელობას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იძენს,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b/>
          <w:noProof/>
          <w:color w:val="000000" w:themeColor="text1"/>
          <w:lang w:val="ka-GE"/>
        </w:rPr>
        <w:t>მრავალმხრივი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ფორმატების</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ფარგლებში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გლობალურ</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და</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რეგიონულ</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საერთაშორისო</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ორგანიზაციებში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აქტიური</w:t>
      </w:r>
      <w:r w:rsidRPr="00675D15">
        <w:rPr>
          <w:rFonts w:ascii="Sylfaen" w:eastAsia="Merriweather" w:hAnsi="Sylfaen" w:cs="Merriweather"/>
          <w:b/>
          <w:noProof/>
          <w:color w:val="000000" w:themeColor="text1"/>
          <w:lang w:val="ka-GE"/>
        </w:rPr>
        <w:t xml:space="preserve"> </w:t>
      </w:r>
      <w:r w:rsidRPr="00675D15">
        <w:rPr>
          <w:rFonts w:ascii="Sylfaen" w:eastAsia="Merriweather" w:hAnsi="Sylfaen" w:cs="Helvetica"/>
          <w:b/>
          <w:noProof/>
          <w:color w:val="000000" w:themeColor="text1"/>
          <w:lang w:val="ka-GE"/>
        </w:rPr>
        <w:t>ჩართულობა</w:t>
      </w:r>
      <w:r w:rsidRPr="00675D15">
        <w:rPr>
          <w:rFonts w:ascii="Sylfaen" w:eastAsia="Merriweather" w:hAnsi="Sylfaen" w:cs="Merriweather"/>
          <w:b/>
          <w:noProof/>
          <w:color w:val="000000" w:themeColor="text1"/>
          <w:lang w:val="ka-GE"/>
        </w:rPr>
        <w:t>.</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შესაბამისად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საგარეო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ერთ</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ერთი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მნიშვნელოვანი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მიმართულება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სწორედ</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საერთაშორისო</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ორგანიზაციებში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აქტიური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ჩართულობა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და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ქვეყნის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ეროვნული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ინტერესების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შესაბამისი</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პოლიტიკის</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გატარება</w:t>
      </w:r>
      <w:r w:rsidRPr="00675D15">
        <w:rPr>
          <w:rFonts w:ascii="Sylfaen" w:eastAsia="Merriweather" w:hAnsi="Sylfaen" w:cs="Merriweather"/>
          <w:noProof/>
          <w:color w:val="000000" w:themeColor="text1"/>
          <w:lang w:val="ka-GE"/>
        </w:rPr>
        <w:t>/</w:t>
      </w:r>
      <w:r w:rsidRPr="00675D15">
        <w:rPr>
          <w:rFonts w:ascii="Sylfaen" w:eastAsia="Merriweather" w:hAnsi="Sylfaen" w:cs="Helvetica"/>
          <w:noProof/>
          <w:color w:val="000000" w:themeColor="text1"/>
          <w:lang w:val="ka-GE"/>
        </w:rPr>
        <w:t>პოზიციონირება</w:t>
      </w:r>
      <w:r w:rsidRPr="00675D15">
        <w:rPr>
          <w:rFonts w:ascii="Sylfaen" w:eastAsia="Merriweather" w:hAnsi="Sylfaen" w:cs="Merriweather"/>
          <w:noProof/>
          <w:color w:val="000000" w:themeColor="text1"/>
          <w:lang w:val="ka-GE"/>
        </w:rPr>
        <w:t xml:space="preserve"> </w:t>
      </w:r>
      <w:r w:rsidRPr="00675D15">
        <w:rPr>
          <w:rFonts w:ascii="Sylfaen" w:eastAsia="Merriweather" w:hAnsi="Sylfaen" w:cs="Helvetica"/>
          <w:noProof/>
          <w:color w:val="000000" w:themeColor="text1"/>
          <w:lang w:val="ka-GE"/>
        </w:rPr>
        <w:t>იქნება</w:t>
      </w: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PlainText"/>
        <w:spacing w:before="120" w:after="120"/>
        <w:jc w:val="both"/>
        <w:rPr>
          <w:rFonts w:ascii="Sylfaen" w:hAnsi="Sylfaen" w:cs="Sylfaen"/>
          <w:noProof/>
          <w:color w:val="000000" w:themeColor="text1"/>
          <w:szCs w:val="22"/>
          <w:lang w:val="ka-GE"/>
        </w:rPr>
      </w:pPr>
      <w:r w:rsidRPr="00675D15">
        <w:rPr>
          <w:rFonts w:ascii="Sylfaen" w:hAnsi="Sylfaen" w:cs="Sylfaen"/>
          <w:noProof/>
          <w:color w:val="000000" w:themeColor="text1"/>
          <w:szCs w:val="22"/>
          <w:lang w:val="ka-GE"/>
        </w:rPr>
        <w:t xml:space="preserve">დღეს არსებული გამოწვევებისა და შესაძლებლობების გათვალისწინებით, განსაკუთრებულ ყურადღებასა და ხელშეწყობას საჭიროებს საზღვარგარეთ </w:t>
      </w:r>
      <w:r w:rsidRPr="00675D15">
        <w:rPr>
          <w:rFonts w:ascii="Sylfaen" w:hAnsi="Sylfaen" w:cs="Sylfaen"/>
          <w:b/>
          <w:noProof/>
          <w:color w:val="000000" w:themeColor="text1"/>
          <w:szCs w:val="22"/>
          <w:lang w:val="ka-GE"/>
        </w:rPr>
        <w:t>ქართული დიასპორა.</w:t>
      </w:r>
      <w:r w:rsidRPr="00675D15">
        <w:rPr>
          <w:rFonts w:ascii="Sylfaen" w:hAnsi="Sylfaen" w:cs="Sylfaen"/>
          <w:noProof/>
          <w:color w:val="000000" w:themeColor="text1"/>
          <w:szCs w:val="22"/>
          <w:lang w:val="ka-GE"/>
        </w:rPr>
        <w:t xml:space="preserve"> ამისათვის მნიშვნელოვანი იქნება, დიასპორასთან ურთიერთობის სისტემური მიდგომის დანერგვისა და დიასპორული ინიციატივების წახალისების მიზნით, სხვადასხვა საგრანტო პროგრამისა და პროექტების გაგრძელება. განსაკუთრებული ყურადღება დაეთმობა უკვე დანერგილი პროექტების განხორციელებას, ასევე გაგრძელდება ძალისხმევა საზღვარგარეთ მცხოვრებ თანამემამულეთათვის ახალი კულტურული და საგანმანათლებლო კერების დაფუძნებისა და განვითარების მიზნით.</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hAnsi="Sylfaen"/>
          <w:noProof/>
          <w:color w:val="000000" w:themeColor="text1"/>
          <w:lang w:val="ka-GE"/>
        </w:rPr>
        <w:t>მნიშვნელოვან პრიორიტეტად დარჩება</w:t>
      </w:r>
      <w:r w:rsidRPr="00675D15">
        <w:rPr>
          <w:rFonts w:ascii="Sylfaen" w:hAnsi="Sylfaen"/>
          <w:b/>
          <w:noProof/>
          <w:color w:val="000000" w:themeColor="text1"/>
          <w:lang w:val="ka-GE"/>
        </w:rPr>
        <w:t xml:space="preserve"> საზღვარგარეთ საქართველოს მოქალაქეებზე ზრუნვა, </w:t>
      </w:r>
      <w:r w:rsidRPr="00675D15">
        <w:rPr>
          <w:rFonts w:ascii="Sylfaen" w:hAnsi="Sylfaen"/>
          <w:noProof/>
          <w:color w:val="000000" w:themeColor="text1"/>
          <w:lang w:val="ka-GE"/>
        </w:rPr>
        <w:t>მათი</w:t>
      </w:r>
      <w:r w:rsidRPr="00675D15">
        <w:rPr>
          <w:rFonts w:ascii="Sylfaen" w:hAnsi="Sylfaen"/>
          <w:b/>
          <w:noProof/>
          <w:color w:val="000000" w:themeColor="text1"/>
          <w:lang w:val="ka-GE"/>
        </w:rPr>
        <w:t xml:space="preserve"> </w:t>
      </w:r>
      <w:r w:rsidRPr="00675D15">
        <w:rPr>
          <w:rFonts w:ascii="Sylfaen" w:eastAsia="Calibri" w:hAnsi="Sylfaen" w:cs="Courier New"/>
          <w:noProof/>
          <w:color w:val="000000" w:themeColor="text1"/>
          <w:lang w:val="ka-GE"/>
        </w:rPr>
        <w:t>უფლებებისა და კანონიერი ინტერესების ეფექტიანი დაცვა</w:t>
      </w:r>
      <w:r w:rsidRPr="00675D15">
        <w:rPr>
          <w:rFonts w:ascii="Sylfaen" w:hAnsi="Sylfaen"/>
          <w:noProof/>
          <w:color w:val="000000" w:themeColor="text1"/>
          <w:lang w:val="ka-GE"/>
        </w:rPr>
        <w:t>.</w:t>
      </w:r>
    </w:p>
    <w:p w:rsidR="00610D82" w:rsidRPr="00675D15" w:rsidRDefault="00610D82" w:rsidP="007977E5">
      <w:pPr>
        <w:spacing w:before="120" w:after="120" w:line="240" w:lineRule="auto"/>
        <w:jc w:val="both"/>
        <w:rPr>
          <w:rFonts w:ascii="Sylfaen" w:eastAsia="Merriweather" w:hAnsi="Sylfaen" w:cs="Merriweather"/>
          <w:noProof/>
          <w:color w:val="000000" w:themeColor="text1"/>
          <w:lang w:val="ka-GE"/>
        </w:rPr>
      </w:pPr>
      <w:r w:rsidRPr="00675D15">
        <w:rPr>
          <w:rFonts w:ascii="Sylfaen" w:eastAsia="Merriweather" w:hAnsi="Sylfaen" w:cs="Merriweather"/>
          <w:noProof/>
          <w:color w:val="000000" w:themeColor="text1"/>
          <w:lang w:val="ka-GE"/>
        </w:rPr>
        <w:t xml:space="preserve"> </w:t>
      </w:r>
    </w:p>
    <w:p w:rsidR="00610D82" w:rsidRPr="00675D15" w:rsidRDefault="00610D82" w:rsidP="007977E5">
      <w:pPr>
        <w:pStyle w:val="Heading2"/>
        <w:spacing w:before="120" w:after="120" w:line="240" w:lineRule="auto"/>
        <w:rPr>
          <w:rFonts w:ascii="Sylfaen" w:hAnsi="Sylfaen"/>
          <w:b/>
          <w:sz w:val="28"/>
          <w:szCs w:val="28"/>
          <w:lang w:val="ka-GE"/>
        </w:rPr>
      </w:pPr>
      <w:bookmarkStart w:id="4" w:name="_Toc516925126"/>
      <w:bookmarkStart w:id="5" w:name="_Toc59178341"/>
      <w:r w:rsidRPr="00675D15">
        <w:rPr>
          <w:rFonts w:ascii="Sylfaen" w:hAnsi="Sylfaen"/>
          <w:b/>
          <w:sz w:val="28"/>
          <w:szCs w:val="28"/>
          <w:lang w:val="ka-GE"/>
        </w:rPr>
        <w:t>ქვეყნის თავდაცვისუნარიანობის გაძლიერება</w:t>
      </w:r>
      <w:bookmarkEnd w:id="4"/>
      <w:bookmarkEnd w:id="5"/>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არსებული უსაფრთხოების გარემოდან და თანამედროვე გამოწვევებიდან გამომდინარე, მნიშვნელოვანია ქვეყნის თავდაცვისუნარიანობისა და მდგრადობის გაძლიერება მაღალი საბრძოლო მზადყოფნის მქონე, თანამედროვე შესაძლებლობებით აღჭურვილი, მობილური და ნატოსთან თავსებადი თავდაცვის ძალების ინსტიტუციური განვითარებითა და უწყებათაშორისი თანამშრომლობის გაღრმავებით.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ტოტალური თავდაცვის ელემენტების შემდგომი დანერგვა და მისი სამხედრო კომპონენტის განვითარება. თავდაცვის ძალების გაძლიერების პარალელურად, რომელიც, სხვა მიზნებსა და ამოცანებთან ერთად, ხუთ ძირითად პრიორიტეტს − საჰაერო თავდაცვითი, ჯავშანსაწინააღმდეგო, საარტილერიო, სადაზვერვო (ISTAR) და საინჟინრო შესაძლებლობების განვითარება − ეფუძნება, გაგრძელდება ალიანსის წევრ და პარტნიორ ქვეყნებთან ერთად საერთაშორისო სამშვიდობო მისიებში მონაწილეობა, მსოფლიო უსაფრთხოების განმტკიცების მიზნით. ამავდროულად, თავდაცვის ძალები მზად იქნება უზრუნველყოს ქვეყნის შიგნით სტიქიური და ტექნოგენური კრიზისების დროს სამოქალაქო ხელისუფლების მხარდაჭერა.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ალიანსის მისიებსა და ოპერაციებში ქვეყნის ჩართულობა ისევე, როგორც თავდაცვის სამინისტროსთვის გამოყოფილი ხარჯების მინიმუმ მშპ-ის 2%-იან ნიშნულზე შენარჩუნება, შემდგომშიც უზრუნველყოფილი იქნება. გაგრძელდება აქტიური თანამშრომლობა  ამერიკის შეერთებულ შტატებთან საქართველოს მდგრადი საბრძოლო მზადყოფნისა და ტერიტორიული თავდაცვითი შესაძლებლობების გაძლიერების კუთხით. თავდაცვის სფეროში აშშ-საქართველოს თანამშრომლობის ერთ-ერთი უმნიშვნელოვანესი ელემენტი საქართველოს თავდაცვის მზადყოფნის პროგრამაა (GDRP), რომელიც მოიცავს წვრთნისა და ინსტიტუციური განვითარების კომპონენტებს. GDRP-ი ხელს უწყობს ქვეითი ბატალიონების წვრთნისა და აღჭურვილობის საჭიროების გამოვლენას და უზრუნველყოფს საბრძოლო მზადყოფნის მუდმივად მაღალი დონის შენარჩუნებას.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პარტნიორების დახმარებით, თავდაცვის სამინისტრო გააგრძელებს საბრძოლო მოდელირებისა და სიმულაციის შესაძლებლობების განვითარებას. 2024 წლისთვის აღნიშული შესაძლებლობები იქნება გაძლიერებული ერთობლივი წვრთნისა და შეფასების ცენტრის (JTEC) ფარგლებში. ასევე სამოქალაქო ოფისი და გენერალური შტაბი JTEC-სთან ითანამშრომლებენ მოდელირების სცენარების, უმაღლესი დონის </w:t>
      </w:r>
      <w:r w:rsidRPr="00675D15">
        <w:rPr>
          <w:rFonts w:ascii="Sylfaen" w:hAnsi="Sylfaen"/>
          <w:sz w:val="22"/>
          <w:szCs w:val="22"/>
          <w:lang w:val="ka-GE"/>
        </w:rPr>
        <w:lastRenderedPageBreak/>
        <w:t>წვრთნებისა და ოპერატიული კონცეფციების შემუშავებაზე სტრატეგიულ, ოპერატიულ და ტაქტიკურ დონეებზე განხორციელებადი სახმელეთო, საჰაერო, საზღვაო და კიბეროპერაციებისათვის. JTEC ჩამოყალიბდება ნატოსთან აფილირებულ წვრთნისა და შეფასების ოპერატიულ ცენტრად და დაკომპლექტდება როგორც ქართველი, ასევე ნატოსა და მისი პარტნიორების შემადგენლობით, ხოლო მისი მიზანი იქნება პერსონალისა და ქვედანაყოფების გაწვრთნა ნატოს შესაბამისი უმაღლესი ხარისხის პროგრამებით.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განახორციელებს საერთო საჯარისო ცენტრის რეფორმას, გვარეობების გამოცდილების გაზიარების მექანიზმის გაუმჯობესების მიზნით. ცენტრის ფარგლებში  მოხდება საქართველოს თავდაცვის ძალების დაყოფა სახმელეთო, შეიარაღებული და მექანიზებული, ლოგისტიკის, სამედიცინო, ავიაციის, საჰაერო თავდაცვის, დაზვერვის, საინჟინრო, ასევე ბირთვული, ბიოლოგიური და ქიმიური, კავშირგაბმულობისა და არტილერიის ფოკუსირებულ სკოლებად. ასევე, 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სტრატეგიული მიმოხილვის პროცესზე დაყრდნობით, შემდეგი ოთხი წლის განმავლობაში, დაბალანსებული და მდგრადი ძალების ჩამოყალიბებისთვის ყურადღება გამახვილდება საქართველოს თავდაცვის ძალების მართვისა და კონტროლის სისტემის შემდგომ განვითარებაზე, რომელიც მორგებული იქნება ამოცანით მართვის მოთხოვნებთან. ასევე მოხდება სპეციალური ოპერაციების ძალების სტრუქტურული და ფუნქციური რეფორმირება, ყურადღება გამახვილდება საჰაერო თავდაცვის, ჯავშანსაწინააღმდეგო და საინჟინრო შესაძლებლობების, ჰიბრიდული ხასიათის გამოწვევებთან გამკლავების ძირითადი ელემენტების, მათ შორის, დაზვერვისა და კიბერთავდაცვითი საშუალებების გაძლიერებაზე. ამასთან, მნიშვნელოვან პრიორიტეტად განისაზღვრება თავდაცვის ინფრასტრუქტურის გაუმჯობესება და ლოგისტიკის მართვის სისტემის დეცენტრალიზაცია.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მოსამსახურეებისთვის გაგრძელდება ბინათმშენებლობის თანადაფინანსება და სხვა სოციალური პროექტები.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თავდაცვის სამინისტრო შეიმუშავებს რეზერვისა და მობილიზაციის გაუმჯობესებულ სისტემას, მისი ეფექტიანობისა და სანდოობის გაზრდის მიზნით. აღნიშნული ხედვა ეფუძნება საერთაშორისო გამოცდილებისა და რეზერვისა და მობილიზაციის სისტემაში არსებული გამოწვევების ანალიზს. მასზე დაყრდნობით, სამხედრო რეზერვის ძირითად სახეებად განისაზღვრება აქტიური და სამობილიზაციო რეზერვი.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 xml:space="preserve">სამინისტროს საქმიანობის ერთ-ერთი სფერო იქნება სამხედრო და ორმაგი დანიშნულების პროდუქციის შექმნა და სერიული წარმოება. გრძელვადიანი ხედვის გათვალისწინებით, გაგრძელდება სსიპ − სახელმწიფო სამხედრო სამეცნიერო-ტექნიკურ ცენტრ „დელტას“ შესაძლებლობების გაუმჯობესება და მისი როლის გაზრდა. </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წარმატებით გაგრძელდება ნატოსა და ევროკავშირის ქვეყნებსა და სხვა პარტნიორებთან თანამშრომლობა, მათ შორის, ორმხრივი და მრავალმხრივი თანამშრომლობისთვის სამართლებრივი საფუძვლების სრულყოფისა და განახლების კუთხით.</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t>განხორციელდება ნატო-საქართველოს არსებითი პაკეტით (SNGP) განსაზღვრული ინიციატივები. ალიანსისგან მიღებული ეფექტიანი მხარდაჭერით, SNGP-ის ფარგლებში, ორმხრივ და მრავალმხრივ ფორმატებში, მიიღწევა ნატოსთან თავსებადობის მაღალი ხარისხი.</w:t>
      </w:r>
    </w:p>
    <w:p w:rsidR="00610D82" w:rsidRPr="00675D15" w:rsidRDefault="00610D82" w:rsidP="007977E5">
      <w:pPr>
        <w:pStyle w:val="BodyText"/>
        <w:spacing w:before="120" w:line="240" w:lineRule="auto"/>
        <w:ind w:right="27"/>
        <w:jc w:val="both"/>
        <w:rPr>
          <w:rFonts w:ascii="Sylfaen" w:hAnsi="Sylfaen"/>
          <w:sz w:val="22"/>
          <w:szCs w:val="22"/>
          <w:lang w:val="ka-GE"/>
        </w:rPr>
      </w:pPr>
      <w:r w:rsidRPr="00675D15">
        <w:rPr>
          <w:rFonts w:ascii="Sylfaen" w:hAnsi="Sylfaen"/>
          <w:sz w:val="22"/>
          <w:szCs w:val="22"/>
          <w:lang w:val="ka-GE"/>
        </w:rPr>
        <w:lastRenderedPageBreak/>
        <w:t xml:space="preserve">გააქტიურდება და გაღრმავდება ევროკავშირთან ურთიერთობა უსაფრთხოებისა და თავდაცვის სფეროში. მიმდინარე წლების განმავლობაში, ევროპულ თავდაცვის სააგენტოსთან (EDA) თანამშრომლობის დაწყების შესახებ ფორმალური განაცხადი გაკეთდება. ასევე თავდაცვის სამინისტრო მზად იქნება ევროკავშირის მუდმივი სტრუქტურირებული თანამშრომლობის (PESCO) კონკრეტულ პროექტებში მონაწილეობის მისაღებად. </w:t>
      </w:r>
    </w:p>
    <w:p w:rsidR="00610D82" w:rsidRPr="00675D15" w:rsidRDefault="00610D82" w:rsidP="007977E5">
      <w:pPr>
        <w:pStyle w:val="BodyText"/>
        <w:spacing w:before="120" w:line="240" w:lineRule="auto"/>
        <w:ind w:right="27"/>
        <w:rPr>
          <w:rFonts w:ascii="Sylfaen" w:hAnsi="Sylfaen"/>
          <w:sz w:val="22"/>
          <w:szCs w:val="22"/>
          <w:lang w:val="ka-GE"/>
        </w:rPr>
      </w:pPr>
    </w:p>
    <w:p w:rsidR="00610D82" w:rsidRPr="00675D15" w:rsidRDefault="00610D82" w:rsidP="007977E5">
      <w:pPr>
        <w:pStyle w:val="Heading2"/>
        <w:spacing w:before="120" w:after="120" w:line="240" w:lineRule="auto"/>
        <w:rPr>
          <w:rFonts w:ascii="Sylfaen" w:hAnsi="Sylfaen"/>
          <w:b/>
          <w:sz w:val="28"/>
          <w:szCs w:val="28"/>
          <w:lang w:val="ka-GE"/>
        </w:rPr>
      </w:pPr>
      <w:bookmarkStart w:id="6" w:name="_Toc59178342"/>
      <w:r w:rsidRPr="00675D15">
        <w:rPr>
          <w:rFonts w:ascii="Sylfaen" w:hAnsi="Sylfaen"/>
          <w:b/>
          <w:sz w:val="28"/>
          <w:szCs w:val="28"/>
          <w:lang w:val="ka-GE"/>
        </w:rPr>
        <w:t>უსაფრთხოება და მართლწესრიგის დაცვა</w:t>
      </w:r>
      <w:bookmarkEnd w:id="6"/>
    </w:p>
    <w:p w:rsidR="00610D82" w:rsidRPr="00675D15" w:rsidRDefault="00610D82" w:rsidP="007977E5">
      <w:pPr>
        <w:pStyle w:val="Heading3"/>
        <w:spacing w:before="120" w:after="120"/>
        <w:rPr>
          <w:rFonts w:ascii="Sylfaen" w:hAnsi="Sylfaen"/>
          <w:b/>
          <w:i/>
          <w:sz w:val="22"/>
          <w:lang w:val="ka-GE"/>
        </w:rPr>
      </w:pPr>
      <w:bookmarkStart w:id="7" w:name="_Toc59178343"/>
      <w:r w:rsidRPr="00675D15">
        <w:rPr>
          <w:rFonts w:ascii="Sylfaen" w:hAnsi="Sylfaen"/>
          <w:b/>
          <w:i/>
          <w:sz w:val="22"/>
          <w:lang w:val="ka-GE"/>
        </w:rPr>
        <w:t>საზოგადოების უსაფრთხოება და მართლწესრიგი</w:t>
      </w:r>
      <w:bookmarkEnd w:id="7"/>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cs="Sylfaen"/>
          <w:lang w:val="ka-GE"/>
        </w:rPr>
        <w:t xml:space="preserve">ეროვნული უსაფრთხოების სფეროში საკვანძო როლის მქონე </w:t>
      </w:r>
      <w:r w:rsidRPr="00675D15">
        <w:rPr>
          <w:rFonts w:ascii="Sylfaen" w:hAnsi="Sylfaen"/>
          <w:lang w:val="ka-GE"/>
        </w:rPr>
        <w:t xml:space="preserve">სტრატეგიული დონის სათათბირო ორგანო, ეროვნული უსაფრთხოების საბჭო (მისი აპარატი) </w:t>
      </w:r>
      <w:r w:rsidRPr="00675D15">
        <w:rPr>
          <w:rFonts w:ascii="Sylfaen" w:hAnsi="Sylfaen" w:cs="Sylfaen"/>
          <w:lang w:val="ka-GE"/>
        </w:rPr>
        <w:t>ეროვნული უსაფრთხოების პოლიტიკის დაგეგმვისა და კოორდინაციის მიზნით, აქტიურ მუშაობას გააგრძელებს.</w:t>
      </w:r>
    </w:p>
    <w:p w:rsidR="00610D82" w:rsidRPr="00675D15" w:rsidRDefault="00610D82" w:rsidP="007977E5">
      <w:pPr>
        <w:spacing w:before="120" w:after="120" w:line="240" w:lineRule="auto"/>
        <w:ind w:right="-29"/>
        <w:jc w:val="both"/>
        <w:rPr>
          <w:rFonts w:ascii="Sylfaen" w:hAnsi="Sylfaen" w:cs="Sylfaen"/>
          <w:lang w:val="ka-GE"/>
        </w:rPr>
      </w:pPr>
      <w:r w:rsidRPr="00675D15">
        <w:rPr>
          <w:rFonts w:ascii="Sylfaen" w:hAnsi="Sylfaen"/>
          <w:lang w:val="ka-GE"/>
        </w:rPr>
        <w:t xml:space="preserve">გაგრძელდება/დასრულდება ეროვნული უსაფრთხოების სფეროში ორი ძირითადი, ფუძემდებლური კონცეპტუალური დოკუმენტის, ეროვნული უსაფრთხოების კონცეფციისა და საფრთხეების შეფასების დოკუმენტის განახლების პროცესი, რომელიც აქტიურ ფაზაშია.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ქვეყნისთვის ერთ-ერთ პრიორიტეტულ მიმართულებას კიბერუსაფრთხოების სფერო წარმოადგენს. შესაბამისი კონცეპტუალურ-სამართლებრივი ბაზის მიღების შედეგად, მთავარ მიზანს სფეროში მყარი ინსტიტუციური არქიტექტურის შექმნა და უსაფრთხოების სტანდარტების განმტკიცება წარმოადგენს. </w:t>
      </w:r>
    </w:p>
    <w:p w:rsidR="00610D82" w:rsidRPr="00675D15" w:rsidRDefault="00610D82" w:rsidP="007977E5">
      <w:pPr>
        <w:spacing w:before="120" w:after="120" w:line="240" w:lineRule="auto"/>
        <w:jc w:val="both"/>
        <w:rPr>
          <w:rFonts w:ascii="Sylfaen" w:hAnsi="Sylfaen" w:cs="Sylfaen"/>
          <w:lang w:val="ka-GE"/>
        </w:rPr>
      </w:pPr>
      <w:r w:rsidRPr="00675D15">
        <w:rPr>
          <w:rFonts w:ascii="Sylfaen" w:hAnsi="Sylfaen" w:cs="Sylfaen"/>
          <w:lang w:val="ka-GE"/>
        </w:rPr>
        <w:t xml:space="preserve">სახელმწიფო განსაკურებულ ყურადღებას დაუთმობს  „ჰიბრიდულ საფრთხეებთან“ ბრძოლას. ამ მიზნით, სფეროში არსებული ნაკლოვანებების აღმოფხვრა და ჰიბრიდული საფრთხეების წინააღმდეგ ბრძოლის ეროვნული სტრატეგიის შემუშავება დაიწყება.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ქვეყანაში უსაფრთხო გარემოს უზრუნველყოფისა და მართლწესრიგის დაცვისთვის უმნიშვნელოვანესია </w:t>
      </w:r>
      <w:r w:rsidRPr="00675D15">
        <w:rPr>
          <w:rFonts w:ascii="Sylfaen" w:hAnsi="Sylfaen" w:cs="Helvetica"/>
          <w:b/>
          <w:color w:val="000000" w:themeColor="text1"/>
          <w:lang w:val="ka-GE"/>
        </w:rPr>
        <w:t>ერთიანი, ანალიზზე დაფუძნებული სისხლის სამართლის პოლიტიკის</w:t>
      </w:r>
      <w:r w:rsidRPr="00675D15">
        <w:rPr>
          <w:rFonts w:ascii="Sylfaen" w:hAnsi="Sylfaen" w:cs="Helvetica"/>
          <w:color w:val="000000" w:themeColor="text1"/>
          <w:lang w:val="ka-GE"/>
        </w:rPr>
        <w:t xml:space="preserve"> განხორციელება და </w:t>
      </w:r>
      <w:r w:rsidRPr="00675D15">
        <w:rPr>
          <w:rFonts w:ascii="Sylfaen" w:hAnsi="Sylfaen" w:cs="Helvetica"/>
          <w:b/>
          <w:color w:val="000000" w:themeColor="text1"/>
          <w:lang w:val="ka-GE"/>
        </w:rPr>
        <w:t>სასჯელის გარდაუვლობის უზრუნველყოფა.</w:t>
      </w:r>
      <w:r w:rsidRPr="00675D15">
        <w:rPr>
          <w:rFonts w:ascii="Sylfaen" w:hAnsi="Sylfaen" w:cs="Helvetica"/>
          <w:color w:val="000000" w:themeColor="text1"/>
          <w:lang w:val="ka-GE"/>
        </w:rPr>
        <w:t xml:space="preserve">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ამ მიზნით, აუცილებელია უსაფრთხოებისა და მართლწესრიგის დაცვის სფეროში დაწყებული </w:t>
      </w:r>
      <w:r w:rsidRPr="00675D15">
        <w:rPr>
          <w:rFonts w:ascii="Sylfaen" w:hAnsi="Sylfaen" w:cs="Helvetica"/>
          <w:b/>
          <w:color w:val="000000" w:themeColor="text1"/>
          <w:lang w:val="ka-GE"/>
        </w:rPr>
        <w:t>რეფორმების გაგრძელება</w:t>
      </w:r>
      <w:r w:rsidRPr="00675D15">
        <w:rPr>
          <w:rFonts w:ascii="Sylfaen" w:hAnsi="Sylfaen" w:cs="Helvetica"/>
          <w:color w:val="000000" w:themeColor="text1"/>
          <w:lang w:val="ka-GE"/>
        </w:rPr>
        <w:t xml:space="preserve"> და საქმიანობის </w:t>
      </w:r>
      <w:r w:rsidRPr="00675D15">
        <w:rPr>
          <w:rFonts w:ascii="Sylfaen" w:hAnsi="Sylfaen" w:cs="Helvetica"/>
          <w:b/>
          <w:color w:val="000000" w:themeColor="text1"/>
          <w:lang w:val="ka-GE"/>
        </w:rPr>
        <w:t>ხარისხის ამაღლებაზე</w:t>
      </w:r>
      <w:r w:rsidRPr="00675D15">
        <w:rPr>
          <w:rFonts w:ascii="Sylfaen" w:hAnsi="Sylfaen" w:cs="Helvetica"/>
          <w:color w:val="000000" w:themeColor="text1"/>
          <w:lang w:val="ka-GE"/>
        </w:rPr>
        <w:t xml:space="preserve"> ორიენტირებული ღონისძიებების განხორციელება.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„სისტემური განახლების“</w:t>
      </w:r>
      <w:r w:rsidRPr="00675D15">
        <w:rPr>
          <w:rFonts w:ascii="Sylfaen" w:hAnsi="Sylfaen" w:cs="Helvetica"/>
          <w:color w:val="000000" w:themeColor="text1"/>
          <w:lang w:val="ka-GE"/>
        </w:rPr>
        <w:t xml:space="preserve"> კონცეფიის შესაბამისად, გაგრძელდება შინაგან საქმეთა სამინისტროს შემდგომი განვითარება, რაც გულისხმობს როგორც სტრუქტურულ, ისე შინაარსობრივ ცვლილებებსა და საკანონმდებლო ინიციატივებს.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კრიმინალური პოლიციის რეფორმა,</w:t>
      </w:r>
      <w:r w:rsidRPr="00675D15">
        <w:rPr>
          <w:rFonts w:ascii="Sylfaen" w:hAnsi="Sylfaen" w:cs="Helvetica"/>
          <w:color w:val="000000" w:themeColor="text1"/>
          <w:lang w:val="ka-GE"/>
        </w:rPr>
        <w:t xml:space="preserve"> რომლის ფარგლებში დასრულდება მთელი საქართველოს მასშტაბით საგამოძიებო, ოპერატიული და საუბნო მიმართულებების მკაფიოდ გამიჯვნა.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რომლის უმთავრესი ამოცანა იქნება დანაშაულის პრევენციაზე მუშაობა. საერთაშორისო სტანდარტებთან დაახლოებისა და საპოლიციო საქმიანობის ეფექტიანობის გაზრდის მიზნით, დაიხვეწება ოპერატიულ-სამძებრო საქმიანობის მარეგულირებელი კანონმდებლობა.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გაგრძელდება </w:t>
      </w:r>
      <w:r w:rsidRPr="00675D15">
        <w:rPr>
          <w:rFonts w:ascii="Sylfaen" w:hAnsi="Sylfaen" w:cs="Helvetica"/>
          <w:b/>
          <w:color w:val="000000" w:themeColor="text1"/>
          <w:lang w:val="ka-GE"/>
        </w:rPr>
        <w:t>საგამოძიებო კომპონენტის გაძლიერება</w:t>
      </w:r>
      <w:r w:rsidRPr="00675D15">
        <w:rPr>
          <w:rFonts w:ascii="Sylfaen" w:hAnsi="Sylfaen" w:cs="Helvetica"/>
          <w:color w:val="000000" w:themeColor="text1"/>
          <w:lang w:val="ka-GE"/>
        </w:rPr>
        <w:t xml:space="preserve"> და </w:t>
      </w:r>
      <w:r w:rsidRPr="00675D15">
        <w:rPr>
          <w:rFonts w:ascii="Sylfaen" w:hAnsi="Sylfaen" w:cs="Helvetica"/>
          <w:b/>
          <w:color w:val="000000" w:themeColor="text1"/>
          <w:lang w:val="ka-GE"/>
        </w:rPr>
        <w:t>გამოძიების ხარისხის გაზრდა.</w:t>
      </w:r>
      <w:r w:rsidRPr="00675D15">
        <w:rPr>
          <w:rFonts w:ascii="Sylfaen" w:hAnsi="Sylfaen" w:cs="Helvetica"/>
          <w:color w:val="000000" w:themeColor="text1"/>
          <w:lang w:val="ka-GE"/>
        </w:rPr>
        <w:t xml:space="preserve"> ვენეციის კომისიის რეკომენდაციების შესაბამისად, მომზადდება და საქართველოს პარლამენტს წარედგინება სისხლის სამართლის საპროცესო კოდექსის ცვლილებების პროექტი, რაც საგამოძიებო და საპროკურორო ფუნქციების მკაფიოდ გამიჯვნას, გამომძიებლის დამოუკიდებლობისა და მისი პასუხისმგებლობის გაზრდას, საბოლოო ჯამში, კი გამოძიების ხარისხის გაუმჯობესებას გულისხმობს. ცვლილებების ამოქმედებისთვის სისტემის მზაობის უზრუნველსაყოფად, შინაგან საქმეთა სამინისტრო შეიმუშავებს წლებზე გაწერილ სამოქმედო </w:t>
      </w:r>
      <w:r w:rsidRPr="00675D15">
        <w:rPr>
          <w:rFonts w:ascii="Sylfaen" w:hAnsi="Sylfaen" w:cs="Helvetica"/>
          <w:color w:val="000000" w:themeColor="text1"/>
          <w:lang w:val="ka-GE"/>
        </w:rPr>
        <w:lastRenderedPageBreak/>
        <w:t>გეგმას, რომელიც მოიცავს ახალი კადრების მოზიდვას, სამსახურში მიღების წესის ცვლილებას, მოქმედი გამომძიებლების სისტემურ გადამზადებასა და ხარისხის ამაღლებისკენ მიმართულ სხვა ღონისძიებებს.</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გამოძიების ხარისხის მონიტორინგის სისტემის დახვეწა</w:t>
      </w:r>
      <w:r w:rsidRPr="00675D15">
        <w:rPr>
          <w:rFonts w:ascii="Sylfaen" w:hAnsi="Sylfaen" w:cs="Helvetica"/>
          <w:color w:val="000000" w:themeColor="text1"/>
          <w:lang w:val="ka-GE"/>
        </w:rPr>
        <w:t xml:space="preserve"> და, ამ მიზნით, ხარისხის კონტროლის ცენტრალიზებული მექანიზმის − ადამიანის უფლებათა დაცვისა და გამოძიების ხარისხის მონიტორინგის დეპარტამენტის მხარდაჭერა.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ქმედითი ნაბიჯები გადაიდგმება </w:t>
      </w:r>
      <w:r w:rsidRPr="00675D15">
        <w:rPr>
          <w:rFonts w:ascii="Sylfaen" w:hAnsi="Sylfaen" w:cs="Helvetica"/>
          <w:b/>
          <w:color w:val="000000" w:themeColor="text1"/>
          <w:lang w:val="ka-GE"/>
        </w:rPr>
        <w:t>არასრულწლოვანთა მიერ და მიმართ ჩადენილი დანაშაულის</w:t>
      </w:r>
      <w:r w:rsidRPr="00675D15">
        <w:rPr>
          <w:rFonts w:ascii="Sylfaen" w:hAnsi="Sylfaen" w:cs="Helvetica"/>
          <w:color w:val="000000" w:themeColor="text1"/>
          <w:lang w:val="ka-GE"/>
        </w:rPr>
        <w:t xml:space="preserve"> </w:t>
      </w:r>
      <w:r w:rsidRPr="00675D15">
        <w:rPr>
          <w:rFonts w:ascii="Sylfaen" w:hAnsi="Sylfaen" w:cs="Helvetica"/>
          <w:b/>
          <w:color w:val="000000" w:themeColor="text1"/>
          <w:lang w:val="ka-GE"/>
        </w:rPr>
        <w:t xml:space="preserve">ეფექტიანი გამოძიების, </w:t>
      </w:r>
      <w:r w:rsidRPr="00675D15">
        <w:rPr>
          <w:rFonts w:ascii="Sylfaen" w:hAnsi="Sylfaen" w:cs="Helvetica"/>
          <w:color w:val="000000" w:themeColor="text1"/>
          <w:lang w:val="ka-GE"/>
        </w:rPr>
        <w:t>არასრულწლოვანთა მიმართ სპეციალური მიდგომების დანერგვის, არასრულწლოვანზე მორგებული გარემოს ჩამოყალიბების მიზნით. მთელი ქვეყნის მასშტაბით გაგრძელდება არასრულწლოვანზე მორგებული ინფრასტრუქტურის დანერგვა, გამომძიებელთა სპეციალიზაცია და მათი კვალიფიკაციის ამაღლება, არასრულწლოვანთა დანაშაულის პრევენციისკენ მიმართული ღონისძიებების გატარება.</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სასაზღვრო პოლიციის რეფორმა,</w:t>
      </w:r>
      <w:r w:rsidRPr="00675D15">
        <w:rPr>
          <w:rFonts w:ascii="Sylfaen" w:hAnsi="Sylfaen" w:cs="Helvetica"/>
          <w:color w:val="000000" w:themeColor="text1"/>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w:t>
      </w:r>
      <w:r w:rsidRPr="00675D15">
        <w:rPr>
          <w:rFonts w:ascii="Sylfaen" w:hAnsi="Sylfaen" w:cs="Helvetica"/>
          <w:lang w:val="ka-GE"/>
        </w:rPr>
        <w:t xml:space="preserve">განვითარება, </w:t>
      </w:r>
      <w:r w:rsidRPr="00675D15">
        <w:rPr>
          <w:rFonts w:ascii="Sylfaen" w:hAnsi="Sylfaen" w:cs="BPG Rioni Arial"/>
          <w:lang w:val="ka-GE"/>
        </w:rPr>
        <w:t xml:space="preserve">ნატოსთან აქტიური თანამშრომლობა. </w:t>
      </w:r>
      <w:r w:rsidRPr="00675D15">
        <w:rPr>
          <w:rFonts w:ascii="Sylfaen" w:hAnsi="Sylfaen" w:cs="Helvetica"/>
          <w:color w:val="000000" w:themeColor="text1"/>
          <w:lang w:val="ka-GE"/>
        </w:rPr>
        <w:t xml:space="preserve">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კიდევ უფრო გაღრმავდება სანაპირო დაცვის თანამშრომლობა ჩრდილოატლანტიკურ ალიანსთან. გაგრძელდება საზღვაო ოპერაციების ერთობლივი მართვის ცენტრის განვითარება.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b/>
          <w:color w:val="000000" w:themeColor="text1"/>
          <w:lang w:val="ka-GE"/>
        </w:rPr>
        <w:t>გაგრძელდება საპატრულო პოლიციის რეფორმა,</w:t>
      </w:r>
      <w:r w:rsidRPr="00675D15">
        <w:rPr>
          <w:rFonts w:ascii="Sylfaen" w:hAnsi="Sylfaen" w:cs="Helvetica"/>
          <w:color w:val="000000" w:themeColor="text1"/>
          <w:lang w:val="ka-GE"/>
        </w:rPr>
        <w:t xml:space="preserve"> რაც კიდევ უფრო გაამარტივებს ადმინისტრაციულ პროცესებს, გაზრდის საპოლიციო სერვისებზე ხელმისაწვდომობას და უზრუნველყოფს თანამედროვე ტექნოლოგიების დანერგვას. საპატრულო პოლიციის </w:t>
      </w:r>
      <w:r w:rsidRPr="00675D15">
        <w:rPr>
          <w:rFonts w:ascii="Sylfaen" w:hAnsi="Sylfaen" w:cs="Helvetica"/>
          <w:b/>
          <w:color w:val="000000" w:themeColor="text1"/>
          <w:lang w:val="ka-GE"/>
        </w:rPr>
        <w:t>ერთიანი მომსახურების ცენტრის</w:t>
      </w:r>
      <w:r w:rsidRPr="00675D15">
        <w:rPr>
          <w:rFonts w:ascii="Sylfaen" w:hAnsi="Sylfaen" w:cs="Helvetica"/>
          <w:color w:val="000000" w:themeColor="text1"/>
          <w:lang w:val="ka-GE"/>
        </w:rPr>
        <w:t xml:space="preserve"> კონცეფცია დაინერგება მთელი ქვეყნის მასშტაბით.</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დაინერგება დანაშაულის პრევენციაზე მიმართული მიდგომები, ანალიზზე დაფუძნებული საპოლიციო საქმიანობის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w:t>
      </w:r>
    </w:p>
    <w:p w:rsidR="00610D82" w:rsidRPr="00675D15" w:rsidRDefault="00610D82" w:rsidP="007977E5">
      <w:pPr>
        <w:pStyle w:val="p1"/>
        <w:spacing w:before="120" w:after="120"/>
        <w:jc w:val="both"/>
        <w:rPr>
          <w:rStyle w:val="apple-converted-space"/>
          <w:b/>
          <w:color w:val="000000" w:themeColor="text1"/>
          <w:sz w:val="22"/>
          <w:szCs w:val="22"/>
          <w:lang w:val="ka-GE"/>
        </w:rPr>
      </w:pPr>
      <w:r w:rsidRPr="00675D15">
        <w:rPr>
          <w:color w:val="000000" w:themeColor="text1"/>
          <w:sz w:val="22"/>
          <w:szCs w:val="22"/>
          <w:lang w:val="ka-GE"/>
        </w:rPr>
        <w:t xml:space="preserve">სამინისტროს პრიორიტეტად დარჩება აქტიური </w:t>
      </w:r>
      <w:r w:rsidRPr="00675D15">
        <w:rPr>
          <w:b/>
          <w:color w:val="000000" w:themeColor="text1"/>
          <w:sz w:val="22"/>
          <w:szCs w:val="22"/>
          <w:lang w:val="ka-GE"/>
        </w:rPr>
        <w:t>ბრძოლა ორგანიზებულ დანაშაულსა და ნარკოდანაშაულთან.</w:t>
      </w:r>
      <w:r w:rsidRPr="00675D15">
        <w:rPr>
          <w:rStyle w:val="apple-converted-space"/>
          <w:b/>
          <w:color w:val="000000" w:themeColor="text1"/>
          <w:sz w:val="22"/>
          <w:szCs w:val="22"/>
          <w:lang w:val="ka-GE"/>
        </w:rPr>
        <w:t>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 xml:space="preserve">გაღრმავდება თანამშრომლობა საერთაშორისო საპოლიციო სტრუქტურებთან. გაგრძელდება აქტიური თანამშრომლობა ევროპოლთან, გაფართოვდება პოლიციის ატაშეების ქსელი, განსაკუთრებით, ევროკავშირის წევრ სახელმწიფოებში. </w:t>
      </w:r>
    </w:p>
    <w:p w:rsidR="00610D82" w:rsidRPr="00675D15" w:rsidRDefault="00610D82" w:rsidP="007977E5">
      <w:pPr>
        <w:spacing w:before="120" w:after="120" w:line="240" w:lineRule="auto"/>
        <w:jc w:val="both"/>
        <w:rPr>
          <w:rFonts w:ascii="Sylfaen" w:hAnsi="Sylfaen" w:cs="Helvetica"/>
          <w:color w:val="000000" w:themeColor="text1"/>
          <w:lang w:val="ka-GE"/>
        </w:rPr>
      </w:pPr>
      <w:r w:rsidRPr="00675D15">
        <w:rPr>
          <w:rFonts w:ascii="Sylfaen" w:hAnsi="Sylfaen" w:cs="Helvetica"/>
          <w:color w:val="000000" w:themeColor="text1"/>
          <w:lang w:val="ka-GE"/>
        </w:rPr>
        <w:t>უვიზო მიმოსვლასთან დაკავშირებული პრობლემების საპასუხოდ, გაძლიერდება მიგრაციული ნაკადებისა და საზღვრის ეფექტიანი მართვა, რეადმისიის ხელშეკრულების აღსრულება.</w:t>
      </w:r>
    </w:p>
    <w:p w:rsidR="00610D82" w:rsidRPr="00675D15" w:rsidRDefault="00610D82" w:rsidP="007977E5">
      <w:pPr>
        <w:spacing w:before="120" w:after="120" w:line="240" w:lineRule="auto"/>
        <w:jc w:val="both"/>
        <w:rPr>
          <w:rStyle w:val="apple-converted-space"/>
          <w:rFonts w:ascii="Sylfaen" w:hAnsi="Sylfaen"/>
          <w:color w:val="000000" w:themeColor="text1"/>
          <w:lang w:val="ka-GE"/>
        </w:rPr>
      </w:pPr>
      <w:r w:rsidRPr="00675D15">
        <w:rPr>
          <w:rFonts w:ascii="Sylfaen" w:eastAsia="Helvetica" w:hAnsi="Sylfaen" w:cs="Helvetica"/>
          <w:color w:val="000000" w:themeColor="text1"/>
          <w:lang w:val="ka-GE"/>
        </w:rPr>
        <w:t>სისტემაში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ახალგაზრდა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არსებული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ჩამოყალიბდება</w:t>
      </w:r>
      <w:r w:rsidRPr="00675D15">
        <w:rPr>
          <w:rFonts w:ascii="Sylfaen" w:hAnsi="Sylfaen"/>
          <w:color w:val="000000" w:themeColor="text1"/>
          <w:lang w:val="ka-GE"/>
        </w:rPr>
        <w:t xml:space="preserve"> </w:t>
      </w:r>
      <w:r w:rsidRPr="00675D15">
        <w:rPr>
          <w:rFonts w:ascii="Sylfaen" w:eastAsia="Helvetica" w:hAnsi="Sylfaen" w:cs="Helvetica"/>
          <w:b/>
          <w:color w:val="000000" w:themeColor="text1"/>
          <w:lang w:val="ka-GE"/>
        </w:rPr>
        <w:t>ადამიანური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რესურსების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ქმედითი</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სისტემა</w:t>
      </w:r>
      <w:r w:rsidRPr="00675D15">
        <w:rPr>
          <w:rFonts w:ascii="Sylfaen" w:hAnsi="Sylfaen"/>
          <w:b/>
          <w:color w:val="000000" w:themeColor="text1"/>
          <w:lang w:val="ka-GE"/>
        </w:rPr>
        <w:t>,</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რომელიც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მოიცავს 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კვალიფიკაციის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ამაღლების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დაწინაურებისა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განხორციელდება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სამსახურში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მიღების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წესის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შემდგომი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შსს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აკადემია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ორიენტირებული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იქნება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პოლიციელთა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პროფესიულ</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მომზადებაზე</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გადამზადებაზე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საგანმანათლებლო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პროგრამები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საპოლიციო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საქმიანობაში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იდენტიფიცირებული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გამოწვევების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ადეკვატურად</w:t>
      </w:r>
      <w:r w:rsidRPr="00675D15">
        <w:rPr>
          <w:rFonts w:ascii="Sylfaen" w:hAnsi="Sylfaen"/>
          <w:color w:val="000000" w:themeColor="text1"/>
          <w:lang w:val="ka-GE"/>
        </w:rPr>
        <w:t xml:space="preserve">. </w:t>
      </w:r>
      <w:r w:rsidRPr="00675D15">
        <w:rPr>
          <w:rFonts w:ascii="Sylfaen" w:hAnsi="Sylfaen" w:cs="Helvetica"/>
          <w:color w:val="000000" w:themeColor="text1"/>
          <w:lang w:val="ka-GE"/>
        </w:rPr>
        <w:t>დაინერგება</w:t>
      </w:r>
      <w:r w:rsidRPr="00675D15">
        <w:rPr>
          <w:rFonts w:ascii="Sylfaen" w:hAnsi="Sylfaen"/>
          <w:color w:val="000000" w:themeColor="text1"/>
          <w:lang w:val="ka-GE"/>
        </w:rPr>
        <w:t xml:space="preserve"> </w:t>
      </w:r>
      <w:r w:rsidRPr="00675D15">
        <w:rPr>
          <w:rFonts w:ascii="Sylfaen" w:hAnsi="Sylfaen" w:cs="Sylfaen"/>
          <w:color w:val="000000" w:themeColor="text1"/>
          <w:lang w:val="ka-GE"/>
        </w:rPr>
        <w:t>პოლიციის</w:t>
      </w:r>
      <w:r w:rsidRPr="00675D15">
        <w:rPr>
          <w:rFonts w:ascii="Sylfaen" w:hAnsi="Sylfaen"/>
          <w:color w:val="000000" w:themeColor="text1"/>
          <w:lang w:val="ka-GE"/>
        </w:rPr>
        <w:t xml:space="preserve"> სტანდარტული სამოქმედო პროცედურები (SOP).</w:t>
      </w:r>
      <w:r w:rsidRPr="00675D15">
        <w:rPr>
          <w:rFonts w:ascii="Sylfaen" w:hAnsi="Sylfaen"/>
          <w:b/>
          <w:color w:val="000000" w:themeColor="text1"/>
          <w:lang w:val="ka-GE"/>
        </w:rPr>
        <w:t xml:space="preserve"> </w:t>
      </w:r>
      <w:r w:rsidRPr="00675D15">
        <w:rPr>
          <w:rFonts w:ascii="Sylfaen" w:eastAsia="Helvetica" w:hAnsi="Sylfaen" w:cs="Helvetica"/>
          <w:color w:val="000000" w:themeColor="text1"/>
          <w:lang w:val="ka-GE"/>
        </w:rPr>
        <w:t>პოლიციელთათვის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გაუმჯობესდება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სოციალური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დაცვის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მექანიზმები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ეტაპობრივად</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გაიზრდება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მათი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ანაზღაურება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ამასთანავე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სტაჟირების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რაც</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უზრუნველყოფს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სამინისტროში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მოტივირებული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კვალიფიციური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კადრების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მოზიდვას</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w:t>
      </w:r>
    </w:p>
    <w:p w:rsidR="00610D82" w:rsidRPr="00675D15" w:rsidRDefault="00610D82" w:rsidP="007977E5">
      <w:pPr>
        <w:pStyle w:val="p1"/>
        <w:spacing w:before="120" w:after="120"/>
        <w:jc w:val="both"/>
        <w:rPr>
          <w:color w:val="000000" w:themeColor="text1"/>
          <w:sz w:val="22"/>
          <w:szCs w:val="22"/>
          <w:lang w:val="ka-GE"/>
        </w:rPr>
      </w:pP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b/>
          <w:color w:val="000000" w:themeColor="text1"/>
          <w:sz w:val="22"/>
          <w:szCs w:val="22"/>
          <w:lang w:val="ka-GE"/>
        </w:rPr>
        <w:t>საგზაო</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მოძრაობის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უსაფრთხოების</w:t>
      </w:r>
      <w:r w:rsidRPr="00675D15">
        <w:rPr>
          <w:b/>
          <w:color w:val="000000" w:themeColor="text1"/>
          <w:sz w:val="22"/>
          <w:szCs w:val="22"/>
          <w:lang w:val="ka-GE"/>
        </w:rPr>
        <w:t xml:space="preserve"> </w:t>
      </w:r>
      <w:r w:rsidRPr="00675D15">
        <w:rPr>
          <w:rFonts w:eastAsia="Helvetica" w:cs="Helvetica"/>
          <w:b/>
          <w:color w:val="000000" w:themeColor="text1"/>
          <w:sz w:val="22"/>
          <w:szCs w:val="22"/>
          <w:lang w:val="ka-GE"/>
        </w:rPr>
        <w:t>პროგრამის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განხორციელება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მნიშვნელოვნად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გაიზრდება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ახალი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ტექნოლოგიების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გამოყენება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საგზაო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მოძრაობის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ადმინისტრირების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სფეროში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აღნიშნულის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lastRenderedPageBreak/>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ქულათა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დახვეწა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მართვის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მოწმობის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ასაღებად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საჭირო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გამოცდის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პრაქტიკული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კომპონენტის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საქალაქო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პირობებში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ინტეგრირება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პრევენციული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ხასიათის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ღონისძიებების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უზრუნველსაყოფად,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საკანონმდებლო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ბაზის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w:t>
      </w:r>
    </w:p>
    <w:p w:rsidR="00610D82" w:rsidRPr="00675D15" w:rsidRDefault="00610D82" w:rsidP="007977E5">
      <w:pPr>
        <w:spacing w:before="120" w:after="120" w:line="240" w:lineRule="auto"/>
        <w:jc w:val="both"/>
        <w:rPr>
          <w:rFonts w:ascii="Sylfaen" w:hAnsi="Sylfaen" w:cs="BPG Rioni Arial"/>
          <w:color w:val="FF0000"/>
          <w:lang w:val="ka-GE"/>
        </w:rPr>
      </w:pPr>
      <w:r w:rsidRPr="00675D15">
        <w:rPr>
          <w:rFonts w:ascii="Sylfaen" w:eastAsia="Helvetica" w:hAnsi="Sylfaen" w:cs="Helvetica"/>
          <w:b/>
          <w:color w:val="000000" w:themeColor="text1"/>
          <w:lang w:val="ka-GE"/>
        </w:rPr>
        <w:t>საგანგებო</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სიტუაციების</w:t>
      </w:r>
      <w:r w:rsidRPr="00675D15">
        <w:rPr>
          <w:rFonts w:ascii="Sylfaen" w:hAnsi="Sylfaen"/>
          <w:b/>
          <w:color w:val="000000" w:themeColor="text1"/>
          <w:lang w:val="ka-GE"/>
        </w:rPr>
        <w:t xml:space="preserve"> </w:t>
      </w:r>
      <w:r w:rsidRPr="00675D15">
        <w:rPr>
          <w:rFonts w:ascii="Sylfaen" w:eastAsia="Helvetica" w:hAnsi="Sylfaen" w:cs="Helvetica"/>
          <w:b/>
          <w:color w:val="000000" w:themeColor="text1"/>
          <w:lang w:val="ka-GE"/>
        </w:rPr>
        <w:t>მართვის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მიმართულებით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 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განვითარდება საოპერაციო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შესაძლებლობები</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რესურსები,</w:t>
      </w:r>
      <w:r w:rsidRPr="00675D15">
        <w:rPr>
          <w:rFonts w:ascii="Sylfaen" w:hAnsi="Sylfaen"/>
          <w:color w:val="000000" w:themeColor="text1"/>
          <w:lang w:val="ka-GE"/>
        </w:rPr>
        <w:t xml:space="preserve"> ამაღლდება </w:t>
      </w:r>
      <w:r w:rsidRPr="00675D15">
        <w:rPr>
          <w:rFonts w:ascii="Sylfaen" w:eastAsia="Helvetica" w:hAnsi="Sylfaen" w:cs="Helvetica"/>
          <w:color w:val="000000" w:themeColor="text1"/>
          <w:lang w:val="ka-GE"/>
        </w:rPr>
        <w:t>მზადყოფნის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დონე და გაიზრდება რეაგირების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ხარისხი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იგეგმება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ტექნიკის</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აღჭურვილობის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ძირეული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განახლება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ინფრასტრუქტურის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სრული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მოდერნიზაცია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ასევე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საერთაშორისო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თანამშრომლობის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მნიშვნელოვანი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განვითარება</w:t>
      </w:r>
      <w:r w:rsidRPr="00675D15">
        <w:rPr>
          <w:rFonts w:ascii="Sylfaen" w:hAnsi="Sylfaen"/>
          <w:color w:val="000000" w:themeColor="text1"/>
          <w:lang w:val="ka-GE"/>
        </w:rPr>
        <w:t>.</w:t>
      </w:r>
      <w:r w:rsidRPr="00675D15">
        <w:rPr>
          <w:rStyle w:val="apple-converted-space"/>
          <w:rFonts w:ascii="Sylfaen" w:hAnsi="Sylfaen"/>
          <w:color w:val="000000" w:themeColor="text1"/>
          <w:lang w:val="ka-GE"/>
        </w:rPr>
        <w:t xml:space="preserve">  </w:t>
      </w:r>
      <w:r w:rsidRPr="00675D15">
        <w:rPr>
          <w:rFonts w:ascii="Sylfaen" w:hAnsi="Sylfaen" w:cs="BPG Rioni Arial"/>
          <w:color w:val="000000" w:themeColor="text1"/>
          <w:lang w:val="ka-GE"/>
        </w:rPr>
        <w:t>დაინერგება საგანგებო სიტუაციების მართვის სფეროს მოწინავე ტექნოლოგიები, მაგალითად, როგორიც არის  სახანძრო უსაფრთხოების ზედამხედველობის ელექტრონული სისტემა.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სსიპ − საზოგადოებრივი</w:t>
      </w:r>
      <w:r w:rsidRPr="00675D15">
        <w:rPr>
          <w:rFonts w:ascii="Sylfaen" w:hAnsi="Sylfaen"/>
          <w:b/>
          <w:noProof/>
          <w:color w:val="000000" w:themeColor="text1"/>
          <w:lang w:val="ka-GE"/>
        </w:rPr>
        <w:t xml:space="preserve"> უსაფრთხოების მართვის ცენტრი</w:t>
      </w:r>
      <w:r w:rsidRPr="00675D15">
        <w:rPr>
          <w:rFonts w:ascii="Sylfaen" w:hAnsi="Sylfaen"/>
          <w:noProof/>
          <w:color w:val="000000" w:themeColor="text1"/>
          <w:lang w:val="ka-GE"/>
        </w:rPr>
        <w:t xml:space="preserve"> − „112“, საზოგადოებრივი და საგზაო უსაფრთხოების დონის ამაღლების მიზნით, გააგრძელებს ქვეყნის მასშტაბით ვიდეო-სამეთვალყურეო და სიჩქარის კონტროლის სისტემების დამატებას/განვითარებას. </w:t>
      </w:r>
      <w:r w:rsidRPr="00675D15">
        <w:rPr>
          <w:rFonts w:ascii="Sylfaen" w:eastAsia="Calibri" w:hAnsi="Sylfaen" w:cs="Arial"/>
          <w:color w:val="000000" w:themeColor="text1"/>
          <w:lang w:val="ka-GE"/>
        </w:rPr>
        <w:t xml:space="preserve">პრიორიტეტების განმსაზღვრელი პროგრამის (ProQA) დანერგვის მეშვეობით, შემცირდება პრიორიტეტულ შემთხვევებზე რეაგირების დრო; დაინერგება ადრეული გაფრთხილების SMS სისტემა, რომელიც სახიფათო ტერიტორიაზე მყოფ აბონენტებს შეატყობინებს მომხდარი ან პოტენციური საფრთხის შესახებ; </w:t>
      </w:r>
      <w:r w:rsidRPr="00675D15">
        <w:rPr>
          <w:rFonts w:ascii="Sylfaen" w:eastAsia="Helvetica" w:hAnsi="Sylfaen" w:cs="Helvetica"/>
          <w:color w:val="000000" w:themeColor="text1"/>
          <w:lang w:val="ka-GE"/>
        </w:rPr>
        <w:t>ოჯახში</w:t>
      </w:r>
      <w:r w:rsidRPr="00675D15">
        <w:rPr>
          <w:rFonts w:ascii="Sylfaen" w:hAnsi="Sylfaen"/>
          <w:color w:val="000000" w:themeColor="text1"/>
          <w:lang w:val="ka-GE"/>
        </w:rPr>
        <w:t xml:space="preserve"> ძალადობის წინააღმდეგ ბრძოლისა და პრევენციის მიზნით, განვითარდება ელექტრონული მონიტორინგის სისტემა, რაც კიდევ უფრო ეფექტიანს გახდის მოძალადის რეალურ დროში კონტროლს.</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w:t>
      </w:r>
      <w:r w:rsidRPr="00675D15">
        <w:rPr>
          <w:rFonts w:ascii="Sylfaen" w:eastAsia="Calibri" w:hAnsi="Sylfaen" w:cs="Times New Roman"/>
          <w:b/>
          <w:noProof/>
          <w:color w:val="000000" w:themeColor="text1"/>
          <w:lang w:val="ka-GE"/>
        </w:rPr>
        <w:t>ახალი საპოლიციო ციფრული პროდუქტების</w:t>
      </w:r>
      <w:r w:rsidRPr="00675D15">
        <w:rPr>
          <w:rFonts w:ascii="Sylfaen" w:eastAsia="Calibri" w:hAnsi="Sylfaen" w:cs="Times New Roman"/>
          <w:noProof/>
          <w:color w:val="000000" w:themeColor="text1"/>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საშუალებების საინფორმაციო პლატფორმა, მოქალაქეებთან უკუკავშირის სისტემა და სხვ.</w:t>
      </w:r>
    </w:p>
    <w:p w:rsidR="00610D82" w:rsidRPr="00675D15" w:rsidRDefault="00610D82" w:rsidP="007977E5">
      <w:pPr>
        <w:spacing w:before="120" w:after="120" w:line="240" w:lineRule="auto"/>
        <w:ind w:right="27"/>
        <w:jc w:val="both"/>
        <w:rPr>
          <w:rFonts w:ascii="Sylfaen" w:eastAsia="Calibri" w:hAnsi="Sylfaen" w:cs="Times New Roman"/>
          <w:noProof/>
          <w:color w:val="000000" w:themeColor="text1"/>
          <w:lang w:val="ka-GE"/>
        </w:rPr>
      </w:pPr>
      <w:r w:rsidRPr="00675D15">
        <w:rPr>
          <w:rFonts w:ascii="Sylfaen" w:eastAsia="Calibri" w:hAnsi="Sylfaen" w:cs="Times New Roman"/>
          <w:noProof/>
          <w:color w:val="000000" w:themeColor="text1"/>
          <w:lang w:val="ka-GE"/>
        </w:rPr>
        <w:t xml:space="preserve">გაგრძელდება პოლიციის </w:t>
      </w:r>
      <w:r w:rsidRPr="00675D15">
        <w:rPr>
          <w:rFonts w:ascii="Sylfaen" w:eastAsia="Calibri" w:hAnsi="Sylfaen" w:cs="Times New Roman"/>
          <w:b/>
          <w:noProof/>
          <w:color w:val="000000" w:themeColor="text1"/>
          <w:lang w:val="ka-GE"/>
        </w:rPr>
        <w:t>შენობების განახლება/რეაბილიტაცია და ახალი ობიექტების მშენებლობა</w:t>
      </w:r>
      <w:r w:rsidRPr="00675D15">
        <w:rPr>
          <w:rFonts w:ascii="Sylfaen" w:eastAsia="Calibri" w:hAnsi="Sylfaen" w:cs="Times New Roman"/>
          <w:noProof/>
          <w:color w:val="000000" w:themeColor="text1"/>
          <w:lang w:val="ka-GE"/>
        </w:rPr>
        <w:t xml:space="preserve">, შესაბამისი მატერიალურ-ტექნიკური ბაზით მათი უზრუნველყოფა. </w:t>
      </w:r>
      <w:r w:rsidRPr="00675D15">
        <w:rPr>
          <w:rFonts w:ascii="Sylfaen" w:hAnsi="Sylfaen" w:cs="BPG Rioni Arial"/>
          <w:b/>
          <w:color w:val="000000" w:themeColor="text1"/>
          <w:lang w:val="ka-GE"/>
        </w:rPr>
        <w:t>გაგრძელდება დროებითი მოთავსების იზოლატორების ინფრასტრუქტურის განახლება, ახალი იზოლატორების მშენებლობა, მოძველებული ვიდეო-სამეთვალყურეო სისტემების ჩანაცვლება, სამედიცინო პუნქტების გახსნა, იზოლატორების ახალი ინვენტარით აღჭურვა.</w:t>
      </w:r>
      <w:r w:rsidRPr="00675D15">
        <w:rPr>
          <w:rFonts w:ascii="Sylfaen" w:hAnsi="Sylfaen" w:cs="Sylfaen"/>
          <w:b/>
          <w:color w:val="000000" w:themeColor="text1"/>
          <w:lang w:val="ka-GE"/>
        </w:rPr>
        <w:t xml:space="preserve"> </w:t>
      </w:r>
      <w:r w:rsidRPr="00675D15">
        <w:rPr>
          <w:rFonts w:ascii="Sylfaen" w:hAnsi="Sylfaen" w:cs="BPG Rioni Arial"/>
          <w:color w:val="000000" w:themeColor="text1"/>
          <w:lang w:val="ka-GE"/>
        </w:rPr>
        <w:t>მიგრანტებისათვის განკუთვნილი დროებითი მოთავსების სივრცეების საერთაშორისო სტანდარტებთან შესაბამისობაში მოყვანისა და ცენტრში მოთავსებულ პირთა ყოფითი პირობების გაუმჯობესების მიზნით, განხორციელდება არსებული ინფრასტრუქტურის რეაბილიტაცია, მშენებლობა და მატერიალურ-ტექნიკური საშუალებებით აღჭურვა.</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eastAsia="Calibri" w:hAnsi="Sylfaen" w:cs="Times New Roman"/>
          <w:noProof/>
          <w:color w:val="000000" w:themeColor="text1"/>
          <w:lang w:val="ka-GE"/>
        </w:rPr>
        <w:t xml:space="preserve">განხორციელდება მნიშვნელოვანი პროექტები, რაც კიდევ უფრო მოქნილს, კომფორტულსა და მრავალფეროვანს გახდის </w:t>
      </w:r>
      <w:r w:rsidRPr="00675D15">
        <w:rPr>
          <w:rFonts w:ascii="Sylfaen" w:eastAsia="Calibri" w:hAnsi="Sylfaen" w:cs="Times New Roman"/>
          <w:b/>
          <w:noProof/>
          <w:color w:val="000000" w:themeColor="text1"/>
          <w:lang w:val="ka-GE"/>
        </w:rPr>
        <w:t>მომსახურების სააგენტოს</w:t>
      </w:r>
      <w:r w:rsidRPr="00675D15">
        <w:rPr>
          <w:rFonts w:ascii="Sylfaen" w:eastAsia="Calibri" w:hAnsi="Sylfaen" w:cs="Times New Roman"/>
          <w:noProof/>
          <w:color w:val="000000" w:themeColor="text1"/>
          <w:lang w:val="ka-GE"/>
        </w:rPr>
        <w:t xml:space="preserve"> მიერ საზოგადოებისთვის შეთავაზებულ სერვისებს. </w:t>
      </w:r>
      <w:r w:rsidRPr="00675D15">
        <w:rPr>
          <w:rFonts w:ascii="Sylfaen" w:hAnsi="Sylfaen" w:cs="Sylfaen"/>
          <w:b/>
          <w:color w:val="000000" w:themeColor="text1"/>
          <w:lang w:val="ka-GE"/>
        </w:rPr>
        <w:t xml:space="preserve">დაინერგება დისტანციური მომსახურების სერვისები, როგორიცაა </w:t>
      </w:r>
      <w:r w:rsidRPr="00675D15">
        <w:rPr>
          <w:rFonts w:ascii="Sylfaen" w:eastAsia="Arial Unicode MS" w:hAnsi="Sylfaen" w:cs="Arial Unicode MS"/>
          <w:color w:val="000000" w:themeColor="text1"/>
          <w:lang w:val="ka-GE"/>
        </w:rPr>
        <w:t xml:space="preserve">სატრანსპორტო საშუალების დისტანციურად რეგისტრაცია/გადაფორმება. მოქალაქეები სატრანსპორტო საშუალებებს ონლაინ, სპეციალური პროგრამის საშუალებით დაარეგისტრირებენ. მომსახურების სააგენტო მოქალაქეებს სახელმწიფო სანომრე ნიშნების დისტანციურად შეცვლის გამარტივებულ მომსახურებას შესთავაზებს. </w:t>
      </w:r>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eastAsia="Helvetica" w:hAnsi="Sylfaen" w:cs="Sylfaen"/>
          <w:iCs/>
          <w:color w:val="000000" w:themeColor="text1"/>
          <w:lang w:val="ka-GE"/>
        </w:rPr>
        <w:t>მ</w:t>
      </w:r>
      <w:r w:rsidRPr="00675D15">
        <w:rPr>
          <w:rFonts w:ascii="Sylfaen" w:hAnsi="Sylfaen" w:cs="Sylfaen"/>
          <w:iCs/>
          <w:color w:val="000000" w:themeColor="text1"/>
          <w:lang w:val="ka-GE"/>
        </w:rPr>
        <w:t>ტკიცებულებათა მაღალი სტანდარტით მოპოვების მიზნით, განვითარდება საექსპერტო-კრიმინალისტიკური შესაძლებლობები − ლაბორატორიები აღიჭურვება თანამედროვე ტექნიკური საშუალებებით, ცალკეული საექსპერტო მიმართულებებით გაფართოვდება აკრედიტაციის სფერო, გაუმჯობესდება კინოლოგიის შესაძლებლობები.</w:t>
      </w:r>
    </w:p>
    <w:p w:rsidR="00610D82" w:rsidRPr="00675D15" w:rsidRDefault="00610D82" w:rsidP="007977E5">
      <w:pPr>
        <w:pStyle w:val="ListParagraph"/>
        <w:spacing w:before="120" w:after="120" w:line="240" w:lineRule="auto"/>
        <w:ind w:left="0"/>
        <w:contextualSpacing w:val="0"/>
        <w:jc w:val="both"/>
        <w:rPr>
          <w:rFonts w:ascii="Sylfaen" w:hAnsi="Sylfaen" w:cs="Sylfaen"/>
          <w:color w:val="000000" w:themeColor="text1"/>
          <w:lang w:val="ka-GE"/>
        </w:rPr>
      </w:pPr>
      <w:r w:rsidRPr="00675D15">
        <w:rPr>
          <w:rFonts w:ascii="Sylfaen" w:hAnsi="Sylfaen" w:cs="Sylfaen"/>
          <w:color w:val="000000" w:themeColor="text1"/>
          <w:lang w:val="ka-GE"/>
        </w:rPr>
        <w:t xml:space="preserve">კიბერდანაშაულის მზარდი ტენდენციების გათვალისწინებით, განსაკუთრებული ყურადღება დაეთმობა კიბერუსაფრთხოების საკითხებს. ამ მიზნით, თბილისის მსგავსად, ეტაპობრივად, ყველა მსხვილ ქალაქში შეიქმნება კიბერდანაშაულის წინააღმდეგ ბრძოლის საპოლიციო დანაყოფი; გაიზრდება შესაბამისი კვალიფიკაციის მქონე პოლიციელთა რაოდენობა; გადაიდგმება ქმედითი ნაბიჯები არასრულწლოვანთათვის მავნე ზეგავლების მქონე შინაარსის მასალების დროული იდენტიფიცირებისთვის; </w:t>
      </w:r>
      <w:r w:rsidRPr="00675D15">
        <w:rPr>
          <w:rFonts w:ascii="Sylfaen" w:eastAsia="Helvetica" w:hAnsi="Sylfaen" w:cs="Sylfaen"/>
          <w:color w:val="000000" w:themeColor="text1"/>
          <w:lang w:val="ka-GE"/>
        </w:rPr>
        <w:t>დანაყოფები</w:t>
      </w:r>
      <w:r w:rsidRPr="00675D15">
        <w:rPr>
          <w:rFonts w:ascii="Sylfaen" w:hAnsi="Sylfaen" w:cs="Sylfaen"/>
          <w:color w:val="000000" w:themeColor="text1"/>
          <w:lang w:val="ka-GE"/>
        </w:rPr>
        <w:t xml:space="preserve"> აღიჭურვება სპეციალური პროგრამული და ტექნიკური საშუალებებით; </w:t>
      </w:r>
      <w:r w:rsidRPr="00675D15">
        <w:rPr>
          <w:rFonts w:ascii="Sylfaen" w:eastAsia="Helvetica" w:hAnsi="Sylfaen" w:cs="Sylfaen"/>
          <w:color w:val="000000" w:themeColor="text1"/>
          <w:lang w:val="ka-GE"/>
        </w:rPr>
        <w:t>დაიხვეწება</w:t>
      </w:r>
      <w:r w:rsidRPr="00675D15">
        <w:rPr>
          <w:rFonts w:ascii="Sylfaen" w:hAnsi="Sylfaen" w:cs="Sylfaen"/>
          <w:color w:val="000000" w:themeColor="text1"/>
          <w:lang w:val="ka-GE"/>
        </w:rPr>
        <w:t xml:space="preserve"> </w:t>
      </w:r>
      <w:r w:rsidRPr="00675D15">
        <w:rPr>
          <w:rFonts w:ascii="Sylfaen" w:hAnsi="Sylfaen" w:cs="Sylfaen"/>
          <w:color w:val="000000" w:themeColor="text1"/>
          <w:lang w:val="ka-GE"/>
        </w:rPr>
        <w:lastRenderedPageBreak/>
        <w:t xml:space="preserve">საკანონმდებლო ბაზა; </w:t>
      </w:r>
      <w:r w:rsidRPr="00675D15">
        <w:rPr>
          <w:rFonts w:ascii="Sylfaen" w:eastAsia="Helvetica" w:hAnsi="Sylfaen" w:cs="Sylfaen"/>
          <w:color w:val="000000" w:themeColor="text1"/>
          <w:lang w:val="ka-GE"/>
        </w:rPr>
        <w:t>გაღრმავდება</w:t>
      </w:r>
      <w:r w:rsidRPr="00675D15">
        <w:rPr>
          <w:rFonts w:ascii="Sylfaen" w:hAnsi="Sylfaen" w:cs="Sylfaen"/>
          <w:color w:val="000000" w:themeColor="text1"/>
          <w:lang w:val="ka-GE"/>
        </w:rPr>
        <w:t xml:space="preserve"> ოპერატიული თანამშრომლობა ევროპისა და აშშ-ის წამყვან კიბერუსაფრთხოების სამსახურებთან.</w:t>
      </w:r>
    </w:p>
    <w:p w:rsidR="00610D82" w:rsidRPr="00675D15" w:rsidRDefault="00610D82" w:rsidP="007977E5">
      <w:pPr>
        <w:spacing w:before="120" w:after="120" w:line="240" w:lineRule="auto"/>
        <w:jc w:val="both"/>
        <w:rPr>
          <w:rFonts w:ascii="Sylfaen" w:hAnsi="Sylfaen" w:cs="Sylfaen"/>
          <w:b/>
          <w:color w:val="000000" w:themeColor="text1"/>
          <w:lang w:val="ka-GE"/>
        </w:rPr>
      </w:pPr>
      <w:r w:rsidRPr="00675D15">
        <w:rPr>
          <w:rFonts w:ascii="Sylfaen" w:hAnsi="Sylfaen" w:cs="Sylfaen"/>
          <w:b/>
          <w:color w:val="000000" w:themeColor="text1"/>
          <w:lang w:val="ka-GE"/>
        </w:rPr>
        <w:t xml:space="preserve">გაგრძელდება მოწმისა და დაზარალებულის კოორდინატორის სამსახურის გაძლიერება, </w:t>
      </w:r>
      <w:r w:rsidRPr="00675D15">
        <w:rPr>
          <w:rFonts w:ascii="Sylfaen" w:hAnsi="Sylfaen" w:cs="Sylfaen"/>
          <w:color w:val="000000" w:themeColor="text1"/>
          <w:lang w:val="ka-GE"/>
        </w:rPr>
        <w:t>რომლის მიზანია დანაშაულის მსხვერპლისა და მოწმის მხარდაჭერა, ასევე მათი დაცვა ხელახალი და განმეორებითი ვიქტიმიზაციისაგან.</w:t>
      </w:r>
    </w:p>
    <w:p w:rsidR="00610D82" w:rsidRPr="00675D15" w:rsidRDefault="00610D82" w:rsidP="007977E5">
      <w:pPr>
        <w:spacing w:before="120" w:after="120" w:line="240" w:lineRule="auto"/>
        <w:jc w:val="both"/>
        <w:rPr>
          <w:rFonts w:ascii="Sylfaen" w:hAnsi="Sylfaen" w:cs="Helvetica"/>
          <w:b/>
          <w:i/>
          <w:iCs/>
          <w:color w:val="000000" w:themeColor="text1"/>
          <w:lang w:val="ka-GE"/>
        </w:rPr>
      </w:pPr>
    </w:p>
    <w:p w:rsidR="00610D82" w:rsidRPr="00675D15" w:rsidRDefault="00610D82" w:rsidP="007977E5">
      <w:pPr>
        <w:spacing w:before="120" w:after="120" w:line="240" w:lineRule="auto"/>
        <w:jc w:val="both"/>
        <w:rPr>
          <w:rFonts w:ascii="Sylfaen" w:hAnsi="Sylfaen" w:cs="Helvetica"/>
          <w:b/>
          <w:i/>
          <w:iCs/>
          <w:color w:val="000000" w:themeColor="text1"/>
          <w:lang w:val="ka-GE"/>
        </w:rPr>
      </w:pPr>
      <w:r w:rsidRPr="00675D15">
        <w:rPr>
          <w:rFonts w:ascii="Sylfaen" w:hAnsi="Sylfaen" w:cs="Helvetica"/>
          <w:b/>
          <w:i/>
          <w:iCs/>
          <w:color w:val="000000" w:themeColor="text1"/>
          <w:lang w:val="ka-GE"/>
        </w:rPr>
        <w:t>პენიტენციური სისტემა</w:t>
      </w:r>
    </w:p>
    <w:p w:rsidR="00610D82" w:rsidRPr="00675D15" w:rsidRDefault="00610D82" w:rsidP="007977E5">
      <w:pPr>
        <w:pStyle w:val="p1"/>
        <w:spacing w:after="240"/>
        <w:jc w:val="both"/>
        <w:rPr>
          <w:rFonts w:cs="Sylfaen"/>
          <w:noProof/>
          <w:color w:val="000000" w:themeColor="text1"/>
          <w:sz w:val="22"/>
          <w:szCs w:val="22"/>
          <w:lang w:val="ka-GE"/>
        </w:rPr>
      </w:pPr>
      <w:r w:rsidRPr="00675D15">
        <w:rPr>
          <w:rFonts w:eastAsia="Helvetica" w:cs="Helvetica"/>
          <w:color w:val="000000" w:themeColor="text1"/>
          <w:sz w:val="22"/>
          <w:szCs w:val="22"/>
          <w:lang w:val="ka-GE"/>
        </w:rPr>
        <w:t>პენიტენციური</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სისტემის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განვითარება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და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საერთაშორისო</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სტანდარტებთან</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შესაბამისობის</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უზრუნველყოფა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პრიორიტეტულ</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მიმართულებად</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რჩება</w:t>
      </w:r>
      <w:r w:rsidRPr="00675D15">
        <w:rPr>
          <w:color w:val="000000" w:themeColor="text1"/>
          <w:sz w:val="22"/>
          <w:szCs w:val="22"/>
          <w:lang w:val="ka-GE"/>
        </w:rPr>
        <w:t xml:space="preserve">. </w:t>
      </w:r>
      <w:r w:rsidRPr="00675D15">
        <w:rPr>
          <w:rFonts w:eastAsia="Helvetica" w:cs="Helvetica"/>
          <w:color w:val="000000" w:themeColor="text1"/>
          <w:sz w:val="22"/>
          <w:szCs w:val="22"/>
          <w:lang w:val="ka-GE"/>
        </w:rPr>
        <w:t xml:space="preserve">ამ მიზნით, </w:t>
      </w:r>
      <w:r w:rsidRPr="00675D15">
        <w:rPr>
          <w:rFonts w:eastAsia="Helvetica" w:cs="Sylfaen"/>
          <w:noProof/>
          <w:color w:val="000000" w:themeColor="text1"/>
          <w:sz w:val="22"/>
          <w:szCs w:val="22"/>
          <w:lang w:val="ka-GE"/>
        </w:rPr>
        <w:t>გაგრძელდება პენიტენციური</w:t>
      </w:r>
      <w:r w:rsidRPr="00675D15">
        <w:rPr>
          <w:rFonts w:cs="Sylfaen"/>
          <w:noProof/>
          <w:color w:val="000000" w:themeColor="text1"/>
          <w:sz w:val="22"/>
          <w:szCs w:val="22"/>
          <w:lang w:val="ka-GE"/>
        </w:rPr>
        <w:t xml:space="preserve"> სისტემის ინფრასტრუქტურის საერთაშორისო სტანდარტებთან მაქსიმალური მიახლოება. </w:t>
      </w:r>
      <w:r w:rsidRPr="00675D15">
        <w:rPr>
          <w:rFonts w:eastAsia="Helvetica" w:cs="Helvetica"/>
          <w:color w:val="000000" w:themeColor="text1"/>
          <w:sz w:val="22"/>
          <w:szCs w:val="22"/>
          <w:lang w:val="ka-GE"/>
        </w:rPr>
        <w:t>გაგრძელდება</w:t>
      </w:r>
      <w:r w:rsidRPr="00675D15">
        <w:rPr>
          <w:color w:val="000000" w:themeColor="text1"/>
          <w:sz w:val="22"/>
          <w:szCs w:val="22"/>
          <w:lang w:val="ka-GE"/>
        </w:rPr>
        <w:t xml:space="preserve"> </w:t>
      </w:r>
      <w:r w:rsidRPr="00675D15">
        <w:rPr>
          <w:rFonts w:eastAsia="Helvetica" w:cs="Sylfaen"/>
          <w:b/>
          <w:noProof/>
          <w:color w:val="000000" w:themeColor="text1"/>
          <w:sz w:val="22"/>
          <w:szCs w:val="22"/>
          <w:lang w:val="ka-GE"/>
        </w:rPr>
        <w:t>ახალი</w:t>
      </w:r>
      <w:r w:rsidRPr="00675D15">
        <w:rPr>
          <w:rFonts w:cs="Sylfaen"/>
          <w:b/>
          <w:noProof/>
          <w:color w:val="000000" w:themeColor="text1"/>
          <w:sz w:val="22"/>
          <w:szCs w:val="22"/>
          <w:lang w:val="ka-GE"/>
        </w:rPr>
        <w:t>, მცირე ზომის პენიტენციური დაწესებულებების მშენებლობა,</w:t>
      </w:r>
      <w:r w:rsidRPr="00675D15">
        <w:rPr>
          <w:rFonts w:cs="Sylfaen"/>
          <w:noProof/>
          <w:color w:val="000000" w:themeColor="text1"/>
          <w:sz w:val="22"/>
          <w:szCs w:val="22"/>
          <w:lang w:val="ka-GE"/>
        </w:rPr>
        <w:t xml:space="preserve"> ხოლო არსებული დაწესებულებები გაუმჯობესდება უსაფრთხოების, ადამიანის უფლებებისა და რეაბილიტაციის დარგში მოქმედი საერთაშორისო სტანდარტების შესაბამისად.</w:t>
      </w:r>
    </w:p>
    <w:p w:rsidR="00610D82" w:rsidRPr="00675D15" w:rsidRDefault="00610D82" w:rsidP="007977E5">
      <w:pPr>
        <w:pStyle w:val="p1"/>
        <w:spacing w:after="240"/>
        <w:jc w:val="both"/>
        <w:rPr>
          <w:rFonts w:eastAsia="Helvetica" w:cs="Helvetica"/>
          <w:color w:val="000000" w:themeColor="text1"/>
          <w:sz w:val="22"/>
          <w:szCs w:val="22"/>
          <w:lang w:val="ka-GE"/>
        </w:rPr>
      </w:pPr>
      <w:r w:rsidRPr="00675D15">
        <w:rPr>
          <w:rFonts w:cs="Sylfaen"/>
          <w:noProof/>
          <w:color w:val="000000" w:themeColor="text1"/>
          <w:sz w:val="22"/>
          <w:szCs w:val="22"/>
          <w:lang w:val="ka-GE"/>
        </w:rPr>
        <w:t xml:space="preserve">შეიქმნება </w:t>
      </w:r>
      <w:r w:rsidRPr="00675D15">
        <w:rPr>
          <w:rFonts w:eastAsia="Helvetica" w:cs="Sylfaen"/>
          <w:b/>
          <w:noProof/>
          <w:color w:val="000000" w:themeColor="text1"/>
          <w:sz w:val="22"/>
          <w:szCs w:val="22"/>
          <w:lang w:val="ka-GE"/>
        </w:rPr>
        <w:t>საოჯახო</w:t>
      </w:r>
      <w:r w:rsidRPr="00675D15">
        <w:rPr>
          <w:rFonts w:cs="Sylfaen"/>
          <w:b/>
          <w:noProof/>
          <w:color w:val="000000" w:themeColor="text1"/>
          <w:sz w:val="22"/>
          <w:szCs w:val="22"/>
          <w:lang w:val="ka-GE"/>
        </w:rPr>
        <w:t xml:space="preserve"> ტიპის პენიტენციური დაწესებულებები,</w:t>
      </w:r>
      <w:r w:rsidRPr="00675D15">
        <w:rPr>
          <w:rFonts w:cs="Sylfaen"/>
          <w:noProof/>
          <w:color w:val="000000" w:themeColor="text1"/>
          <w:sz w:val="22"/>
          <w:szCs w:val="22"/>
          <w:lang w:val="ka-GE"/>
        </w:rPr>
        <w:t xml:space="preserve"> სადაც ერთისა და იმავე სასწავლო ინტერესებისა და მისწრაფებების მქონე რამდენიმე არასრულწლოვანი თავსდება და ოჯახურ გარემოში ცხოვრობს გათავისუფლებამდე.</w:t>
      </w:r>
    </w:p>
    <w:p w:rsidR="00610D82" w:rsidRPr="00675D15" w:rsidRDefault="00610D82" w:rsidP="007977E5">
      <w:pPr>
        <w:pStyle w:val="p2"/>
        <w:spacing w:after="240"/>
        <w:jc w:val="both"/>
        <w:rPr>
          <w:b/>
          <w:color w:val="000000" w:themeColor="text1"/>
          <w:sz w:val="22"/>
          <w:szCs w:val="22"/>
          <w:lang w:val="ka-GE"/>
        </w:rPr>
      </w:pPr>
      <w:r w:rsidRPr="00675D15">
        <w:rPr>
          <w:color w:val="000000" w:themeColor="text1"/>
          <w:sz w:val="22"/>
          <w:szCs w:val="22"/>
          <w:lang w:val="ka-GE"/>
        </w:rPr>
        <w:t xml:space="preserve">პენიტენციურ და პრობაციის სისტემებში გაძლიერდება </w:t>
      </w:r>
      <w:r w:rsidRPr="00675D15">
        <w:rPr>
          <w:b/>
          <w:color w:val="000000" w:themeColor="text1"/>
          <w:sz w:val="22"/>
          <w:szCs w:val="22"/>
          <w:lang w:val="ka-GE"/>
        </w:rPr>
        <w:t>რესოციალიზაციისა და რეაბილიტაციის პროგრამები.</w:t>
      </w:r>
    </w:p>
    <w:p w:rsidR="00610D82" w:rsidRPr="00675D15" w:rsidRDefault="00610D82" w:rsidP="007977E5">
      <w:pPr>
        <w:pStyle w:val="p2"/>
        <w:spacing w:after="240"/>
        <w:jc w:val="both"/>
        <w:rPr>
          <w:rFonts w:cs="Sylfaen"/>
          <w:noProof/>
          <w:color w:val="000000" w:themeColor="text1"/>
          <w:sz w:val="22"/>
          <w:szCs w:val="22"/>
          <w:lang w:val="ka-GE"/>
        </w:rPr>
      </w:pPr>
      <w:r w:rsidRPr="00675D15">
        <w:rPr>
          <w:rFonts w:cs="Sylfaen"/>
          <w:noProof/>
          <w:color w:val="000000" w:themeColor="text1"/>
          <w:sz w:val="22"/>
          <w:szCs w:val="22"/>
          <w:lang w:val="ka-GE"/>
        </w:rPr>
        <w:t xml:space="preserve">გაუმჯობესდება </w:t>
      </w:r>
      <w:r w:rsidRPr="00675D15">
        <w:rPr>
          <w:rFonts w:eastAsia="Helvetica" w:cs="Sylfaen"/>
          <w:noProof/>
          <w:color w:val="000000" w:themeColor="text1"/>
          <w:sz w:val="22"/>
          <w:szCs w:val="22"/>
          <w:lang w:val="ka-GE"/>
        </w:rPr>
        <w:t>მსჯავრდებულებისა</w:t>
      </w:r>
      <w:r w:rsidRPr="00675D15">
        <w:rPr>
          <w:rFonts w:cs="Sylfaen"/>
          <w:noProof/>
          <w:color w:val="000000" w:themeColor="text1"/>
          <w:sz w:val="22"/>
          <w:szCs w:val="22"/>
          <w:lang w:val="ka-GE"/>
        </w:rPr>
        <w:t xml:space="preserve"> და  ყოფილი პატიმრებისთვის დასაქმების, პროფესიული სწავლების, განათლებისა და განტვირთვის შესაძლებლობები. ამ მიზნით, შეიქმნება შესაბამისი სისტემები და ინფრასტრუქტურა, მოწყვლადი ჯგუფების საჭიროებების გათვალისწინებით.</w:t>
      </w:r>
    </w:p>
    <w:p w:rsidR="00610D82" w:rsidRPr="00675D15" w:rsidRDefault="00610D82" w:rsidP="007977E5">
      <w:pPr>
        <w:pStyle w:val="ListParagraph"/>
        <w:tabs>
          <w:tab w:val="left" w:pos="0"/>
          <w:tab w:val="left" w:pos="9720"/>
        </w:tabs>
        <w:spacing w:after="0" w:line="240" w:lineRule="auto"/>
        <w:ind w:left="0"/>
        <w:jc w:val="both"/>
        <w:rPr>
          <w:rFonts w:ascii="Sylfaen" w:hAnsi="Sylfaen"/>
          <w:lang w:val="ka-GE"/>
        </w:rPr>
      </w:pPr>
      <w:r w:rsidRPr="00675D15">
        <w:rPr>
          <w:rFonts w:ascii="Sylfaen" w:hAnsi="Sylfaen"/>
          <w:color w:val="000000" w:themeColor="text1"/>
        </w:rPr>
        <w:t xml:space="preserve">2020 </w:t>
      </w:r>
      <w:r w:rsidRPr="00675D15">
        <w:rPr>
          <w:rFonts w:ascii="Sylfaen" w:hAnsi="Sylfaen" w:cs="Sylfaen"/>
          <w:color w:val="000000" w:themeColor="text1"/>
        </w:rPr>
        <w:t>წლის</w:t>
      </w:r>
      <w:r w:rsidRPr="00675D15">
        <w:rPr>
          <w:rFonts w:ascii="Sylfaen" w:hAnsi="Sylfaen"/>
          <w:color w:val="000000" w:themeColor="text1"/>
        </w:rPr>
        <w:t xml:space="preserve"> </w:t>
      </w:r>
      <w:r w:rsidRPr="00675D15">
        <w:rPr>
          <w:rFonts w:ascii="Sylfaen" w:hAnsi="Sylfaen"/>
          <w:color w:val="000000" w:themeColor="text1"/>
          <w:lang w:val="ka-GE"/>
        </w:rPr>
        <w:t>პირველი</w:t>
      </w:r>
      <w:r w:rsidRPr="00675D15">
        <w:rPr>
          <w:rFonts w:ascii="Sylfaen" w:hAnsi="Sylfaen"/>
          <w:color w:val="000000" w:themeColor="text1"/>
        </w:rPr>
        <w:t xml:space="preserve"> </w:t>
      </w:r>
      <w:r w:rsidRPr="00675D15">
        <w:rPr>
          <w:rFonts w:ascii="Sylfaen" w:hAnsi="Sylfaen" w:cs="Sylfaen"/>
          <w:color w:val="000000" w:themeColor="text1"/>
        </w:rPr>
        <w:t>იანვრიდან</w:t>
      </w:r>
      <w:r w:rsidRPr="00675D15">
        <w:rPr>
          <w:rFonts w:ascii="Sylfaen" w:hAnsi="Sylfaen"/>
          <w:color w:val="000000" w:themeColor="text1"/>
        </w:rPr>
        <w:t xml:space="preserve"> </w:t>
      </w:r>
      <w:r w:rsidRPr="00675D15">
        <w:rPr>
          <w:rFonts w:ascii="Sylfaen" w:hAnsi="Sylfaen" w:cs="Sylfaen"/>
          <w:color w:val="000000" w:themeColor="text1"/>
        </w:rPr>
        <w:t>ამოქმედდა</w:t>
      </w:r>
      <w:r w:rsidRPr="00675D15">
        <w:rPr>
          <w:rFonts w:ascii="Sylfaen" w:hAnsi="Sylfaen"/>
          <w:color w:val="000000" w:themeColor="text1"/>
        </w:rPr>
        <w:t xml:space="preserve"> </w:t>
      </w:r>
      <w:r w:rsidRPr="00675D15">
        <w:rPr>
          <w:rFonts w:ascii="Sylfaen" w:hAnsi="Sylfaen" w:cs="Sylfaen"/>
          <w:color w:val="000000" w:themeColor="text1"/>
        </w:rPr>
        <w:t>სსიპ</w:t>
      </w:r>
      <w:r w:rsidRPr="00675D15">
        <w:rPr>
          <w:rFonts w:ascii="Sylfaen" w:hAnsi="Sylfaen"/>
          <w:color w:val="000000" w:themeColor="text1"/>
        </w:rPr>
        <w:t xml:space="preserve"> −</w:t>
      </w:r>
      <w:r w:rsidRPr="00675D15">
        <w:rPr>
          <w:rFonts w:ascii="Sylfaen" w:hAnsi="Sylfaen"/>
          <w:color w:val="000000" w:themeColor="text1"/>
          <w:lang w:val="ka-GE"/>
        </w:rPr>
        <w:t xml:space="preserve"> </w:t>
      </w:r>
      <w:r w:rsidRPr="00675D15">
        <w:rPr>
          <w:rFonts w:ascii="Sylfaen" w:hAnsi="Sylfaen" w:cs="Sylfaen"/>
        </w:rPr>
        <w:t>მსჯავრდებულთა</w:t>
      </w:r>
      <w:r w:rsidRPr="00675D15">
        <w:rPr>
          <w:rFonts w:ascii="Sylfaen" w:hAnsi="Sylfaen" w:cs="Times New Roman"/>
        </w:rPr>
        <w:t xml:space="preserve"> </w:t>
      </w:r>
      <w:r w:rsidRPr="00675D15">
        <w:rPr>
          <w:rFonts w:ascii="Sylfaen" w:hAnsi="Sylfaen" w:cs="Sylfaen"/>
        </w:rPr>
        <w:t>პროფესიული</w:t>
      </w:r>
      <w:r w:rsidRPr="00675D15">
        <w:rPr>
          <w:rFonts w:ascii="Sylfaen" w:hAnsi="Sylfaen" w:cs="Times New Roman"/>
        </w:rPr>
        <w:t xml:space="preserve"> </w:t>
      </w:r>
      <w:r w:rsidRPr="00675D15">
        <w:rPr>
          <w:rFonts w:ascii="Sylfaen" w:hAnsi="Sylfaen" w:cs="Sylfaen"/>
        </w:rPr>
        <w:t>მომზადებისა</w:t>
      </w:r>
      <w:r w:rsidRPr="00675D15">
        <w:rPr>
          <w:rFonts w:ascii="Sylfaen" w:hAnsi="Sylfaen" w:cs="Times New Roman"/>
        </w:rPr>
        <w:t xml:space="preserve"> </w:t>
      </w:r>
      <w:r w:rsidRPr="00675D15">
        <w:rPr>
          <w:rFonts w:ascii="Sylfaen" w:hAnsi="Sylfaen" w:cs="Sylfaen"/>
        </w:rPr>
        <w:t>და</w:t>
      </w:r>
      <w:r w:rsidRPr="00675D15">
        <w:rPr>
          <w:rFonts w:ascii="Sylfaen" w:hAnsi="Sylfaen" w:cs="Times New Roman"/>
        </w:rPr>
        <w:t xml:space="preserve"> </w:t>
      </w:r>
      <w:r w:rsidRPr="00675D15">
        <w:rPr>
          <w:rFonts w:ascii="Sylfaen" w:hAnsi="Sylfaen" w:cs="Sylfaen"/>
        </w:rPr>
        <w:t>გადამზადების</w:t>
      </w:r>
      <w:r w:rsidRPr="00675D15">
        <w:rPr>
          <w:rFonts w:ascii="Sylfaen" w:hAnsi="Sylfaen" w:cs="Times New Roman"/>
        </w:rPr>
        <w:t xml:space="preserve"> </w:t>
      </w:r>
      <w:r w:rsidRPr="00675D15">
        <w:rPr>
          <w:rFonts w:ascii="Sylfaen" w:hAnsi="Sylfaen" w:cs="Sylfaen"/>
        </w:rPr>
        <w:t>ცენტრი</w:t>
      </w:r>
      <w:r w:rsidRPr="00675D15">
        <w:rPr>
          <w:rFonts w:ascii="Sylfaen" w:hAnsi="Sylfaen" w:cs="Times New Roman"/>
        </w:rPr>
        <w:t xml:space="preserve">, </w:t>
      </w:r>
      <w:r w:rsidRPr="00675D15">
        <w:rPr>
          <w:rFonts w:ascii="Sylfaen" w:hAnsi="Sylfaen" w:cs="Sylfaen"/>
        </w:rPr>
        <w:t>რომელიც</w:t>
      </w:r>
      <w:r w:rsidRPr="00675D15">
        <w:rPr>
          <w:rFonts w:ascii="Sylfaen" w:hAnsi="Sylfaen" w:cs="Times New Roman"/>
        </w:rPr>
        <w:t xml:space="preserve"> </w:t>
      </w:r>
      <w:r w:rsidRPr="00675D15">
        <w:rPr>
          <w:rFonts w:ascii="Sylfaen" w:hAnsi="Sylfaen" w:cs="Sylfaen"/>
        </w:rPr>
        <w:t>შეიმუშავებს</w:t>
      </w:r>
      <w:r w:rsidRPr="00675D15">
        <w:rPr>
          <w:rFonts w:ascii="Sylfaen" w:hAnsi="Sylfaen"/>
        </w:rPr>
        <w:t xml:space="preserve"> </w:t>
      </w:r>
      <w:r w:rsidRPr="00675D15">
        <w:rPr>
          <w:rFonts w:ascii="Sylfaen" w:hAnsi="Sylfaen" w:cs="Sylfaen"/>
        </w:rPr>
        <w:t>მიზნობრივ</w:t>
      </w:r>
      <w:r w:rsidRPr="00675D15">
        <w:rPr>
          <w:rFonts w:ascii="Sylfaen" w:hAnsi="Sylfaen" w:cs="Times New Roman"/>
        </w:rPr>
        <w:t xml:space="preserve"> </w:t>
      </w:r>
      <w:r w:rsidRPr="00675D15">
        <w:rPr>
          <w:rFonts w:ascii="Sylfaen" w:hAnsi="Sylfaen" w:cs="Sylfaen"/>
        </w:rPr>
        <w:t>აქტივობებს</w:t>
      </w:r>
      <w:r w:rsidRPr="00675D15">
        <w:rPr>
          <w:rFonts w:ascii="Sylfaen" w:hAnsi="Sylfaen" w:cs="Times New Roman"/>
        </w:rPr>
        <w:t>/</w:t>
      </w:r>
      <w:r w:rsidRPr="00675D15">
        <w:rPr>
          <w:rFonts w:ascii="Sylfaen" w:hAnsi="Sylfaen" w:cs="Sylfaen"/>
        </w:rPr>
        <w:t>პროექტებს</w:t>
      </w:r>
      <w:r w:rsidRPr="00675D15">
        <w:rPr>
          <w:rFonts w:ascii="Sylfaen" w:hAnsi="Sylfaen"/>
        </w:rPr>
        <w:t xml:space="preserve"> </w:t>
      </w:r>
      <w:r w:rsidRPr="00675D15">
        <w:rPr>
          <w:rFonts w:ascii="Sylfaen" w:hAnsi="Sylfaen" w:cs="Sylfaen"/>
        </w:rPr>
        <w:t>მსჯავრდებულთა</w:t>
      </w:r>
      <w:r w:rsidRPr="00675D15">
        <w:rPr>
          <w:rFonts w:ascii="Sylfaen" w:hAnsi="Sylfaen"/>
        </w:rPr>
        <w:t xml:space="preserve"> </w:t>
      </w:r>
      <w:r w:rsidRPr="00675D15">
        <w:rPr>
          <w:rFonts w:ascii="Sylfaen" w:hAnsi="Sylfaen" w:cs="Sylfaen"/>
        </w:rPr>
        <w:t>პროფესიული</w:t>
      </w:r>
      <w:r w:rsidRPr="00675D15">
        <w:rPr>
          <w:rFonts w:ascii="Sylfaen" w:hAnsi="Sylfaen"/>
        </w:rPr>
        <w:t xml:space="preserve"> </w:t>
      </w:r>
      <w:r w:rsidRPr="00675D15">
        <w:rPr>
          <w:rFonts w:ascii="Sylfaen" w:hAnsi="Sylfaen" w:cs="Sylfaen"/>
        </w:rPr>
        <w:t>სწავლებისა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დასაქმების</w:t>
      </w:r>
      <w:r w:rsidRPr="00675D15">
        <w:rPr>
          <w:rFonts w:ascii="Sylfaen" w:hAnsi="Sylfaen"/>
        </w:rPr>
        <w:t xml:space="preserve"> </w:t>
      </w:r>
      <w:r w:rsidRPr="00675D15">
        <w:rPr>
          <w:rFonts w:ascii="Sylfaen" w:hAnsi="Sylfaen" w:cs="Sylfaen"/>
        </w:rPr>
        <w:t>ხელშეწყობისათვის</w:t>
      </w:r>
      <w:r w:rsidRPr="00675D15">
        <w:rPr>
          <w:rFonts w:ascii="Sylfaen" w:hAnsi="Sylfaen" w:cs="Times New Roman"/>
          <w:lang w:val="ka-GE"/>
        </w:rPr>
        <w:t>.</w:t>
      </w:r>
    </w:p>
    <w:p w:rsidR="00610D82" w:rsidRPr="00675D15" w:rsidRDefault="00610D82" w:rsidP="007977E5">
      <w:pPr>
        <w:pStyle w:val="ListParagraph"/>
        <w:tabs>
          <w:tab w:val="left" w:pos="0"/>
          <w:tab w:val="left" w:pos="9720"/>
        </w:tabs>
        <w:spacing w:after="0" w:line="240" w:lineRule="auto"/>
        <w:ind w:left="0"/>
        <w:jc w:val="both"/>
        <w:rPr>
          <w:rFonts w:ascii="Sylfaen" w:hAnsi="Sylfaen" w:cs="Times New Roman"/>
        </w:rPr>
      </w:pP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დაინერგება მსჯავრდებულთა</w:t>
      </w:r>
      <w:r w:rsidRPr="00675D15">
        <w:rPr>
          <w:rFonts w:ascii="Sylfaen" w:hAnsi="Sylfaen" w:cs="Sylfaen"/>
          <w:noProof/>
          <w:color w:val="000000" w:themeColor="text1"/>
          <w:lang w:val="ka-GE"/>
        </w:rPr>
        <w:t xml:space="preserve"> და ყოფილ პატიმართა ინდივიდუალური შეფასების, მათ შორის, კლასიფიკაციის, სასჯელის დაგეგმვისა და შემთხვევის მართვის ეფექტიანი მეთოდოლოგიები.</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eastAsia="Helvetica" w:hAnsi="Sylfaen" w:cs="Sylfaen"/>
          <w:noProof/>
          <w:color w:val="000000" w:themeColor="text1"/>
          <w:lang w:val="ka-GE"/>
        </w:rPr>
        <w:t>პენიტენციური</w:t>
      </w:r>
      <w:r w:rsidRPr="00675D15">
        <w:rPr>
          <w:rFonts w:ascii="Sylfaen" w:hAnsi="Sylfaen" w:cs="Sylfaen"/>
          <w:noProof/>
          <w:color w:val="000000" w:themeColor="text1"/>
          <w:lang w:val="ka-GE"/>
        </w:rPr>
        <w:t xml:space="preserve"> დაწესებულებიდან პრობაციის სისტემაში გადასვლის, პენიტენციური დაწესებულებიდან/პრობაციიდან საზოგადოებაში დაბრუნების ხელშესაწყობად დაინერგება </w:t>
      </w:r>
      <w:r w:rsidRPr="00675D15">
        <w:rPr>
          <w:rFonts w:ascii="Sylfaen" w:hAnsi="Sylfaen" w:cs="Sylfaen"/>
          <w:b/>
          <w:noProof/>
          <w:color w:val="000000" w:themeColor="text1"/>
          <w:lang w:val="ka-GE"/>
        </w:rPr>
        <w:t>გათავისუფლებისთვის მომზადების პოლიტიკა.</w:t>
      </w:r>
    </w:p>
    <w:p w:rsidR="00610D82" w:rsidRPr="00675D15" w:rsidRDefault="00610D82" w:rsidP="007977E5">
      <w:pPr>
        <w:spacing w:after="100" w:afterAutospacing="1" w:line="240" w:lineRule="auto"/>
        <w:jc w:val="both"/>
        <w:rPr>
          <w:rFonts w:ascii="Sylfaen" w:hAnsi="Sylfaen" w:cs="Sylfaen"/>
          <w:lang w:val="ka-GE"/>
        </w:rPr>
      </w:pPr>
      <w:r w:rsidRPr="00675D15">
        <w:rPr>
          <w:rFonts w:ascii="Sylfaen" w:eastAsia="Helvetica" w:hAnsi="Sylfaen" w:cs="Sylfaen"/>
          <w:lang w:val="ka-GE"/>
        </w:rPr>
        <w:t>დაგეგმილია</w:t>
      </w:r>
      <w:r w:rsidRPr="00675D15">
        <w:rPr>
          <w:rFonts w:ascii="Sylfaen" w:hAnsi="Sylfaen" w:cs="Sylfaen"/>
          <w:lang w:val="ka-GE"/>
        </w:rPr>
        <w:t xml:space="preserve"> </w:t>
      </w:r>
      <w:r w:rsidRPr="00675D15">
        <w:rPr>
          <w:rFonts w:ascii="Sylfaen" w:hAnsi="Sylfaen"/>
          <w:lang w:val="ka-GE"/>
        </w:rPr>
        <w:t>№18 სამკურნალო</w:t>
      </w:r>
      <w:r w:rsidRPr="00675D15">
        <w:rPr>
          <w:rFonts w:ascii="Sylfaen" w:hAnsi="Sylfaen" w:cs="Sylfaen"/>
          <w:lang w:val="ka-GE"/>
        </w:rPr>
        <w:t xml:space="preserve"> დაწესებულების ფსიქიატრიული განყოფილებისათვის სრულიად ახალი ინფრასტრუქტურის მოწყობა, რომელიც უზრუნველყოფილი იქნება შესაბამისი სასეირნო სივრცით.</w:t>
      </w:r>
    </w:p>
    <w:p w:rsidR="00610D82" w:rsidRPr="00675D15" w:rsidRDefault="00610D82" w:rsidP="007977E5">
      <w:pPr>
        <w:spacing w:after="120" w:line="240" w:lineRule="auto"/>
        <w:jc w:val="both"/>
        <w:rPr>
          <w:rFonts w:ascii="Sylfaen" w:hAnsi="Sylfaen" w:cs="Sylfaen"/>
          <w:b/>
          <w:noProof/>
          <w:color w:val="000000" w:themeColor="text1"/>
          <w:lang w:val="ka-GE"/>
        </w:rPr>
      </w:pPr>
      <w:r w:rsidRPr="00675D15">
        <w:rPr>
          <w:rFonts w:ascii="Sylfaen" w:hAnsi="Sylfaen" w:cs="Sylfaen"/>
          <w:noProof/>
          <w:color w:val="000000" w:themeColor="text1"/>
          <w:lang w:val="ka-GE"/>
        </w:rPr>
        <w:t xml:space="preserve">სამოქალაქო სექტორში გაცემული მომსახურების ხარისხთან შესაბამისობაში მოყვანის მიზნით, განხორციელდება </w:t>
      </w:r>
      <w:r w:rsidRPr="00675D15">
        <w:rPr>
          <w:rFonts w:ascii="Sylfaen" w:eastAsia="Helvetica" w:hAnsi="Sylfaen" w:cs="Sylfaen"/>
          <w:noProof/>
          <w:color w:val="000000" w:themeColor="text1"/>
          <w:lang w:val="ka-GE"/>
        </w:rPr>
        <w:t>პენიტენციურ</w:t>
      </w:r>
      <w:r w:rsidRPr="00675D15">
        <w:rPr>
          <w:rFonts w:ascii="Sylfaen" w:hAnsi="Sylfaen" w:cs="Sylfaen"/>
          <w:noProof/>
          <w:color w:val="000000" w:themeColor="text1"/>
          <w:lang w:val="ka-GE"/>
        </w:rPr>
        <w:t xml:space="preserve"> დაწესებულებებში განთავსებული ბრალდებულ-მსჯავრდებულებისთვის მიწოდებული </w:t>
      </w:r>
      <w:r w:rsidRPr="00675D15">
        <w:rPr>
          <w:rFonts w:ascii="Sylfaen" w:hAnsi="Sylfaen" w:cs="Sylfaen"/>
          <w:b/>
          <w:noProof/>
          <w:color w:val="000000" w:themeColor="text1"/>
          <w:lang w:val="ka-GE"/>
        </w:rPr>
        <w:t>ჯანდაცვის სერვისების შემდგომი გაუმჯობესება.</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eastAsia="Helvetica" w:hAnsi="Sylfaen" w:cs="Helvetica"/>
          <w:color w:val="000000" w:themeColor="text1"/>
          <w:lang w:val="ka-GE"/>
        </w:rPr>
        <w:t>პენიტენციურ</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დაწესებულებებში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მყოფ</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ფსიქიკური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ჯანმრთელობის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პრობლემების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მქონე</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ბრალდებულთა</w:t>
      </w:r>
      <w:r w:rsidRPr="00675D15">
        <w:rPr>
          <w:rFonts w:ascii="Sylfaen" w:hAnsi="Sylfaen"/>
          <w:color w:val="000000" w:themeColor="text1"/>
          <w:lang w:val="ka-GE"/>
        </w:rPr>
        <w:t>/</w:t>
      </w:r>
      <w:r w:rsidRPr="00675D15">
        <w:rPr>
          <w:rFonts w:ascii="Sylfaen" w:eastAsia="Helvetica" w:hAnsi="Sylfaen" w:cs="Helvetica"/>
          <w:color w:val="000000" w:themeColor="text1"/>
          <w:lang w:val="ka-GE"/>
        </w:rPr>
        <w:t>მსჯავრდებულთა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სამედიცინო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მომსახურების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ეფექტიანობის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გაზრდის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მიზნით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პენიტენციური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სისტემის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სპეციფიკის</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გათვალისწინებით</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მომზადდება</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შესაბამისი</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საკანონმდებლო</w:t>
      </w:r>
      <w:r w:rsidRPr="00675D15">
        <w:rPr>
          <w:rFonts w:ascii="Sylfaen" w:hAnsi="Sylfaen"/>
          <w:color w:val="000000" w:themeColor="text1"/>
          <w:lang w:val="ka-GE"/>
        </w:rPr>
        <w:t xml:space="preserve"> </w:t>
      </w:r>
      <w:r w:rsidRPr="00675D15">
        <w:rPr>
          <w:rFonts w:ascii="Sylfaen" w:eastAsia="Helvetica" w:hAnsi="Sylfaen" w:cs="Helvetica"/>
          <w:color w:val="000000" w:themeColor="text1"/>
          <w:lang w:val="ka-GE"/>
        </w:rPr>
        <w:t>ცვლილებები</w:t>
      </w:r>
      <w:r w:rsidRPr="00675D15">
        <w:rPr>
          <w:rFonts w:ascii="Sylfaen" w:hAnsi="Sylfaen"/>
          <w:color w:val="000000" w:themeColor="text1"/>
          <w:lang w:val="ka-GE"/>
        </w:rPr>
        <w:t>.</w:t>
      </w:r>
    </w:p>
    <w:p w:rsidR="00610D82" w:rsidRPr="00675D15" w:rsidRDefault="00610D82" w:rsidP="007977E5">
      <w:pPr>
        <w:spacing w:after="120" w:line="240" w:lineRule="auto"/>
        <w:jc w:val="both"/>
        <w:rPr>
          <w:rFonts w:ascii="Sylfaen" w:hAnsi="Sylfaen"/>
          <w:color w:val="000000" w:themeColor="text1"/>
          <w:lang w:val="ka-GE"/>
        </w:rPr>
      </w:pPr>
      <w:r w:rsidRPr="00675D15">
        <w:rPr>
          <w:rFonts w:ascii="Sylfaen" w:hAnsi="Sylfaen"/>
          <w:color w:val="000000" w:themeColor="text1"/>
          <w:lang w:val="ka-GE"/>
        </w:rPr>
        <w:lastRenderedPageBreak/>
        <w:t>მსჯავრდებულთა პირობით ვადამდე გათავისუფლების მექანიზმის შემდგომი გაუმჯობესების მიზნით, განხორციელდება შესაბამისი საკანონმდებლო ცვლილებები.</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დანაშაულის პრევენციის მიზნით, გაძლიერდება მუშაობა რთული ქცევის მქონე და სისხლის სამართლის პასუხისმგებლობის ასაკს მიუღწეველ კანონთან კონფლიქტში მყოფ არასრულწლოვნებთან.</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გაძლიერდება მუშაობა 14 წლამდე ასაკის ბავშვებთან, დანაშაულის პრევენციის მიმართულებით.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eastAsia="Helvetica" w:hAnsi="Sylfaen" w:cs="Sylfaen"/>
          <w:noProof/>
          <w:color w:val="000000" w:themeColor="text1"/>
          <w:lang w:val="ka-GE"/>
        </w:rPr>
        <w:t>გაუმჯობესდება პენიტენციურ</w:t>
      </w:r>
      <w:r w:rsidRPr="00675D15">
        <w:rPr>
          <w:rFonts w:ascii="Sylfaen" w:hAnsi="Sylfaen" w:cs="Sylfaen"/>
          <w:noProof/>
          <w:color w:val="000000" w:themeColor="text1"/>
          <w:lang w:val="ka-GE"/>
        </w:rPr>
        <w:t xml:space="preserve"> დაწესებულებებში უსაფრთხოების, გარე პერიმეტრის დაცვისა და ესკორტირების  ღონისძიებები, დაწესებულებიდან გაქცევის, მიმალვის ან დაწესებულებაში უკანონო ნივთების შეტანის შესაძლებლობის შემცირების მიზნით.</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გაგრძელდება</w:t>
      </w:r>
      <w:r w:rsidRPr="00675D15">
        <w:rPr>
          <w:rFonts w:ascii="Sylfaen" w:hAnsi="Sylfaen" w:cs="Sylfaen"/>
          <w:noProof/>
          <w:color w:val="000000" w:themeColor="text1"/>
        </w:rPr>
        <w:t xml:space="preserve"> </w:t>
      </w:r>
      <w:r w:rsidRPr="00675D15">
        <w:rPr>
          <w:rFonts w:ascii="Sylfaen" w:hAnsi="Sylfaen" w:cs="Sylfaen"/>
          <w:noProof/>
          <w:color w:val="000000" w:themeColor="text1"/>
          <w:lang w:val="ka-GE"/>
        </w:rPr>
        <w:t xml:space="preserve">დანაშაულის პრევენციისა და პრობაციის სისტემაში მომუშავე სპეციალისტების, მათ შორის, პრობაციის ოფიცრების, სოციალური მუშაკების, ფსიქოლოგების პროფესიული განვითარებისა და ცნობიერების ამაღლების ხელშეწყობა, სამიზნე ჯგუფთან პრაქტიკის უკეთ განხორციელებასა და  საჭიროებებზე მორგებული მომსახურების მიწოდების მიზნით.  </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პენიტენციურ დაწესებულებებსა და პრობაციის ბიუროებში ბენეფიციარებისთვის, თანამშრომლებისა და სტუმრებისათვის უსაფრთხოებისა და სამუშაო პირობების </w:t>
      </w:r>
      <w:r w:rsidRPr="00675D15">
        <w:rPr>
          <w:rFonts w:ascii="Sylfaen" w:eastAsia="Helvetica" w:hAnsi="Sylfaen" w:cs="Sylfaen"/>
          <w:noProof/>
          <w:color w:val="000000" w:themeColor="text1"/>
          <w:lang w:val="ka-GE"/>
        </w:rPr>
        <w:t>გაუმჯობესება; თანამშრომლებისთვის</w:t>
      </w:r>
      <w:r w:rsidRPr="00675D15">
        <w:rPr>
          <w:rFonts w:ascii="Sylfaen" w:hAnsi="Sylfaen" w:cs="Sylfaen"/>
          <w:noProof/>
          <w:color w:val="000000" w:themeColor="text1"/>
          <w:lang w:val="ka-GE"/>
        </w:rPr>
        <w:t xml:space="preserve"> ღირსეული და არადისკრიმინაციული სამუშაო პირობების შექმნა; </w:t>
      </w:r>
      <w:r w:rsidRPr="00675D15">
        <w:rPr>
          <w:rFonts w:ascii="Sylfaen" w:eastAsia="Helvetica" w:hAnsi="Sylfaen" w:cs="Sylfaen"/>
          <w:noProof/>
          <w:color w:val="000000" w:themeColor="text1"/>
          <w:lang w:val="ka-GE"/>
        </w:rPr>
        <w:t>ტრენინგებისა</w:t>
      </w:r>
      <w:r w:rsidRPr="00675D15">
        <w:rPr>
          <w:rFonts w:ascii="Sylfaen" w:hAnsi="Sylfaen" w:cs="Sylfaen"/>
          <w:noProof/>
          <w:color w:val="000000" w:themeColor="text1"/>
          <w:lang w:val="ka-GE"/>
        </w:rPr>
        <w:t xml:space="preserve"> და თანამშრომლების პროფესიული განვითარების პროგრამების შემუშავება და განხორციელება.</w:t>
      </w:r>
    </w:p>
    <w:p w:rsidR="00610D82" w:rsidRPr="00675D15" w:rsidRDefault="00610D82" w:rsidP="007977E5">
      <w:pPr>
        <w:spacing w:after="120" w:line="240" w:lineRule="auto"/>
        <w:jc w:val="both"/>
        <w:rPr>
          <w:rFonts w:ascii="Sylfaen" w:hAnsi="Sylfaen" w:cs="Sylfaen"/>
          <w:noProof/>
          <w:color w:val="000000" w:themeColor="text1"/>
          <w:lang w:val="ka-GE"/>
        </w:rPr>
      </w:pPr>
      <w:r w:rsidRPr="00675D15">
        <w:rPr>
          <w:rFonts w:ascii="Sylfaen" w:hAnsi="Sylfaen" w:cs="Sylfaen"/>
          <w:noProof/>
          <w:color w:val="000000" w:themeColor="text1"/>
          <w:lang w:val="ka-GE"/>
        </w:rPr>
        <w:t xml:space="preserve">გაგრძელდება აქტიური მუშაობა აღდგენითი მართლმსაჯულების პრაქტიკისა და პროგრამების განვითარებაზე, მათ შორის, სისხლის სამართლის მართლმსაჯულების სისტემაში მედიაციის საპილოტე პროგრამების დანერგვის კუთხით. </w:t>
      </w:r>
    </w:p>
    <w:p w:rsidR="00610D82" w:rsidRPr="00675D15" w:rsidRDefault="00610D82" w:rsidP="007977E5">
      <w:pPr>
        <w:spacing w:before="120" w:after="120" w:line="240" w:lineRule="auto"/>
        <w:jc w:val="both"/>
        <w:rPr>
          <w:rFonts w:ascii="Sylfaen" w:hAnsi="Sylfaen" w:cs="Sylfaen"/>
          <w:noProof/>
          <w:color w:val="000000" w:themeColor="text1"/>
          <w:lang w:val="ka-GE"/>
        </w:rPr>
      </w:pPr>
    </w:p>
    <w:p w:rsidR="00610D82" w:rsidRPr="00675D15" w:rsidRDefault="00610D82" w:rsidP="007977E5">
      <w:pPr>
        <w:pStyle w:val="Heading3"/>
        <w:spacing w:before="120" w:after="120"/>
        <w:rPr>
          <w:rFonts w:ascii="Sylfaen" w:hAnsi="Sylfaen"/>
          <w:b/>
          <w:bCs/>
          <w:i/>
          <w:iCs/>
        </w:rPr>
      </w:pPr>
      <w:bookmarkStart w:id="8" w:name="_Toc59178344"/>
      <w:r w:rsidRPr="00675D15">
        <w:rPr>
          <w:rFonts w:ascii="Sylfaen" w:hAnsi="Sylfaen"/>
          <w:b/>
          <w:bCs/>
          <w:i/>
          <w:iCs/>
        </w:rPr>
        <w:t>ადამიანის უფლებების დაცვა</w:t>
      </w:r>
      <w:bookmarkEnd w:id="8"/>
    </w:p>
    <w:p w:rsidR="00610D82" w:rsidRPr="00675D15" w:rsidRDefault="00610D82" w:rsidP="007977E5">
      <w:pPr>
        <w:spacing w:before="120" w:after="120" w:line="240" w:lineRule="auto"/>
        <w:jc w:val="both"/>
        <w:rPr>
          <w:rFonts w:ascii="Sylfaen" w:hAnsi="Sylfaen"/>
          <w:color w:val="000000" w:themeColor="text1"/>
          <w:lang w:val="ka-GE"/>
        </w:rPr>
      </w:pPr>
      <w:r w:rsidRPr="00675D15">
        <w:rPr>
          <w:rFonts w:ascii="Sylfaen" w:hAnsi="Sylfaen"/>
          <w:color w:val="000000" w:themeColor="text1"/>
          <w:lang w:val="ka-GE"/>
        </w:rPr>
        <w:t>სახელმწიფო პოლიტიკის ფორმირებაში ადამიანის უფლებების დაცვაზე ორიენტირებული მიდგომების ინტეგრირება მთავრობის პრიორიტეტად რჩება.</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დამტკიცდება</w:t>
      </w:r>
      <w:r w:rsidRPr="00675D15">
        <w:rPr>
          <w:rFonts w:ascii="Sylfaen" w:hAnsi="Sylfaen"/>
          <w:noProof/>
          <w:color w:val="000000" w:themeColor="text1"/>
          <w:lang w:val="ka-GE"/>
        </w:rPr>
        <w:t xml:space="preserve"> და განხორციელდება </w:t>
      </w:r>
      <w:r w:rsidRPr="00675D15">
        <w:rPr>
          <w:rFonts w:ascii="Sylfaen" w:hAnsi="Sylfaen"/>
          <w:b/>
          <w:bCs/>
          <w:noProof/>
          <w:color w:val="000000" w:themeColor="text1"/>
          <w:lang w:val="ka-GE"/>
        </w:rPr>
        <w:t>ადამიანის უფლებათა დაცვის</w:t>
      </w:r>
      <w:r w:rsidRPr="00675D15">
        <w:rPr>
          <w:rFonts w:ascii="Sylfaen" w:hAnsi="Sylfaen"/>
          <w:noProof/>
          <w:color w:val="000000" w:themeColor="text1"/>
          <w:lang w:val="ka-GE"/>
        </w:rPr>
        <w:t xml:space="preserve"> </w:t>
      </w:r>
      <w:r w:rsidRPr="00675D15">
        <w:rPr>
          <w:rFonts w:ascii="Sylfaen" w:hAnsi="Sylfaen"/>
          <w:b/>
          <w:noProof/>
          <w:color w:val="000000" w:themeColor="text1"/>
          <w:lang w:val="ka-GE"/>
        </w:rPr>
        <w:t xml:space="preserve">ახალი ეროვნული სტრატეგია, </w:t>
      </w:r>
      <w:r w:rsidRPr="00675D15">
        <w:rPr>
          <w:rFonts w:ascii="Sylfaen" w:hAnsi="Sylfaen"/>
          <w:noProof/>
          <w:color w:val="000000" w:themeColor="text1"/>
          <w:lang w:val="ka-GE"/>
        </w:rPr>
        <w:t xml:space="preserve">რომელიც განსაზღვრავს მთავრობის გრძელვადიან პრიორიტეტებს ადამიანის უფლებათა დაცვის სფეროში.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გაგრძელდება</w:t>
      </w:r>
      <w:r w:rsidRPr="00675D15">
        <w:rPr>
          <w:rFonts w:ascii="Sylfaen" w:hAnsi="Sylfaen"/>
          <w:noProof/>
          <w:color w:val="000000" w:themeColor="text1"/>
          <w:lang w:val="ka-GE"/>
        </w:rPr>
        <w:t xml:space="preserve"> ქმედითი ღონისძიებების გატარება </w:t>
      </w:r>
      <w:r w:rsidRPr="00675D15">
        <w:rPr>
          <w:rFonts w:ascii="Sylfaen" w:hAnsi="Sylfaen"/>
          <w:b/>
          <w:bCs/>
          <w:noProof/>
          <w:color w:val="000000" w:themeColor="text1"/>
          <w:lang w:val="ka-GE"/>
        </w:rPr>
        <w:t xml:space="preserve">თანასწორობის </w:t>
      </w:r>
      <w:r w:rsidRPr="00675D15">
        <w:rPr>
          <w:rFonts w:ascii="Sylfaen" w:hAnsi="Sylfaen"/>
          <w:b/>
          <w:noProof/>
          <w:color w:val="000000" w:themeColor="text1"/>
          <w:lang w:val="ka-GE"/>
        </w:rPr>
        <w:t xml:space="preserve">უფლების </w:t>
      </w:r>
      <w:r w:rsidRPr="00675D15">
        <w:rPr>
          <w:rFonts w:ascii="Sylfaen" w:hAnsi="Sylfaen"/>
          <w:noProof/>
          <w:color w:val="000000" w:themeColor="text1"/>
          <w:lang w:val="ka-GE"/>
        </w:rPr>
        <w:t>რეალიზებისთვის, ადამიანების ნებისმიერი ნიშნით დისკრიმინაციის თავიდან ასაცილებლად და აღსაკვეთად.</w:t>
      </w:r>
    </w:p>
    <w:p w:rsidR="00610D82" w:rsidRPr="00675D15" w:rsidRDefault="00610D82" w:rsidP="007977E5">
      <w:pPr>
        <w:spacing w:before="120" w:after="120" w:line="240" w:lineRule="auto"/>
        <w:ind w:right="27"/>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ღონისძიებები საზოგადოებრივი ცხოვრების ყველა სფეროში </w:t>
      </w:r>
      <w:r w:rsidRPr="00675D15">
        <w:rPr>
          <w:rFonts w:ascii="Sylfaen" w:hAnsi="Sylfaen"/>
          <w:b/>
          <w:bCs/>
          <w:noProof/>
          <w:color w:val="000000" w:themeColor="text1"/>
          <w:lang w:val="ka-GE"/>
        </w:rPr>
        <w:t xml:space="preserve">გენდერული თანასწორობის </w:t>
      </w:r>
      <w:r w:rsidRPr="00675D15">
        <w:rPr>
          <w:rFonts w:ascii="Sylfaen" w:hAnsi="Sylfaen"/>
          <w:noProof/>
          <w:color w:val="000000" w:themeColor="text1"/>
          <w:lang w:val="ka-GE"/>
        </w:rPr>
        <w:t>გასაძლიერებლად. უზრუნველყოფილი იქნება სწრაფი და ქმედითი რეაგირება გენდერული ნიშნით ჩადენილ ძალადობის თითოეულ ფაქტზე.</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w:t>
      </w:r>
      <w:r w:rsidRPr="00675D15">
        <w:rPr>
          <w:rFonts w:ascii="Sylfaen" w:hAnsi="Sylfaen"/>
          <w:b/>
          <w:bCs/>
          <w:noProof/>
          <w:color w:val="000000" w:themeColor="text1"/>
          <w:lang w:val="ka-GE"/>
        </w:rPr>
        <w:t xml:space="preserve"> </w:t>
      </w:r>
      <w:r w:rsidRPr="00675D15">
        <w:rPr>
          <w:rFonts w:ascii="Sylfaen" w:hAnsi="Sylfaen"/>
          <w:noProof/>
          <w:color w:val="000000" w:themeColor="text1"/>
          <w:lang w:val="ka-GE"/>
        </w:rPr>
        <w:t xml:space="preserve">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მთავრობა</w:t>
      </w:r>
      <w:r w:rsidRPr="00675D15">
        <w:rPr>
          <w:rFonts w:ascii="Sylfaen" w:hAnsi="Sylfaen"/>
          <w:noProof/>
          <w:color w:val="000000" w:themeColor="text1"/>
          <w:lang w:val="ka-GE"/>
        </w:rPr>
        <w:t xml:space="preserve"> აქტიურად გააგრძელებს გაეროს </w:t>
      </w:r>
      <w:r w:rsidRPr="00675D15">
        <w:rPr>
          <w:rFonts w:ascii="Sylfaen" w:hAnsi="Sylfaen"/>
          <w:b/>
          <w:noProof/>
          <w:color w:val="000000" w:themeColor="text1"/>
          <w:lang w:val="ka-GE"/>
        </w:rPr>
        <w:t xml:space="preserve">შეზღუდული შესაძლებლობის მქონე პირთა </w:t>
      </w:r>
      <w:r w:rsidRPr="00675D15">
        <w:rPr>
          <w:rFonts w:ascii="Sylfaen" w:hAnsi="Sylfaen"/>
          <w:noProof/>
          <w:color w:val="000000" w:themeColor="text1"/>
          <w:lang w:val="ka-GE"/>
        </w:rPr>
        <w:t xml:space="preserve">კონვენციის იმპლემენტაციასა და, შშმ პირთა ინდივიდუალური საჭიროებების გათვალისწინებით,  ხელს შეუწყობს საზოგადოებრივი ცხოვრების ყველა სფეროში მათ სრულფასოვან ინტეგრაციას. განხორციელდება კოორდინირებული და ქმედითი ღონისძიებები „შეზღუდული შესაძლებლობის მქონე პირთა უფლებების შესახებ“ საქართველოს კანონის პრაქტიკაში ეფექტიანი აღსრულების მიზნით.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გაგრძელდება კოორდინირებული მუშაობა </w:t>
      </w:r>
      <w:r w:rsidRPr="00675D15">
        <w:rPr>
          <w:rFonts w:ascii="Sylfaen" w:hAnsi="Sylfaen"/>
          <w:b/>
          <w:bCs/>
          <w:noProof/>
          <w:color w:val="000000" w:themeColor="text1"/>
          <w:lang w:val="ka-GE"/>
        </w:rPr>
        <w:t>ბავშვთა უფლებების დაცვის</w:t>
      </w:r>
      <w:r w:rsidRPr="00675D15">
        <w:rPr>
          <w:rFonts w:ascii="Sylfaen" w:hAnsi="Sylfaen"/>
          <w:noProof/>
          <w:color w:val="000000" w:themeColor="text1"/>
          <w:lang w:val="ka-GE"/>
        </w:rPr>
        <w:t xml:space="preserve"> მიზნით, მათ შორის, ბავშვთა მიმართ ძალადობის პრევენციის, გამოვლენისა და ეფექტიანი რეაგირების, არსებული საკანონმდებლო ჩარჩოს პრაქტიკაში ეფექტიანი იმპლემენტაციის მიზნით.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lastRenderedPageBreak/>
        <w:t xml:space="preserve">მთავრობა აქტიურად გააგრძელებს </w:t>
      </w:r>
      <w:r w:rsidRPr="00675D15">
        <w:rPr>
          <w:rFonts w:ascii="Sylfaen" w:hAnsi="Sylfaen"/>
          <w:b/>
          <w:bCs/>
          <w:noProof/>
          <w:color w:val="000000" w:themeColor="text1"/>
          <w:lang w:val="ka-GE"/>
        </w:rPr>
        <w:t>ხანდაზმული ადამიანების</w:t>
      </w:r>
      <w:r w:rsidRPr="00675D15">
        <w:rPr>
          <w:rFonts w:ascii="Sylfaen" w:hAnsi="Sylfaen"/>
          <w:noProof/>
          <w:color w:val="000000" w:themeColor="text1"/>
          <w:lang w:val="ka-GE"/>
        </w:rPr>
        <w:t xml:space="preserve"> ეკონომიკურ მხარდაჭერასა და ჯანდაცვის სერვისებზე მისაწვდომობის უზრუნველყოფას. განსაკუთრებული ყურადღება დაეთმობა საზოგადოებრივი ცხოვრების ყველა სფეროში </w:t>
      </w:r>
      <w:r w:rsidRPr="00675D15">
        <w:rPr>
          <w:rFonts w:ascii="Sylfaen" w:eastAsia="Helvetica Neue" w:hAnsi="Sylfaen" w:cs="Helvetica Neue"/>
          <w:bCs/>
          <w:lang w:val="ka-GE"/>
        </w:rPr>
        <w:t xml:space="preserve">მათ სოციალურ ინკლუზიას, ხანდაზმული ადამიანების </w:t>
      </w:r>
      <w:r w:rsidRPr="00675D15">
        <w:rPr>
          <w:rFonts w:ascii="Sylfaen" w:eastAsia="Helvetica Neue" w:hAnsi="Sylfaen" w:cs="Helvetica Neue"/>
          <w:lang w:val="ka-GE"/>
        </w:rPr>
        <w:t>მიმართ ძალადობის პრევენციასა და ძალადობის შემთხვევებზე ეფექტიან რეაგირებას.</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განხორციელდება</w:t>
      </w:r>
      <w:r w:rsidRPr="00675D15">
        <w:rPr>
          <w:rFonts w:ascii="Sylfaen" w:hAnsi="Sylfaen"/>
          <w:noProof/>
          <w:color w:val="000000" w:themeColor="text1"/>
          <w:lang w:val="ka-GE"/>
        </w:rPr>
        <w:t xml:space="preserve"> შესაბამისი ღონისძიებები </w:t>
      </w:r>
      <w:r w:rsidRPr="00675D15">
        <w:rPr>
          <w:rFonts w:ascii="Sylfaen" w:hAnsi="Sylfaen"/>
          <w:b/>
          <w:noProof/>
          <w:color w:val="000000" w:themeColor="text1"/>
          <w:lang w:val="ka-GE"/>
        </w:rPr>
        <w:t>„სოციალური მუშაობის შესახებ“</w:t>
      </w:r>
      <w:r w:rsidRPr="00675D15">
        <w:rPr>
          <w:rFonts w:ascii="Sylfaen" w:hAnsi="Sylfaen"/>
          <w:noProof/>
          <w:color w:val="000000" w:themeColor="text1"/>
          <w:lang w:val="ka-GE"/>
        </w:rPr>
        <w:t xml:space="preserve"> საქართველოს კანონის სრულყოფილი იმპლემენტაციის მიზნით, მათ შორის, გამოიყოფა დამატებითი რესურსი სოციალური მუშაკების რაოდენობის ზრდის, მათი კვალიფიკაციის განგრძობადი გაუმჯობესების, სპეციალიზაციისა და შესაბამისი ანაზღაურების უზრუნველსაყოფად.</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კვლავ განსაკუთრებული ყურადღება დაეთმობა სამოქალაქო </w:t>
      </w:r>
      <w:r w:rsidRPr="00675D15">
        <w:rPr>
          <w:rFonts w:ascii="Sylfaen" w:eastAsia="Helvetica" w:hAnsi="Sylfaen" w:cs="Helvetica"/>
          <w:b/>
          <w:noProof/>
          <w:color w:val="000000" w:themeColor="text1"/>
          <w:lang w:val="ka-GE"/>
        </w:rPr>
        <w:t>თანასწორობისა და ინტეგრაციის სახელმწიფო პოლიტიკას,</w:t>
      </w:r>
      <w:r w:rsidRPr="00675D15">
        <w:rPr>
          <w:rFonts w:ascii="Sylfaen" w:eastAsia="Helvetica" w:hAnsi="Sylfaen" w:cs="Helvetica"/>
          <w:noProof/>
          <w:color w:val="000000" w:themeColor="text1"/>
          <w:lang w:val="ka-GE"/>
        </w:rPr>
        <w:t xml:space="preserve"> მიღებული და განხორციელებული იქნება ახალი სტრატეგია 2021 − 202</w:t>
      </w:r>
      <w:r w:rsidRPr="00675D15">
        <w:rPr>
          <w:rFonts w:ascii="Sylfaen" w:eastAsia="Helvetica" w:hAnsi="Sylfaen" w:cs="Helvetica"/>
          <w:noProof/>
          <w:color w:val="000000" w:themeColor="text1"/>
        </w:rPr>
        <w:t>6</w:t>
      </w:r>
      <w:r w:rsidRPr="00675D15">
        <w:rPr>
          <w:rFonts w:ascii="Sylfaen" w:eastAsia="Helvetica" w:hAnsi="Sylfaen" w:cs="Helvetica"/>
          <w:noProof/>
          <w:color w:val="000000" w:themeColor="text1"/>
          <w:lang w:val="ka-GE"/>
        </w:rPr>
        <w:t xml:space="preserve"> წლებისთვის. მთავრობის </w:t>
      </w:r>
      <w:r w:rsidRPr="00675D15">
        <w:rPr>
          <w:rFonts w:ascii="Sylfaen" w:eastAsia="Helvetica" w:hAnsi="Sylfaen" w:cs="Helvetica"/>
          <w:b/>
          <w:bCs/>
          <w:noProof/>
          <w:color w:val="000000" w:themeColor="text1"/>
          <w:lang w:val="ka-GE"/>
        </w:rPr>
        <w:t xml:space="preserve">პოლიტიკის </w:t>
      </w:r>
      <w:r w:rsidRPr="00675D15">
        <w:rPr>
          <w:rFonts w:ascii="Sylfaen" w:eastAsia="Helvetica" w:hAnsi="Sylfaen" w:cs="Helvetica"/>
          <w:bCs/>
          <w:noProof/>
          <w:color w:val="000000" w:themeColor="text1"/>
          <w:lang w:val="ka-GE"/>
        </w:rPr>
        <w:t xml:space="preserve">პრიორიტეტული მიზანი იქნება, </w:t>
      </w:r>
      <w:r w:rsidRPr="00675D15">
        <w:rPr>
          <w:rFonts w:ascii="Sylfaen" w:eastAsia="Helvetica" w:hAnsi="Sylfaen" w:cs="Helvetica"/>
          <w:noProof/>
          <w:color w:val="000000" w:themeColor="text1"/>
          <w:lang w:val="ka-GE"/>
        </w:rPr>
        <w:t xml:space="preserve">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სოციალური ინტეგრაციის ხელშეწყობის მიზნით, განსაკუთრებული ყურადღება დაეთმობა  </w:t>
      </w:r>
      <w:r w:rsidRPr="00675D15">
        <w:rPr>
          <w:rFonts w:ascii="Sylfaen" w:eastAsia="Helvetica" w:hAnsi="Sylfaen" w:cs="Helvetica"/>
          <w:b/>
          <w:noProof/>
          <w:color w:val="000000" w:themeColor="text1"/>
          <w:lang w:val="ka-GE"/>
        </w:rPr>
        <w:t>სახელმწიფო ენის ცოდნის დონის ამაღლებას.</w:t>
      </w:r>
      <w:r w:rsidRPr="00675D15">
        <w:rPr>
          <w:rFonts w:ascii="Sylfaen" w:eastAsia="Helvetica" w:hAnsi="Sylfaen" w:cs="Helvetica"/>
          <w:noProof/>
          <w:color w:val="000000" w:themeColor="text1"/>
          <w:lang w:val="ka-GE"/>
        </w:rPr>
        <w:t xml:space="preserve"> მოსახლეობის სხვადასხვა სეგმენტის საჭიროებების გათვალისწინებით, უფრო მრავალფეროვანი გახდება სახელმწიფო ენის სწავლების პროგრამები.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Helvetica" w:hAnsi="Sylfaen" w:cs="Helvetica"/>
          <w:noProof/>
          <w:color w:val="000000" w:themeColor="text1"/>
          <w:lang w:val="ka-GE"/>
        </w:rPr>
        <w:t xml:space="preserve">განსაკუთრებული ყურადღება დაეთმობა </w:t>
      </w:r>
      <w:r w:rsidRPr="00675D15">
        <w:rPr>
          <w:rFonts w:ascii="Sylfaen" w:eastAsia="Helvetica" w:hAnsi="Sylfaen" w:cs="Helvetica"/>
          <w:b/>
          <w:bCs/>
          <w:noProof/>
          <w:color w:val="000000" w:themeColor="text1"/>
          <w:lang w:val="ka-GE"/>
        </w:rPr>
        <w:t>ეთნიკური უმცირესობების</w:t>
      </w:r>
      <w:r w:rsidRPr="00675D15">
        <w:rPr>
          <w:rFonts w:ascii="Sylfaen" w:eastAsia="Helvetica" w:hAnsi="Sylfaen" w:cs="Helvetica"/>
          <w:noProof/>
          <w:color w:val="000000" w:themeColor="text1"/>
          <w:lang w:val="ka-GE"/>
        </w:rPr>
        <w:t xml:space="preserve"> წარმომადგენელთა ერთიან საინფორმაციო სივრცეში ჩართვას. ხელი შეეწყობა კულტურული თვითმყოფადობის შენარჩუნებასა და დაცვას. გაუმჯობესდება  სახელმწიფო სერვისებზე ხელმისაწვდომობა.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w:t>
      </w:r>
      <w:r w:rsidRPr="00675D15">
        <w:rPr>
          <w:rFonts w:ascii="Sylfaen" w:hAnsi="Sylfaen"/>
          <w:noProof/>
          <w:color w:val="000000" w:themeColor="text1"/>
          <w:lang w:val="ka-GE"/>
        </w:rPr>
        <w:t xml:space="preserve"> </w:t>
      </w:r>
    </w:p>
    <w:p w:rsidR="00610D82" w:rsidRPr="00675D15" w:rsidRDefault="00610D82" w:rsidP="007977E5">
      <w:pPr>
        <w:spacing w:before="120" w:after="120" w:line="240" w:lineRule="auto"/>
        <w:jc w:val="both"/>
        <w:rPr>
          <w:rFonts w:ascii="Sylfaen" w:eastAsia="Helvetica" w:hAnsi="Sylfaen" w:cs="Helvetica"/>
          <w:noProof/>
          <w:color w:val="000000" w:themeColor="text1"/>
          <w:lang w:val="ka-GE"/>
        </w:rPr>
      </w:pPr>
      <w:r w:rsidRPr="00675D15">
        <w:rPr>
          <w:rFonts w:ascii="Sylfaen" w:eastAsia="Helvetica" w:hAnsi="Sylfaen" w:cs="Helvetica"/>
          <w:noProof/>
          <w:color w:val="000000" w:themeColor="text1"/>
          <w:lang w:val="ka-GE"/>
        </w:rPr>
        <w:t xml:space="preserve">გაგრძელდება </w:t>
      </w:r>
      <w:r w:rsidRPr="00675D15">
        <w:rPr>
          <w:rFonts w:ascii="Sylfaen" w:eastAsia="Helvetica" w:hAnsi="Sylfaen" w:cs="Helvetica"/>
          <w:b/>
          <w:bCs/>
          <w:noProof/>
          <w:color w:val="000000" w:themeColor="text1"/>
          <w:lang w:val="ka-GE"/>
        </w:rPr>
        <w:t>საკუთრების უფლების</w:t>
      </w:r>
      <w:r w:rsidRPr="00675D15">
        <w:rPr>
          <w:rFonts w:ascii="Sylfaen" w:eastAsia="Helvetica" w:hAnsi="Sylfaen" w:cs="Helvetica"/>
          <w:noProof/>
          <w:color w:val="000000" w:themeColor="text1"/>
          <w:lang w:val="ka-GE"/>
        </w:rPr>
        <w:t xml:space="preserve"> განუხრელი დაცვა. </w:t>
      </w:r>
      <w:r w:rsidRPr="00675D15">
        <w:rPr>
          <w:rFonts w:ascii="Sylfaen" w:hAnsi="Sylfaen"/>
          <w:noProof/>
          <w:color w:val="000000" w:themeColor="text1"/>
          <w:lang w:val="ka-GE"/>
        </w:rPr>
        <w:t>უზრუნველყოფილი იქნება ქონების სანდო და უსაფრთხო სარეგისტრაციო პროცედურები, მათ შორის, უახლესი ტექნოლოგიების დანერგვის გზით.</w:t>
      </w:r>
    </w:p>
    <w:p w:rsidR="00610D82" w:rsidRPr="00675D15" w:rsidRDefault="00610D82" w:rsidP="007977E5">
      <w:pPr>
        <w:spacing w:before="120" w:after="120" w:line="240" w:lineRule="auto"/>
        <w:jc w:val="both"/>
        <w:rPr>
          <w:rFonts w:ascii="Sylfaen" w:hAnsi="Sylfaen"/>
          <w:noProof/>
          <w:color w:val="000000" w:themeColor="text1"/>
          <w:lang w:val="ka-GE"/>
        </w:rPr>
      </w:pPr>
      <w:r w:rsidRPr="00675D15">
        <w:rPr>
          <w:rFonts w:ascii="Sylfaen" w:eastAsia="Helvetica" w:hAnsi="Sylfaen" w:cs="Helvetica"/>
          <w:b/>
          <w:noProof/>
          <w:color w:val="000000" w:themeColor="text1"/>
          <w:lang w:val="ka-GE"/>
        </w:rPr>
        <w:t>შრომითი</w:t>
      </w:r>
      <w:r w:rsidRPr="00675D15">
        <w:rPr>
          <w:rFonts w:ascii="Sylfaen" w:hAnsi="Sylfaen"/>
          <w:b/>
          <w:noProof/>
          <w:color w:val="000000" w:themeColor="text1"/>
          <w:lang w:val="ka-GE"/>
        </w:rPr>
        <w:t xml:space="preserve"> უფლებებისა და უსაფრთხოების</w:t>
      </w:r>
      <w:r w:rsidRPr="00675D15">
        <w:rPr>
          <w:rFonts w:ascii="Sylfaen" w:hAnsi="Sylfaen"/>
          <w:noProof/>
          <w:color w:val="000000" w:themeColor="text1"/>
          <w:lang w:val="ka-GE"/>
        </w:rPr>
        <w:t xml:space="preserve"> სფეროში გაგრძელდება მუშაობა საკანონმდებლო ბაზის დახვეწისა და პრაქტიკაში სრულყოფილად დანერგვის მიმართულებებით. 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w:t>
      </w:r>
    </w:p>
    <w:p w:rsidR="00610D82" w:rsidRPr="00675D15" w:rsidRDefault="00610D82" w:rsidP="007977E5">
      <w:pPr>
        <w:pStyle w:val="p1"/>
        <w:spacing w:before="120" w:after="120"/>
        <w:jc w:val="both"/>
        <w:rPr>
          <w:color w:val="000000" w:themeColor="text1"/>
          <w:sz w:val="22"/>
          <w:szCs w:val="22"/>
          <w:lang w:val="ka-GE"/>
        </w:rPr>
      </w:pPr>
      <w:r w:rsidRPr="00675D15">
        <w:rPr>
          <w:bCs/>
          <w:noProof/>
          <w:color w:val="000000" w:themeColor="text1"/>
          <w:sz w:val="22"/>
          <w:szCs w:val="22"/>
          <w:shd w:val="clear" w:color="auto" w:fill="FFFFFF"/>
          <w:lang w:val="ka-GE"/>
        </w:rPr>
        <w:t>სამართალდამცავი ორგანოების წარმომადგენლების მიერ ჩადენილი დანაშაულის ეფექტიანი და</w:t>
      </w:r>
      <w:r w:rsidRPr="00675D15">
        <w:rPr>
          <w:b/>
          <w:bCs/>
          <w:noProof/>
          <w:color w:val="000000" w:themeColor="text1"/>
          <w:sz w:val="22"/>
          <w:szCs w:val="22"/>
          <w:shd w:val="clear" w:color="auto" w:fill="FFFFFF"/>
          <w:lang w:val="ka-GE"/>
        </w:rPr>
        <w:t xml:space="preserve"> </w:t>
      </w:r>
      <w:r w:rsidRPr="00675D15">
        <w:rPr>
          <w:bCs/>
          <w:noProof/>
          <w:color w:val="000000" w:themeColor="text1"/>
          <w:sz w:val="22"/>
          <w:szCs w:val="22"/>
          <w:shd w:val="clear" w:color="auto" w:fill="FFFFFF"/>
          <w:lang w:val="ka-GE"/>
        </w:rPr>
        <w:t xml:space="preserve">დამოუკიდებელი გამოძიების უზრუნველყოფის მიზნით, </w:t>
      </w:r>
      <w:r w:rsidRPr="00675D15">
        <w:rPr>
          <w:color w:val="000000" w:themeColor="text1"/>
          <w:sz w:val="22"/>
          <w:szCs w:val="22"/>
          <w:lang w:val="ka-GE"/>
        </w:rPr>
        <w:t xml:space="preserve">მთავრობა ხელს შეუწყობს </w:t>
      </w:r>
      <w:r w:rsidRPr="00675D15">
        <w:rPr>
          <w:b/>
          <w:bCs/>
          <w:color w:val="000000" w:themeColor="text1"/>
          <w:sz w:val="22"/>
          <w:szCs w:val="22"/>
          <w:lang w:val="ka-GE"/>
        </w:rPr>
        <w:t>სახელმწიფო ინსპექტორის სამსახურის</w:t>
      </w:r>
      <w:r w:rsidRPr="00675D15">
        <w:rPr>
          <w:color w:val="000000" w:themeColor="text1"/>
          <w:sz w:val="22"/>
          <w:szCs w:val="22"/>
          <w:lang w:val="ka-GE"/>
        </w:rPr>
        <w:t xml:space="preserve"> შესაძლებლობების გაძლიერებას და მხარს დაუჭერს მისი შემდგომი განვითარების მიზნით დაგეგმილ რეფორმებს.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მიღებულ იქნება </w:t>
      </w:r>
      <w:r w:rsidRPr="00675D15">
        <w:rPr>
          <w:rFonts w:ascii="Sylfaen" w:hAnsi="Sylfaen"/>
          <w:b/>
          <w:noProof/>
          <w:color w:val="000000" w:themeColor="text1"/>
          <w:lang w:val="ka-GE"/>
        </w:rPr>
        <w:t xml:space="preserve">აღსრულების </w:t>
      </w:r>
      <w:r w:rsidRPr="00675D15">
        <w:rPr>
          <w:rFonts w:ascii="Sylfaen" w:hAnsi="Sylfaen"/>
          <w:noProof/>
          <w:color w:val="000000" w:themeColor="text1"/>
          <w:lang w:val="ka-GE"/>
        </w:rPr>
        <w:t xml:space="preserve">ახალი </w:t>
      </w:r>
      <w:r w:rsidRPr="00675D15">
        <w:rPr>
          <w:rFonts w:ascii="Sylfaen" w:hAnsi="Sylfaen"/>
          <w:b/>
          <w:noProof/>
          <w:color w:val="000000" w:themeColor="text1"/>
          <w:lang w:val="ka-GE"/>
        </w:rPr>
        <w:t xml:space="preserve">კოდექსი, </w:t>
      </w:r>
      <w:r w:rsidRPr="00675D15">
        <w:rPr>
          <w:rFonts w:ascii="Sylfaen" w:hAnsi="Sylfaen"/>
          <w:noProof/>
          <w:color w:val="000000" w:themeColor="text1"/>
          <w:lang w:val="ka-GE"/>
        </w:rPr>
        <w:t>რითაც შეიქმნება თანამედროვე საერთაშორისო სტანდარტების შესაბამისი სააღსრულებო წარმოების საკანონმდებლო გარანტიები.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ახალი, ეფექტიანი სისტემის ჩამოყალიბებას, სააღსრულებო პროცესის გამარტივებას, აღსრულების პროცესში მხარეთა თანასწორუფლებიანობის პრინციპის განმტკიცებას აღსრულების პროცესში და მის მიღმა არსებული სერვისების გაუმჯობესებასა და მომხმარებლისთვის ახალი სერვისების შეთავაზებას, ქვეყანაში ჯანსაღი ბიზნეს და საინვესტიციო გარემოს შექმნასა და საკუთრების უფლების ხელშეუხებლობას, აგრეთვე სააღსრულებო კანონმდებლობის ევროკავშირის სამართალთან მაქსიმალურად დაახლოებას.</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აღსრულების ახალი კოდექსის მიღების შემდეგ, ეტაპობრივად განხორციელდება პროგრამული და ინფრასტრუქტურული პროექტები.  გარდა ამისა, საჯარო აღმასრულებლები გადამზადდებიან კერძო საქმიანობისთვის აუცილებელ საკითხებში.</w:t>
      </w:r>
    </w:p>
    <w:p w:rsidR="00610D82" w:rsidRPr="00675D15" w:rsidRDefault="00610D82" w:rsidP="007977E5">
      <w:pPr>
        <w:spacing w:before="120" w:after="120" w:line="240" w:lineRule="auto"/>
        <w:ind w:right="28"/>
        <w:jc w:val="both"/>
        <w:rPr>
          <w:rFonts w:ascii="Sylfaen" w:hAnsi="Sylfaen"/>
          <w:b/>
          <w:noProof/>
          <w:color w:val="000000" w:themeColor="text1"/>
          <w:lang w:val="ka-GE"/>
        </w:rPr>
      </w:pPr>
      <w:r w:rsidRPr="00675D15">
        <w:rPr>
          <w:rFonts w:ascii="Sylfaen" w:hAnsi="Sylfaen"/>
          <w:noProof/>
          <w:color w:val="000000" w:themeColor="text1"/>
          <w:lang w:val="ka-GE"/>
        </w:rPr>
        <w:lastRenderedPageBreak/>
        <w:t xml:space="preserve">ადამიანის უფლებათა დაცვის თანამედროვე გამოწვევებისთვის საპასუხოდ და საერთაშორისო სტანდარტების შესაბამისად, დაიხვეწება </w:t>
      </w:r>
      <w:r w:rsidRPr="00675D15">
        <w:rPr>
          <w:rFonts w:ascii="Sylfaen" w:hAnsi="Sylfaen"/>
          <w:b/>
          <w:noProof/>
          <w:color w:val="000000" w:themeColor="text1"/>
          <w:lang w:val="ka-GE"/>
        </w:rPr>
        <w:t xml:space="preserve">ადმინისტრაციულ სამართალდარღვევათა კოდექსი. </w:t>
      </w:r>
    </w:p>
    <w:p w:rsidR="00610D82" w:rsidRPr="00675D15" w:rsidRDefault="00610D82" w:rsidP="007977E5">
      <w:pPr>
        <w:pStyle w:val="BodyText"/>
        <w:spacing w:before="120" w:line="240" w:lineRule="auto"/>
        <w:ind w:right="28"/>
        <w:jc w:val="both"/>
        <w:rPr>
          <w:rFonts w:ascii="Sylfaen" w:hAnsi="Sylfaen"/>
          <w:color w:val="000000" w:themeColor="text1"/>
          <w:sz w:val="22"/>
          <w:szCs w:val="22"/>
          <w:lang w:val="ka-GE"/>
        </w:rPr>
      </w:pPr>
      <w:r w:rsidRPr="00675D15">
        <w:rPr>
          <w:rFonts w:ascii="Sylfaen" w:hAnsi="Sylfaen"/>
          <w:sz w:val="22"/>
          <w:szCs w:val="22"/>
          <w:lang w:val="ka-GE"/>
        </w:rPr>
        <w:t xml:space="preserve">ევროკავშირთან ასოციირების დღის წესრიგით ნაკისრი ვალდებულებიდან გამომდინარე, მუშაობა გაგრძელდება, ერთი მხრივ, </w:t>
      </w:r>
      <w:r w:rsidRPr="00675D15">
        <w:rPr>
          <w:rFonts w:ascii="Sylfaen" w:hAnsi="Sylfaen"/>
          <w:color w:val="000000" w:themeColor="text1"/>
          <w:sz w:val="22"/>
          <w:szCs w:val="22"/>
          <w:lang w:val="ka-GE"/>
        </w:rPr>
        <w:t>ბავშვის სასარგებლოდ ალიმენტის  საერთაშორისო გადახდევინებისა და ოჯახური რჩენის სხვა ფორმების შესახებ ჰააგის 2007 წლის 23 ნოემბრის კონვენციისა და ჰააგის რჩენის ვალდებულებებზე გამოსაყენებელი სამართლის შესახებ 2007 წლის 23 ნოემბრის ოქმის,  მეორე მხრივ, კი სასამართლოს შერჩევის შეთანხმებების შესახებ ჰააგის 2005 წლის კონვენციის საქართველოსთვის სავალდებულოდ აღიარების მიზნით. აღნიშნულ საერთაშორისო ხელშეკრულებებთან საქართველოს მიერთება მიზნად ისახავს, შესაბამისად, ტრანსსასაზღვრო საქმეებში ბავშვთა რჩენის ვალდებულებების შესრულების უზრუნველყოფას, მათი საუკეთესო ინტერესებიდან გამომდინარე და საერთაშორისო ვაჭრობისა და ინვესტიციების ხელშეწყობას სამოქალაქო და კომერციულ საქმეებზე სასამართლო გადაწყვეტილებათა ცნობა-აღსრულების ერთიანი წესების მიღებით.</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lang w:val="ka-GE"/>
        </w:rPr>
        <w:t>გაგრძელდება აქტიური მუშაობა საერთაშორისო სასამართლოებში საქართველოს მოქალაქეების ინტერესების დასაცავად. ევროპის საბჭოს მინისტრთა კომიტეტში გაგრძელდება ე. წ. დეპორტირებულების საქმის აღსრულების ღონისძიებები.</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eastAsia="Sylfaen" w:hAnsi="Sylfaen" w:cs="Sylfaen"/>
          <w:color w:val="000000"/>
          <w:lang w:val="ka-GE" w:eastAsia="ka-GE"/>
        </w:rPr>
        <w:t>მოქალაქის საჭიროებებზე ორიენტირებული სახელმწიფო სერვისების განვითარებისა და სახელმწიფოს დოკუმენტური მეხსიერების დაცვის გაუმჯობესების მიზნით, 2021 წელს ახალციხეში გაიხსნება სამცხე-ჯავახეთის რეგიონული არქივის ახალი შენობა.</w:t>
      </w:r>
    </w:p>
    <w:p w:rsidR="00610D82" w:rsidRPr="00675D15" w:rsidRDefault="00610D82" w:rsidP="007977E5">
      <w:pPr>
        <w:spacing w:before="120" w:after="120" w:line="240" w:lineRule="auto"/>
        <w:ind w:right="28"/>
        <w:jc w:val="both"/>
        <w:rPr>
          <w:rFonts w:ascii="Sylfaen" w:hAnsi="Sylfaen"/>
          <w:noProof/>
          <w:color w:val="000000" w:themeColor="text1"/>
          <w:lang w:val="ka-GE"/>
        </w:rPr>
      </w:pPr>
      <w:r w:rsidRPr="00675D15">
        <w:rPr>
          <w:rFonts w:ascii="Sylfaen" w:hAnsi="Sylfaen"/>
          <w:noProof/>
          <w:color w:val="000000" w:themeColor="text1"/>
          <w:lang w:val="ka-GE"/>
        </w:rPr>
        <w:t xml:space="preserve">სამოქალაქო და სამეწარმეო საქმეებზე სასამართლოთა თანამშრომლობის გაუმჯობესების, ქვეყნებს შორის სამართლებრივი ურთიერთდახმარების წესისა და პროცედურების გამარტივებისა და სამოქალაქო და კომერციული დავების დროულად და ეფექტიანად გადაწყვეტის მიზნით, საქართველოს პარლამენტს, საქართველოს სახელმწიფოსთვის სავალდებულოდ აღიარებისთვის, წარედგინება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კონვენცია და მათგან გამომდინარე შესაბამისი საკანონმდებლო ცვლილებები. </w:t>
      </w:r>
    </w:p>
    <w:p w:rsidR="00610D82" w:rsidRPr="00675D15" w:rsidRDefault="00610D82" w:rsidP="007977E5">
      <w:pPr>
        <w:spacing w:before="120" w:after="120" w:line="240" w:lineRule="auto"/>
        <w:ind w:right="28"/>
        <w:jc w:val="both"/>
        <w:rPr>
          <w:rFonts w:ascii="Sylfaen" w:hAnsi="Sylfaen"/>
          <w:noProof/>
          <w:color w:val="000000" w:themeColor="text1"/>
          <w:lang w:val="ka-GE"/>
        </w:rPr>
      </w:pP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9" w:name="_Toc50554342"/>
      <w:bookmarkStart w:id="10" w:name="_Toc59178345"/>
      <w:bookmarkStart w:id="11" w:name="_Toc50554369"/>
      <w:r w:rsidRPr="00675D15">
        <w:rPr>
          <w:rFonts w:ascii="Sylfaen" w:hAnsi="Sylfaen"/>
          <w:b/>
          <w:color w:val="2E74B5" w:themeColor="accent5" w:themeShade="BF"/>
          <w:sz w:val="28"/>
          <w:szCs w:val="28"/>
        </w:rPr>
        <w:t>2. ეკონომიკური განვითარება</w:t>
      </w:r>
      <w:bookmarkEnd w:id="9"/>
      <w:bookmarkEnd w:id="1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ახალი კორონავირუსის პანდემიამ ახალი გამოწვევებისა და პრობლემების წინაშე დააყენა საქართველოს ეკონომიკა, გამოავლინა მისი გამოწვევები. ამასთან, 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 ქვეყნის ეკონომიკური პოლიტიკა შემდგომი 4 წლის განმავლობაში. პარალელურად, აქტიური მუშაობა დაეთმობა ქვეყნის ეკონომიკის სისტემურ და სტრუქტურულ პრობლემებს. პოსტპანდემიურ პერიოდში საქართველოს ეკონომიკას ექნება ყველა წინაპირობა სწრაფი აღდგენისა და „შესაძლებლობების ეკონომიკად“ გარდაქმნისთვის.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ეკონომიკური პოლიტიკა კვლავ დაეფუძნება თავისუფალი ბაზრის პრინციპებს, სადაც კერძო სექტორი არის ეკონომიკის მთავარი მამოძრავებელი ძალა. ამასთან, ეკონომიკური პოლიტიკა მიმართული იქნება მაკროეკონომიკური სტაბილურობის შენარჩუნებაზე, განსაკუთრებით, კოვიდ-პანდემიის შემდგომ პერიოდში, ასევე ბიზნეს და საინვესტიციო გარემოს შემდგომ განვითარებაზე, რამაც ხელი უნდა შეუწყოს პანდემიით დაზარალებული ბიზნესის აღდგენასა და შემდგომ გაფართოებას, 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ეკონომიკური პოლიტიკის მიზანი იქნება საქართველოს ახლებური პოზიციონირება პოსტ-კოვიდურ რეალობაში და ახალი შესაძლებლობების მაქსიმალურად გამოყენება ქვეყნის შემდგომი </w:t>
      </w:r>
      <w:r w:rsidRPr="00675D15">
        <w:rPr>
          <w:rFonts w:ascii="Sylfaen" w:hAnsi="Sylfaen" w:cstheme="minorHAnsi"/>
          <w:lang w:val="ka-GE"/>
        </w:rPr>
        <w:lastRenderedPageBreak/>
        <w:t>განვითარებისთვის, განსაკუთრებით, შიდა ინვესტიციების ზრდის ხელშეწყობისა და  უცხოური ინვესტიციების მოზიდვის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გრძელვადიანი და მაღალი ეკონომიკური ზრდის უზრუნველსაყოფად, მთავრობა იმუშავებს ეკონომიკის სტრუქტურულ ტრანსფორმაციაზე და ეკონომიკის ფაქტორების, ასევე სახელმწიფო საკუთრებაში არსებული რესურსების მაქსიმალურ ჩართვაზე ეკონომიკურ აქტივობაში.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აქტიურად გაგრძელდება შესაბამისი სახელმწიფო ინსტიტუტების მუშაობის ხარისხობრივი გაუმჯობესება, რაც ხელს შეუწყობს ქვეყანაში ეკონომიკური პოლიტიკის ეფექტიანად განხორციელებას.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მთავარი ამოცანა იქნება, 2024 წლისთვის უზრუნველყოს ქვეყნის ეკონომიკის მზაობა ევროკავშირის წევრობაზე ოფიციალური განაცხადის გაკეთებისთვის. ამ ამოცანის შესასრულებლად, საქართველოს მთავრობის მიერ განხორციელებული ეკონომიკური პოლიტიკა მიმართული იქნება ქვეყნის ეკონომიკის სწრაფ ზრდაზე, სიღარიბის შემცირებასა და ქვეყნის რეგიონულ ლოგისტიკურ და საინვესტიციო ჰაბად პოზიციონირების გაძლიერებაზე.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sz w:val="28"/>
          <w:szCs w:val="28"/>
        </w:rPr>
      </w:pPr>
      <w:bookmarkStart w:id="12" w:name="_Toc59178346"/>
      <w:r w:rsidRPr="00675D15">
        <w:rPr>
          <w:rFonts w:ascii="Sylfaen" w:hAnsi="Sylfaen"/>
          <w:b/>
          <w:sz w:val="28"/>
          <w:szCs w:val="28"/>
        </w:rPr>
        <w:t>2.1 ეკონომიკური პოლიტიკის ჩარჩო-კრიზისიდან გამოსვლა და სწრაფი ეკონომიკური განვითარება</w:t>
      </w:r>
      <w:bookmarkEnd w:id="12"/>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კოვიდ-19-ის პანდემიით გამოწვეულმა კრიზისმა მნიშვნელოვანი ზიანი მიაყენა როგორც ქვეყნის ეკონომიკას, ისე საზოგადოებრივი ცხოვრების პრაქტიკულად ყველა მხარეს.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წინასწარი შეფასებით, 2020 წლის მთლიანი შიდა პროდუქტის (მშპ) ზრდა იქნება ნეგატიური 5%. ამასთან, მიმდინარე კრიზისის გაღრმავების ფონზე, ასევე სამუშაო ადგილების შენარჩუნების წახალისების მიზნით, ანტიკრიზისული გეგმით განსაზღვრული საგადასახადო შეღავათების გათვალისწინებით, მოსალოდნელია, რომ 2020 წლის ბიუჯეტის მხოლოდ საგადასახადო შემოსავლები შემცირდება 1.</w:t>
      </w:r>
      <w:r w:rsidRPr="00675D15">
        <w:rPr>
          <w:rFonts w:ascii="Sylfaen" w:hAnsi="Sylfaen" w:cstheme="minorHAnsi"/>
        </w:rPr>
        <w:t>3</w:t>
      </w:r>
      <w:r w:rsidRPr="00675D15">
        <w:rPr>
          <w:rFonts w:ascii="Sylfaen" w:hAnsi="Sylfaen" w:cstheme="minorHAnsi"/>
          <w:lang w:val="ka-GE"/>
        </w:rPr>
        <w:t xml:space="preserve"> მლრდ ლარით. ბიუჯეტის ხარჯვით ნაწილში დამატებითმა საჭიროებებმა  1.6 მლრდ ლარს მიაღწია. საერთო ჯამში, 2020 წლის ბიუჯეტის დეფიციტი მშპ-ის 9.1%-მდე გაიზრდება.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მიერ კრიზისის საპასუხოდ განხორციელდა საერთაშორისო დახმარების სწრაფი მობილიზება და 1.7 მლრდ აშშ დოლარის დამატებითი სახსრების მოზდივა. აღნიშნული რესურსები მიმართული იყო, ერთი მხრივ, შემცირებული საბიუჯეტო შემოსავლების დასაფინანსებლად, ხოლო, მეორე მხრივ, ანტიკრიზისული ღონისძიებებით გათვალისწინებული ხარჯების დასაფინანსებლად. შედეგად, სახელმწიფო ვალი მშპ-სთან მიმართებით 2020 წლისთვის მიაღწევს 59.9%-ს. მთავრობა უზრუნველყოფს, რომ ვალის მაჩვენებელი მომდევნო 4 წლის განმავლობაში დაუბრუნდეს დაბალ ნიშნულს.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გლობალური ხასიათიდან გამომდინარე, მნიშვნელოვნად გაუარესდა მდგომარეობა საექსპორტო ბაზრებზე, რის შედეგადაც შემცირდა საქართველოდან ექსპორტი. კრიზისმა გავლენა მოახდინა შემოსავლების სხვა წყაროებზეც, განსაკუთრებით, ტურიზმის სექტორზე. შედეგად, მიმდინარე ანგარიშის დეფიციტი მშპ-სთან მიმართებით 2020 წლისთვის გაიზრდება 9.7%-მდე.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კრიზისის ფონზე, ქვეყანაში მნიშვნელოვნად შემცირდა ეკონომიკური აქტივობა. შოკი იყო ორმხრივი - როგორც მოთხოვნის, ისე მიწოდების მხრიდან. შედეგად, ბიზნესების ნაწილს შეექმნა მნიშვნელოვანი ფინანსური სირთულეები და სამუშაო ადგილების დაკარგვის საფრთხე.</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საერთაშორისო სავალუტო ფონდის პროგნოზით, 2021 წლისთვის საქართველოს ეკონომიკა დაუბრუნდება პოზიტიურ დინამიკას და ზრდა </w:t>
      </w:r>
      <w:r w:rsidRPr="00675D15">
        <w:rPr>
          <w:rFonts w:ascii="Sylfaen" w:hAnsi="Sylfaen" w:cstheme="minorHAnsi"/>
          <w:color w:val="000000" w:themeColor="text1"/>
          <w:lang w:val="ka-GE"/>
        </w:rPr>
        <w:t xml:space="preserve">იქნება 4.3%.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შემდგომი 4 წელიწადი უნდა გახდეს საქართველოს ეკონომიკის კრიზისიდან სწრაფი გამოსვლისა და აღდგენის, სწრაფი ეკონომიკური ზრდის პერიოდი.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მთავრობის ეკონომიკური პოლიტიკის მოკლევადიანი პრიორიტეტი იქნება: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Covid-19-ის პანდემიით გამოწვეული ნეგატიური ეფექტების შემცირება/ეკონომიკური დანაკარგების მინიმიზაცია;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პანდემიამდე არსებული პოზიტიური ტენდენციების აღდგენა და სწრაფი ეკონომიკური ზრდის უზრუნველყოფა.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აღნიშნული მიიღწევა ფისკალური დისციპლინის, სახელმწიფოს მიერ დაზარალებული ეკონომიკური სექტორების ხელშეწყობის, ქვეყნის მოსახლეობის მსყიდველუნარიანობის მხარდაჭერისა და სოციალური დაცვის სისტემის ეფექტიანობის გაუმჯობესების ეტაპობრივი ღონისძიებებით, ხოლო საშუალოვადიან პერიოდში მთავარ პრიორიტეტად დარჩება: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რეგიონული და საერთაშორისო კონკურენტუნარიანობის გაუმჯობესება; </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კონკურენტუნარიანი ადგილობრივი წარმოებისა და ექსპორტის ხელშეწყობა;</w:t>
      </w:r>
    </w:p>
    <w:p w:rsidR="00610D82" w:rsidRPr="00675D15" w:rsidRDefault="00610D82" w:rsidP="007977E5">
      <w:pPr>
        <w:pStyle w:val="ListParagraph"/>
        <w:numPr>
          <w:ilvl w:val="0"/>
          <w:numId w:val="17"/>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შიდა და უცხოური ინვესტიციების ხელშეწყობა.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მისაღწევად, უზრუნველყოფილი იქნება სტაბილური მაკროეკონომიკური ჩარჩო, რომლის ფარგლებშიც მთავრობა უზრუნველყოფს: გაუმჯობესებულ ფისკალურ დისციპლინას, სახელმწიფო ვალის ეტაპობრივ შემცირებას, ფასების სტაბილურობას, მონეტარული პოლიტიკის დამოუკიდებლობას, ბიუჯეტის დეფიციტის ეტაპობრივ შემცირებას.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ეკონომიკის განვითარების ხელშემწყობი მაკროეკონომიკური გარემოს შექმნისათვის აუცილებელი იქნება კოორდინირებული ფისკალური და მონეტარული პოლიტიკის განხორციელება, განსაკუთრებით, პოსტპანდემიურ პერიოდში. ამ მხრივ, აუცილებელია, ფისკალურ სტიმულებთან ერთად, ამოქმედდეს მონეტარული პოლიტიკის მასტიმულირებელი ინსტრუმენტები, რათა მოხდეს შიდა ინვესტიციების ხელშეწყობა და სტიმულირების მასშტაბის ზრდა. ამ პროცესში, მთავრობის მიერ მასტიმულირებელი ფისკალური პოლიტიკის განხორციელებასთან ერთად, მნიშვნელოვანი იქნება უცხოელი ინვესტორების მონაწილეობის ხელშეწყობა ადგილობრივ ბაზარზე, რაც გარკვეულწილად შეამცირებს საპროცენტო განაკვეთს და შექმნის დამატებით მონეტარულ სტიმულებს.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შედეგად, ჩვენი საბოლოო მიზანია, უზრუნველყოფილ იქნეს უმუშევრობის დაბალი დონე, რომელსაც შედეგად მოჰყვება უკიდურესი სიღარიბის აღმოფხვრა და სიღარიბის დაბალი დონის მიღწევა, ასევე მიმდინარე ანგარიშის დეფიციტის შემცირებული დონე და ეკონომიკური ზრდისა და შემოსავლების ზრდის მაღალი მაჩვენებელი. </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ამ მიზნით, საქართველოს მთავრობას აქვს კონკრეტული გეგმა, მის ხელთ არსებული ყველა ინსტრუმენტის გამოყენებით, დაეხმაროს ქართულ ეკონომიკასა და ბიზნესს.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ფისკალური პოლიტიკის მხარეს განხორციელდება შემდეგი ღონისძიებები:</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b/>
          <w:lang w:val="ka-GE"/>
        </w:rPr>
        <w:t>გაგრძელდება ფისკალური კონსოლიდაცია</w:t>
      </w:r>
      <w:r w:rsidRPr="00675D15">
        <w:rPr>
          <w:rFonts w:ascii="Sylfaen" w:hAnsi="Sylfaen"/>
          <w:lang w:val="ka-GE"/>
        </w:rPr>
        <w:t xml:space="preserve"> </w:t>
      </w:r>
      <w:r w:rsidRPr="00675D15">
        <w:rPr>
          <w:rFonts w:ascii="Sylfaen" w:hAnsi="Sylfaen" w:cstheme="minorHAnsi"/>
          <w:b/>
          <w:lang w:val="ka-GE"/>
        </w:rPr>
        <w:t xml:space="preserve">და ფისკალური დისციპლინის გაუმჯობესება </w:t>
      </w:r>
      <w:r w:rsidRPr="00675D15">
        <w:rPr>
          <w:rFonts w:ascii="Sylfaen" w:hAnsi="Sylfaen" w:cstheme="minorHAnsi"/>
          <w:lang w:val="ka-GE"/>
        </w:rPr>
        <w:t xml:space="preserve">− გაგრძელდება ხარჯების ოპტიმიზაციის პროცესი, მათ შორის, მხოლოდ მაღალი ეკონომიკური ეფექტის მქონე პროექტების დაფინანსება საჯარო ინვესტიციების მართვის (PIM) ინსტრუმენტის ფართოდ დანერგვის გზით (2024 წლისთვის ბიუჯეტიდან განხორციელებული საინვესტიციო პროექტების 100% ამ ინსტრუმენტით დაიფარება). ბიუჯეტის დეფიციტი თანმიმდევრულად დაუბრუნდება 3%-იან ნიშნულს.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არსებული საგადასახადო შეღავათების სისტემა უფრო კონკურენტული გარემოს შესაქმნელად</w:t>
      </w:r>
      <w:r w:rsidRPr="00675D15">
        <w:rPr>
          <w:rFonts w:ascii="Sylfaen" w:hAnsi="Sylfaen" w:cstheme="minorHAnsi"/>
          <w:lang w:val="ka-GE"/>
        </w:rPr>
        <w:t>, გაუმჯობესდება საგადასახადო ადმინისტრირების სისტემა</w:t>
      </w:r>
      <w:r w:rsidRPr="00675D15">
        <w:rPr>
          <w:rFonts w:ascii="Sylfaen" w:hAnsi="Sylfaen" w:cstheme="minorHAnsi"/>
        </w:rPr>
        <w:t>.</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lang w:val="ka-GE"/>
        </w:rPr>
        <w:t xml:space="preserve">განხორციელდება </w:t>
      </w:r>
      <w:r w:rsidRPr="00675D15">
        <w:rPr>
          <w:rFonts w:ascii="Sylfaen" w:hAnsi="Sylfaen"/>
          <w:b/>
          <w:lang w:val="ka-GE"/>
        </w:rPr>
        <w:t>სახელმწიფო პროგრამების</w:t>
      </w:r>
      <w:r w:rsidRPr="00675D15">
        <w:rPr>
          <w:rFonts w:ascii="Sylfaen" w:hAnsi="Sylfaen"/>
          <w:lang w:val="ka-GE"/>
        </w:rPr>
        <w:t xml:space="preserve"> შედეგების ანალიზი და შეფასება, მათი ეფექტიანობის განსაზღვრის მიზნით.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lang w:val="ka-GE"/>
        </w:rPr>
      </w:pPr>
      <w:r w:rsidRPr="00675D15">
        <w:rPr>
          <w:rFonts w:ascii="Sylfaen" w:hAnsi="Sylfaen" w:cstheme="minorHAnsi"/>
          <w:lang w:val="ka-GE"/>
        </w:rPr>
        <w:t xml:space="preserve">განხორციელდება </w:t>
      </w:r>
      <w:r w:rsidRPr="00675D15">
        <w:rPr>
          <w:rFonts w:ascii="Sylfaen" w:hAnsi="Sylfaen" w:cstheme="minorHAnsi"/>
          <w:b/>
          <w:lang w:val="ka-GE"/>
        </w:rPr>
        <w:t>სახელმწიფო საწარმოების მასშტაბური რეფორმა.</w:t>
      </w:r>
      <w:r w:rsidRPr="00675D15">
        <w:rPr>
          <w:rFonts w:ascii="Sylfaen" w:hAnsi="Sylfaen" w:cstheme="minorHAnsi"/>
          <w:lang w:val="ka-GE"/>
        </w:rPr>
        <w:t xml:space="preserve">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შენარჩუნდება ეკონომიკისთვის ყველაზე </w:t>
      </w:r>
      <w:r w:rsidRPr="00675D15">
        <w:rPr>
          <w:rFonts w:ascii="Sylfaen" w:hAnsi="Sylfaen" w:cstheme="minorHAnsi"/>
          <w:b/>
          <w:lang w:val="ka-GE"/>
        </w:rPr>
        <w:t>ოპტიმალური მოცულობის კაპიტალური ინვესტიციები</w:t>
      </w:r>
      <w:r w:rsidRPr="00675D15">
        <w:rPr>
          <w:rFonts w:ascii="Sylfaen" w:hAnsi="Sylfaen" w:cstheme="minorHAnsi"/>
          <w:lang w:val="ka-GE"/>
        </w:rPr>
        <w:t xml:space="preserve"> − საქართველო საშუალოვადიან პერიოდში შეინარჩუნებს კაპიტალური ხარჯების 8%-იან დონეს მთლიან შიდა პროდუქტთან მიმართებით.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ამასთან, მოხდება კაპიტალური პროექტების მკაცრი პრიორიტეტიზაცია, ქვეყნის ეკონომიკური საჭიროებების შესაბამისად.</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მიმდინარე ანგარიშის დეფიციტის დაბალი მაჩვენებელი </w:t>
      </w:r>
      <w:r w:rsidRPr="00675D15">
        <w:rPr>
          <w:rFonts w:ascii="Sylfaen" w:hAnsi="Sylfaen" w:cstheme="minorHAnsi"/>
          <w:lang w:val="ka-GE"/>
        </w:rPr>
        <w:t xml:space="preserve">− მთავრობის მიზანია, 2024 წლისთვის დეფიციტის მაჩვენებელი იყოს 5%-ზე ნაკლები. </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color w:val="000000" w:themeColor="text1"/>
          <w:lang w:val="ka-GE"/>
        </w:rPr>
      </w:pPr>
      <w:r w:rsidRPr="00675D15">
        <w:rPr>
          <w:rFonts w:ascii="Sylfaen" w:hAnsi="Sylfaen" w:cstheme="minorHAnsi"/>
          <w:b/>
          <w:color w:val="000000" w:themeColor="text1"/>
          <w:lang w:val="ka-GE"/>
        </w:rPr>
        <w:t>მთავრობის ვალის მთლიან შიდა პროდუქტთან სტაბილურ დონეზე დაბრუნება</w:t>
      </w:r>
      <w:r w:rsidRPr="00675D15">
        <w:rPr>
          <w:rFonts w:ascii="Sylfaen" w:hAnsi="Sylfaen" w:cstheme="minorHAnsi"/>
          <w:color w:val="000000" w:themeColor="text1"/>
          <w:lang w:val="ka-GE"/>
        </w:rPr>
        <w:t xml:space="preserve"> − 2024 წლისთვის ვალის მაჩვენებელი შემცირდეს 55%-ზე ქვემოთ.</w:t>
      </w:r>
    </w:p>
    <w:p w:rsidR="00610D82" w:rsidRPr="00675D15" w:rsidRDefault="00610D82" w:rsidP="007977E5">
      <w:pPr>
        <w:pStyle w:val="ListParagraph"/>
        <w:numPr>
          <w:ilvl w:val="0"/>
          <w:numId w:val="14"/>
        </w:numPr>
        <w:spacing w:before="120" w:after="120" w:line="240" w:lineRule="auto"/>
        <w:contextualSpacing w:val="0"/>
        <w:jc w:val="both"/>
        <w:rPr>
          <w:rFonts w:ascii="Sylfaen" w:hAnsi="Sylfaen" w:cstheme="minorHAnsi"/>
          <w:lang w:val="ka-GE"/>
        </w:rPr>
      </w:pPr>
      <w:r w:rsidRPr="00675D15">
        <w:rPr>
          <w:rFonts w:ascii="Sylfaen" w:hAnsi="Sylfaen" w:cstheme="minorHAnsi"/>
          <w:b/>
          <w:lang w:val="ka-GE"/>
        </w:rPr>
        <w:t xml:space="preserve">საჯარო ფინანსების ეფექტიანი მართვის უზრუნველყოფა − </w:t>
      </w:r>
      <w:r w:rsidRPr="00675D15">
        <w:rPr>
          <w:rFonts w:ascii="Sylfaen" w:hAnsi="Sylfaen" w:cstheme="minorHAnsi"/>
          <w:lang w:val="ka-GE"/>
        </w:rPr>
        <w:t>აქტიურად გაგრძელდება მუშაობა ბიუჯეტის გამჭვირვალობის მიმართულებით, განსაკუთრებული ყურადღება დაეთმობა საბიუჯეტო პროცესში მოსახლეობისა და დაინტერესებული ორგანიზაციების ჩართულობის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რაც შეეხება სამეწარმეო და საინვესტიციო საქმიანობის ხელშეწყობას, სახელმწიფო ამ პროცესში ჩართავს მის ხელთ არსებულ ყველა ინსტრუმენტს, კერძოდ:</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უზრუნველყოფილი იქნება საკუთრების უფლების განუხრელი დაცვა.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გაგრძელდება ბიზნესთან ინტენსიური კომუნიკაცია.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ახალი რეგულაციების მიღება მოხდება ბიზნესთან კონსულტაციით.</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გაფართოვდება რეგულირების გავლენის შეფასების ინსტრუმენტის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შენარჩუნდება ხელსაყრელი საგადასახადო გარემო, არ გაიზრდება საგადასახადო ტვირთი, გაგრძელდება ელექტრონული სერვისების დანერგვა.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კრიზისის დაძლევის მიზნით, მოხდება ლიკვიდობის პრობლემების მაქსიმალურად დასაძლევად სხვადასხვა ინსტრუმენტით ხელმისაწვდომი ფინანსური რესურსების მიწოდება.</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lang w:val="ka-GE"/>
        </w:rPr>
        <w:t xml:space="preserve">ახლებურად დაიგეგმება ქვეყნის საინვესტიციო პოლიტიკა. აღნიშნული დაეფუძნება აგრესიულ კამპანიას, რომელიც მიზნად ისახავს როგორც საერთაშორისო კომპანიების რეგიონული ოფისების მოზიდვას, ისე რეალურ სექტორში (წარმოებაში) ინვესტიციების წახალისებას.  ეს პროცესი უკვე დაწყებულია და მიმდინარეობს შესაბამის კომპანიებთან პროაქტიური კომუნიკაცია და შესაბამისი შეთავაზებების გაკეთება. </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lang w:val="ka-GE"/>
        </w:rPr>
      </w:pPr>
      <w:r w:rsidRPr="00675D15">
        <w:rPr>
          <w:rFonts w:ascii="Sylfaen" w:hAnsi="Sylfaen"/>
          <w:b/>
          <w:lang w:val="ka-GE"/>
        </w:rPr>
        <w:t>სუვერენული რეიტინგების შემდგომი გაუმჯობესება</w:t>
      </w:r>
      <w:r w:rsidRPr="00675D15">
        <w:rPr>
          <w:rFonts w:ascii="Sylfaen" w:hAnsi="Sylfaen"/>
          <w:lang w:val="ka-GE"/>
        </w:rPr>
        <w:t xml:space="preserve"> − მთავრობის მიზანია შეინარჩუნოს ქვეყნის სუვერენული რეიტინგის გაუმჯობესების ტენდენცია, რაც შესაძლებელს გახდის საკრედიტო რეიტინგის საინვესტიციო დონის (BBB-/Baa3) მიღწევას.</w:t>
      </w:r>
    </w:p>
    <w:p w:rsidR="00610D82" w:rsidRPr="00675D15" w:rsidRDefault="00610D82" w:rsidP="007977E5">
      <w:pPr>
        <w:pStyle w:val="ListParagraph"/>
        <w:numPr>
          <w:ilvl w:val="0"/>
          <w:numId w:val="15"/>
        </w:numPr>
        <w:spacing w:before="120" w:after="120" w:line="240" w:lineRule="auto"/>
        <w:ind w:left="450" w:hanging="270"/>
        <w:contextualSpacing w:val="0"/>
        <w:jc w:val="both"/>
        <w:rPr>
          <w:rFonts w:ascii="Sylfaen" w:hAnsi="Sylfaen" w:cstheme="minorHAnsi"/>
          <w:lang w:val="ka-GE"/>
        </w:rPr>
      </w:pPr>
      <w:r w:rsidRPr="00675D15">
        <w:rPr>
          <w:rFonts w:ascii="Sylfaen" w:hAnsi="Sylfaen" w:cstheme="minorHAnsi"/>
          <w:b/>
          <w:lang w:val="ka-GE"/>
        </w:rPr>
        <w:t>ეკონომიკის სტრუქტურული რეფორმების განხორციელება ეკონომიკური სტაბილურობის გასაძლიერებლად</w:t>
      </w:r>
      <w:r w:rsidRPr="00675D15">
        <w:rPr>
          <w:rFonts w:ascii="Sylfaen" w:hAnsi="Sylfaen" w:cstheme="minorHAnsi"/>
          <w:lang w:val="ka-GE"/>
        </w:rPr>
        <w:t xml:space="preserve"> − საქართველოს, როგორც ფართო რეგიონში წამყვანი რეფორმატორის, იმიჯის განმტკიცება.</w:t>
      </w:r>
      <w:r w:rsidRPr="00675D15">
        <w:rPr>
          <w:rFonts w:ascii="Sylfaen" w:hAnsi="Sylfaen" w:cstheme="minorHAnsi"/>
          <w:b/>
          <w:lang w:val="ka-GE"/>
        </w:rPr>
        <w:t xml:space="preserve">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3" w:name="_Toc50554345"/>
      <w:bookmarkStart w:id="14" w:name="_Toc59178347"/>
      <w:bookmarkStart w:id="15" w:name="_Toc50554344"/>
      <w:r w:rsidRPr="00675D15">
        <w:rPr>
          <w:rFonts w:ascii="Sylfaen" w:hAnsi="Sylfaen"/>
          <w:b/>
          <w:noProof/>
          <w:sz w:val="28"/>
          <w:szCs w:val="28"/>
        </w:rPr>
        <w:t>2.2 დასაქმება</w:t>
      </w:r>
      <w:bookmarkEnd w:id="13"/>
      <w:bookmarkEnd w:id="14"/>
    </w:p>
    <w:p w:rsidR="00610D82" w:rsidRPr="00675D15" w:rsidRDefault="00610D82" w:rsidP="007977E5">
      <w:pPr>
        <w:spacing w:before="120" w:after="120" w:line="240" w:lineRule="auto"/>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დასაქმების მიმართულებით საკვანძო საკითხია ბიზნესის, როგორც სამუშაო ადგილების მთავარი გენერატორის, ხელშეწყობა. თავის მხრივ, სახელმწიფო ხელს უწყობს შრომის ბაზრის ეფექტიან ფუნქციონირებას, მათ შორის, დასაქმებულთა უფლებების დაცვის ეფექტიან აღსრულებასა და ღირსეულ დასაქმებას. სახელმწიფო ასევე უზრუნველყოფს პროფესიული განათლების ეფექტიანი პოლიტიკის </w:t>
      </w:r>
      <w:r w:rsidRPr="00675D15">
        <w:rPr>
          <w:rFonts w:ascii="Sylfaen" w:eastAsia="Arial Unicode MS" w:hAnsi="Sylfaen" w:cstheme="minorHAnsi"/>
          <w:noProof/>
          <w:lang w:val="ka-GE"/>
        </w:rPr>
        <w:lastRenderedPageBreak/>
        <w:t>გატარებას, შრომის ბაზარზე არსებული მოთხოვნა-მიწოდების დისბალანსის აღმოსაფხვრელად. გარდა ამისა, მომდევნო წლებში:</w:t>
      </w:r>
    </w:p>
    <w:bookmarkEnd w:id="15"/>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დასაქმებულთა უფლებების დაცვის მიზნით, გაძლიერდება შრომის ინსპექციის საკანონმდებლო და ინსტიტუციური ჩარჩო.</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შესაბამის საგანმანათლებლო პროგრამებზე ხელმისაწვდომობის გზით, აქცენტი გაკეთდება  კადრების გადამზადებასა და მათი კომპეტენციის განვითარებაზე. </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eastAsia="Times New Roman" w:hAnsi="Sylfaen" w:cstheme="minorHAnsi"/>
          <w:lang w:val="ka-GE"/>
        </w:rPr>
        <w:t xml:space="preserve">განვითარდება და დაიხვეწება არსებული სახელმწიფო პროგრამებით გათვალისწინებული შრომის ბაზრის მომსახურებები, </w:t>
      </w:r>
      <w:r w:rsidRPr="00675D15">
        <w:rPr>
          <w:rFonts w:ascii="Sylfaen" w:hAnsi="Sylfaen" w:cstheme="minorHAnsi"/>
          <w:noProof/>
          <w:lang w:val="ka-GE"/>
        </w:rPr>
        <w:t xml:space="preserve">რაც მოიცავს პროფესიული უნარების განვითარებას, მომზადება-გადამზადებას, სტაჟირებას, კონსულტირებასა და კარიერის დაგეგმვას </w:t>
      </w:r>
      <w:r w:rsidRPr="00675D15">
        <w:rPr>
          <w:rFonts w:ascii="Sylfaen" w:eastAsia="Times New Roman" w:hAnsi="Sylfaen" w:cstheme="minorHAnsi"/>
          <w:lang w:val="ka-GE"/>
        </w:rPr>
        <w:t xml:space="preserve">და უზრუნველყოფილი იქნება </w:t>
      </w:r>
      <w:r w:rsidRPr="00675D15">
        <w:rPr>
          <w:rFonts w:ascii="Sylfaen" w:hAnsi="Sylfaen" w:cstheme="minorHAnsi"/>
          <w:lang w:val="ka-GE"/>
        </w:rPr>
        <w:t>ქვეყნის მასშტაბით სერვისებზე უწყვეტი წვდომა.</w:t>
      </w:r>
    </w:p>
    <w:p w:rsidR="00610D82" w:rsidRPr="00675D15" w:rsidRDefault="00610D82" w:rsidP="007977E5">
      <w:pPr>
        <w:numPr>
          <w:ilvl w:val="0"/>
          <w:numId w:val="8"/>
        </w:numPr>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შრომის ბაზრის დეტალური კვლევა, სამუშაოს მაძიებელთა ინფორმაციული დახმარება და სამუშაოს მაძიებელთა და დამსაქმებელთა მჭიდრო კოორდინაცია. </w:t>
      </w:r>
    </w:p>
    <w:p w:rsidR="00610D82" w:rsidRPr="00675D15" w:rsidRDefault="00610D82" w:rsidP="007977E5">
      <w:pPr>
        <w:pStyle w:val="ListParagraph"/>
        <w:numPr>
          <w:ilvl w:val="0"/>
          <w:numId w:val="8"/>
        </w:numPr>
        <w:spacing w:before="120" w:after="120" w:line="240" w:lineRule="auto"/>
        <w:contextualSpacing w:val="0"/>
        <w:jc w:val="both"/>
        <w:rPr>
          <w:rFonts w:ascii="Sylfaen" w:eastAsia="Merriweather" w:hAnsi="Sylfaen" w:cstheme="minorHAnsi"/>
          <w:noProof/>
          <w:lang w:val="ka-GE"/>
        </w:rPr>
      </w:pPr>
      <w:r w:rsidRPr="00675D15">
        <w:rPr>
          <w:rFonts w:ascii="Sylfaen" w:eastAsia="Arial Unicode MS" w:hAnsi="Sylfaen" w:cstheme="minorHAnsi"/>
          <w:noProof/>
          <w:lang w:val="ka-GE"/>
        </w:rPr>
        <w:t xml:space="preserve">გაგრძელდება საერთაშორისო შრომითი მიგრაციის რეგულირება და შესაბამისი საკანონმდებლო ბაზის დახვეწა. </w:t>
      </w:r>
    </w:p>
    <w:p w:rsidR="00610D82" w:rsidRPr="00675D15" w:rsidRDefault="00610D82" w:rsidP="007977E5">
      <w:pPr>
        <w:pStyle w:val="ListParagraph"/>
        <w:numPr>
          <w:ilvl w:val="0"/>
          <w:numId w:val="8"/>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სამუშაოები შრომითი მიგრაციის სფეროში სახელმწიფოთაშორისი თანამშრომლობის განვითარების, საზღვარგარეთ დროებითი ლეგალური დასაქმების (ცირკულარული შრომითი მიგრაციის) შესაძლებლობების გაფართოებისა და შრომითი მიგრანტების უფლებების დაცვის მიზნით, ორმხრივი და მრავალმხრივი ხელშეკრულებების გასაფორმებლად.</w:t>
      </w:r>
    </w:p>
    <w:p w:rsidR="00610D82" w:rsidRPr="00675D15" w:rsidRDefault="00610D82" w:rsidP="007977E5">
      <w:pPr>
        <w:spacing w:before="120" w:after="120" w:line="240" w:lineRule="auto"/>
        <w:ind w:left="360"/>
        <w:jc w:val="both"/>
        <w:rPr>
          <w:rFonts w:ascii="Sylfaen" w:hAnsi="Sylfaen" w:cstheme="minorHAnsi"/>
          <w:noProof/>
          <w:lang w:val="ka-GE"/>
        </w:rPr>
      </w:pPr>
    </w:p>
    <w:p w:rsidR="00610D82" w:rsidRPr="00675D15" w:rsidRDefault="00610D82" w:rsidP="007977E5">
      <w:pPr>
        <w:pStyle w:val="Heading2"/>
        <w:spacing w:before="120" w:after="120" w:line="240" w:lineRule="auto"/>
        <w:rPr>
          <w:rFonts w:ascii="Sylfaen" w:hAnsi="Sylfaen"/>
          <w:b/>
          <w:sz w:val="28"/>
          <w:szCs w:val="28"/>
        </w:rPr>
      </w:pPr>
      <w:bookmarkStart w:id="16" w:name="_Toc59178348"/>
      <w:r w:rsidRPr="00675D15">
        <w:rPr>
          <w:rFonts w:ascii="Sylfaen" w:hAnsi="Sylfaen"/>
          <w:b/>
          <w:sz w:val="28"/>
          <w:szCs w:val="28"/>
        </w:rPr>
        <w:t>2.3 სამეწარმეო გარემო</w:t>
      </w:r>
      <w:bookmarkEnd w:id="1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სამეწარმეო და საინვესტიციო გარემოს შემდგომი გაუმჯობესება და შესაბამისი ღონისძიებების გატარება: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დაცული იქნება საკუთრების უფლების ხელშეუვალობის პრინციპი.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აქტიური დიალოგი ბიზნესთან, კერძო სექტორში არსებული პრობლემების იდენტიფიცირებისა და გადაწყვეტის მიზნით. მოხდება ბიზნესომბუდსმენის ინსტიტუტის შემდგომი გაძლიერება.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საქართველო შეინარჩუნებს ხელსაყრელ საგადასახადო სისტემას − შენარჩუნდება დაბალი საგადასახადო წნეხი, დაინერგება ინოვაციური მიდგომები:</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დღგ-ის ზედმეტობის ავტომატური დაბრუნება;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საგადასახადო დეკლარირების ავტომატური სისტემის დანერგვა;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ფინანსთა სამინისტროში არსებული საგადასახადო დავების სისტემის რეფორმა − რეფორმის ფარგლებში შეიქმნება პროფესიული ნიშნით დაკომპლექტებული საგადასახადო და საბაჟო დავების განმხილველი კოლეგიური ორგანო, რომლის წევრების შერჩევის, დანიშვნისა და გათავისუფლების წესი უზრუნველყოფს თვით ამ ორგანოს დამოუკიდებლობასა და მიუკერძოებლობას. რეფორმის შედეგად განხორციელდება როგორც დავების განმხილველი ორგანოს ინსტიტუციური გაძლიერება, ისე გადასახადის გადამხდელთა პოზიციის გაუმჯობესება;</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rPr>
      </w:pPr>
      <w:r w:rsidRPr="00675D15">
        <w:rPr>
          <w:rFonts w:ascii="Sylfaen" w:hAnsi="Sylfaen" w:cstheme="minorHAnsi"/>
        </w:rPr>
        <w:t>გადაიხედება საგადასახადო შეთანხმებების პრაქტიკა − მნიშვნელოვანია აღნიშნულ საკითხზე ფართო დიალოგის დაწყება, რომელიც შეაფასებს საგადასახადო შეთანხმებების პრაქტიკის მიზანშეწონილობას კონკურენტუნარიანი გარემოსა და ეკონომიკაზე ზეგავლენის მიმართ</w:t>
      </w:r>
      <w:r w:rsidRPr="00675D15">
        <w:rPr>
          <w:rFonts w:ascii="Sylfaen" w:hAnsi="Sylfaen" w:cstheme="minorHAnsi"/>
          <w:lang w:val="ka-GE"/>
        </w:rPr>
        <w:t>უ</w:t>
      </w:r>
      <w:r w:rsidRPr="00675D15">
        <w:rPr>
          <w:rFonts w:ascii="Sylfaen" w:hAnsi="Sylfaen" w:cstheme="minorHAnsi"/>
        </w:rPr>
        <w:t xml:space="preserve">ლებით.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ციფრული და თანამედროვე ტექნოლოგიების დანერგვა, რაც საშუალებას მისცემს მეწარმეებს, ისარგებლონ თანამედროვე და ეფექტიანი მომსახურებით და ასევე უზრუნველყოფილი იყოს გადასახადებისგან თავის არიდების რისკების შემცირება და სამართლიანი საგადასახადო ადმინისტრირება.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აქტიურად გაგრძელდება სახელმწიფო საკუთრებაში არსებული რესურსების ჩართვა ეკონომიკურ აქტივობაში, მათ შორის, სახელმწიფო საკუთრებაში არსებული ქონების პრივატიზაცია.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წიაღის სექტორის რეფორმა კონკურენტუნარიანი და საინვესტიციოდ ხელსაყრელი გარემოს შექმნის მიზნით. რეფორმის მეორე ფაზა გულისხმობს წიაღის სექტორის მარეგულირებელი სამართლებრივი ჩარჩოს განახლებას, რომლის ფარგლებშიც დაგეგმილია ინტეგრირებული სალიცენზიო სისტემის დანერგვა, გეოლოგიურ მონაცემთა მართვის თანამედროვე სისტემის დანერგვა, ფისკალური რეჟიმის განახლება, ასევე საზედამხედველო ფუნქციის გაძლიერება და რისკების შეფასებაზე დაფუძნებული მონიტორინგის სისტემის შექმნა.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წარმატებულ საერთაშორისო მაგალითებზე დაფუძნებით, განხორიელდება სახელმწიფო საწარმოების რეფორმა, რომელიც დაეყრდნობა სახელმწიფო საწარმოების საერთაშორისო სტანდარტებით აღიარებულ 5 სვეტს:</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გაიზრდება საწარმოსთვის კომერციული მიზნების პრიორიტეტიზაცია;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საწარმოებში დაინერგება კორპორაციული მართვის პრინციპები ეკონომიკური თანამშრომლობისა და განვითარების ორგანიზაციის (OECD) პრინციპებზე დაყრდნობით;</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განისაზღვრება სახელმწიფო საწარმოთა ფლობის პოლიტიკა და რაციონალურობა;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საწარმოთა საშუალოვადიანი სტრატეგიული სამიზნე მაჩვენებლებით მართვა; </w:t>
      </w:r>
    </w:p>
    <w:p w:rsidR="00610D82" w:rsidRPr="00675D15" w:rsidRDefault="00610D82" w:rsidP="007977E5">
      <w:pPr>
        <w:pStyle w:val="ListParagraph"/>
        <w:numPr>
          <w:ilvl w:val="1"/>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კონკურენტული ნეიტრალურობის პრინციპის ინსტიტუციონალიზაცია.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rPr>
      </w:pPr>
      <w:r w:rsidRPr="00675D15">
        <w:rPr>
          <w:rFonts w:ascii="Sylfaen" w:hAnsi="Sylfaen" w:cstheme="minorHAnsi"/>
        </w:rPr>
        <w:t xml:space="preserve">განხორციელდება საპარტნიორო ფონდის რეფორმა. </w:t>
      </w:r>
    </w:p>
    <w:p w:rsidR="00610D82" w:rsidRPr="00675D15" w:rsidRDefault="00610D82" w:rsidP="007977E5">
      <w:pPr>
        <w:pStyle w:val="ListParagraph"/>
        <w:widowControl w:val="0"/>
        <w:numPr>
          <w:ilvl w:val="0"/>
          <w:numId w:val="16"/>
        </w:numPr>
        <w:pBdr>
          <w:top w:val="nil"/>
          <w:left w:val="nil"/>
          <w:bottom w:val="nil"/>
          <w:right w:val="nil"/>
          <w:between w:val="nil"/>
        </w:pBdr>
        <w:spacing w:before="120" w:after="120" w:line="240" w:lineRule="auto"/>
        <w:ind w:right="29"/>
        <w:contextualSpacing w:val="0"/>
        <w:jc w:val="both"/>
        <w:rPr>
          <w:rFonts w:ascii="Sylfaen" w:hAnsi="Sylfaen" w:cstheme="minorHAnsi"/>
          <w:lang w:val="ka-GE"/>
        </w:rPr>
      </w:pPr>
      <w:r w:rsidRPr="00675D15">
        <w:rPr>
          <w:rFonts w:ascii="Sylfaen" w:hAnsi="Sylfaen" w:cstheme="minorHAnsi"/>
          <w:lang w:val="ka-GE"/>
        </w:rPr>
        <w:t xml:space="preserve">პრაქტიკაში დაინერგება კრიზისში მყოფი ბიზნესის რეაბილიტაციის ახლებური სისტემა (როგორც გაკოტრების ალტერნატივა); დაცული იქნება კრედიტორთა უფლებები, რაც გაზრდის გადახდისუუნარობის გარემოს პროგნოზირებადობასა და საინვესტიციო გარემოს მიმზიდველობას. „რეაბილიტაციისა და კრედიტორთა კოლექტიური დაკმაყოფილების შესახებ“ საქართველოს ახლადმიღებული კანონის საფუძველზე, რომელიც 2021 წლის აპრილიდან ამოქმედდება,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 გარდა ამისა, განიხილება </w:t>
      </w:r>
      <w:r w:rsidRPr="00675D15">
        <w:rPr>
          <w:rFonts w:ascii="Sylfaen" w:hAnsi="Sylfaen" w:cstheme="minorHAnsi"/>
          <w:b/>
          <w:lang w:val="ka-GE"/>
        </w:rPr>
        <w:t xml:space="preserve">ფიზიკური პირის გაკოტრების ინსტიტუტის </w:t>
      </w:r>
      <w:r w:rsidRPr="00675D15">
        <w:rPr>
          <w:rFonts w:ascii="Sylfaen" w:hAnsi="Sylfaen" w:cstheme="minorHAnsi"/>
          <w:lang w:val="ka-GE"/>
        </w:rPr>
        <w:t xml:space="preserve">შემოღების საკითხი, რომელიც წარმოადგენს განვითარებულ ქვეყნებში დამკვიდრებულ ინსტრუმენტს.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bookmarkStart w:id="17" w:name="_Toc50554359"/>
      <w:bookmarkStart w:id="18" w:name="_Toc50554362"/>
      <w:r w:rsidRPr="00675D15">
        <w:rPr>
          <w:rFonts w:ascii="Sylfaen" w:hAnsi="Sylfaen" w:cstheme="minorHAnsi"/>
          <w:lang w:val="ka-GE"/>
        </w:rPr>
        <w:t>გაგრძელდება კაპიტალის ბაზრის სტრუქტურული რეფორმა, რომლის ფარგლებშიც 2021 წელს წარდგენილი იქნება კაპიტალის ბაზრის ახალი სტრატეგია. აღნიშნული რეფორმის ფარგლებში, მოხდება ფასიანი ქაღალდების ბაზრის განვითარებისათვის საკანონმდებლო ჩარჩოს სრულყოფა. მეწარმესა და ინვესტორს გაუჩნდება წვდომა აქამდე არსებულ არალიკვიდურ აქტივებსა და მათი საშუალებით ინვესტიციების მოზიდვაზე. დაბანდების გრძელვადიანი ხელშეწყობის მიზნით, მოხდება გრძელვადიანი სადაზღვევო პროდუქტების შემუშავება, მათ შორის, საპენსიო რეფორმის ფარგლებში, დასრულდება კერძო საპენსიო სქემების რეფორმაც, რაც ხელს შეუწყობს გრძელვადიანი ლარის აკუმულირებას. შემუშავდება სამოქმედო გეგმა, რომელიც საქართველოს, როგორც პერსპექტიულ ბაზრად (</w:t>
      </w:r>
      <w:r w:rsidRPr="00675D15">
        <w:rPr>
          <w:rFonts w:ascii="Sylfaen" w:hAnsi="Sylfaen" w:cstheme="minorHAnsi"/>
        </w:rPr>
        <w:t>frontier market)</w:t>
      </w:r>
      <w:r w:rsidRPr="00675D15">
        <w:rPr>
          <w:rFonts w:ascii="Sylfaen" w:hAnsi="Sylfaen" w:cstheme="minorHAnsi"/>
          <w:lang w:val="ka-GE"/>
        </w:rPr>
        <w:t xml:space="preserve"> კლასიფიცირების სწრაფვაზე იქნება მიმართული</w:t>
      </w:r>
      <w:r w:rsidRPr="00675D15">
        <w:rPr>
          <w:rFonts w:ascii="Sylfaen" w:hAnsi="Sylfaen" w:cstheme="minorHAnsi"/>
        </w:rPr>
        <w:t>.</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ინოვაციური და მაღალტექნოლოგიური სტარტაპების საინვესტიციო პროექტების მხარდაჭერა.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რეგიონული ტექნოპარკებისა და უნივერსიტეტების ჩართულებით, გაგრძელდება ახალი ინოვაციური იდეების მხარდაჭერის პროგრამები.</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თავისუფალი საბაზრო ინსტიტუტების შემდგომი განვითარება − გაძლიერდება კონკურენციის პოლიტიკის ინსტიტუციური ჩარჩო, განვითარდება კომერციული დავების გადაწყვეტის ალტერნატიული მექანიზმები (მედიაცია), დაინერგება სწრაფი და ეფექტიანი მართლმსაჯულების პრაქტიკა, დასრულდება სახელმწიფო შესყიდვების დავების განხილვის ჩარჩოს ცვლილება.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დასრულდება მედიაციის შესახებ გაეროს კონვენციის რატიფიკაციის პროცესი, რაც ხელს შეუწყობს მედიაციის, როგორც დავების გადაწყვეტის ალტერნატიული მექანიზმის, განვითარებას.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წარმოებისა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სამხრეთ კორეა, ყურის არაბული ქვეყნები); პრიორიტეტული იქნება აშშ-სთან თავისუფალი ვაჭრობის შეთანხმების გაფორმება.</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ახლებურად ჩამოყალიბდება ქვეყნის საინვესტიციო პოლიტიკა − პანდემიის შემდგომ პერიოდში, საქართველო გადავა უცხოური ინვესტიციების მოზიდვის აგრესიულ პოლიტიკაზე, მოხდება ქვეყნის ახლებური პოზიციონირება. ამასთან, გაძლიერდება საინვესტიციო საქმიანობის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გაფართოვდება რეგულირების ზეგავლენის შეფასების (RIA) ინსტრუმენტი, რაც მოგვცემს საშუალებას, თითოეული გადაწყვეტილების გავლენა ეკონომიკაზე იყოს წინასწარ გაანალიზებული, შესაძლო ნეგატიური შედეგების თავიდან არიდების მიზნით. </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მიღებულ იქნება „მეწარმეთა შესახებ“ ახალი კანონი, რომელშიც ასახული იქნება ასოციირების შეთანხმებითა და მისი დანართებით გათვალისწინებული ევროკავშირის შესაბამისი რეგულაციების მოთხოვნები, რითაც საქართველოს კორპორაციული სამართალი დაუახლოვდება ევროკავშირის კანონმდებლობას.</w:t>
      </w:r>
    </w:p>
    <w:p w:rsidR="00610D82" w:rsidRPr="00675D15" w:rsidRDefault="00610D82" w:rsidP="007977E5">
      <w:pPr>
        <w:pStyle w:val="ListParagraph"/>
        <w:numPr>
          <w:ilvl w:val="0"/>
          <w:numId w:val="16"/>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კონკურენტული ბიზნესგარემოს ხელშეწყობისთვის მოხდება სახელმწიფოს ეტაპობრივად გამოსვლა ეკონომიკის იმ დარგებიდან, რომლებსაც აქვთ დამოუკიდებლად ფუნქციონირებისა და განვითარების პოტენციალი.</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19" w:name="_heading=h.4d34og8" w:colFirst="0" w:colLast="0"/>
      <w:bookmarkStart w:id="20" w:name="_Toc59178349"/>
      <w:bookmarkEnd w:id="19"/>
      <w:r w:rsidRPr="00675D15">
        <w:rPr>
          <w:rFonts w:ascii="Sylfaen" w:hAnsi="Sylfaen"/>
          <w:b/>
          <w:noProof/>
          <w:sz w:val="28"/>
          <w:szCs w:val="28"/>
        </w:rPr>
        <w:t>2.4 სამეწარმეო და საინვესტიციო საქმიანობის ხელშეწყობა</w:t>
      </w:r>
      <w:bookmarkEnd w:id="20"/>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rPr>
        <w:t>COVID</w:t>
      </w:r>
      <w:r w:rsidRPr="00675D15">
        <w:rPr>
          <w:rFonts w:ascii="Sylfaen" w:hAnsi="Sylfaen" w:cstheme="minorHAnsi"/>
          <w:lang w:val="ka-GE"/>
        </w:rPr>
        <w:t>-19-ის პანდემიის ნეგატიური შედეგების შემსუბუქებისა და ეკონომიკის პოსტპანდემიური სწრაფი აღდგენის თვალსაზრისით, გადამწყვეტი მნიშვნელობა ექნება ბიზნესის, მათ შორის, მცირე და საშუალო მეწარმეობის მხარდაჭერას.</w:t>
      </w:r>
    </w:p>
    <w:p w:rsidR="00610D82" w:rsidRPr="00675D15" w:rsidRDefault="00610D82" w:rsidP="007977E5">
      <w:pPr>
        <w:spacing w:before="120" w:after="120" w:line="240" w:lineRule="auto"/>
        <w:jc w:val="both"/>
        <w:rPr>
          <w:rFonts w:ascii="Sylfaen" w:hAnsi="Sylfaen"/>
          <w:lang w:val="ka-GE"/>
        </w:rPr>
      </w:pPr>
      <w:r w:rsidRPr="00675D15">
        <w:rPr>
          <w:rFonts w:ascii="Sylfaen" w:hAnsi="Sylfaen"/>
          <w:lang w:val="ka-GE"/>
        </w:rPr>
        <w:t xml:space="preserve">მცირე და საშუალო მეწარმეობის განვითარების შემდგომი ხელშეწყობისა და საუკეთესო საერთაშორისო პრაქტიკის დანერგვის გაგრძელების მიზნით, 2021 − 2025 წლებისთვის შემუშავდება „მცირე და საშუალო მეწარმეობის განვითარების სტრატეგია“, რომელიც დაეფუძნება ევროპის „მცირე ბიზნესის აქტის“ უმთავრეს პრინციპს.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ბიზნესის მხარდაჭერის მხრივ, კვლავ პრიორიტეტული იქნება ფინანსებზე წვდომის ინსტრუმენტების განვითარება, როგორც არსებული ვალდებულებების დაფარვისა და ლიკვიდობის პრობლემების დაძლევის, ისე ბიზნესის შემდგომი განვითარების ხელშეწყობისთვის. ასევე მნიშვნელოვანი იქნება მეწარმეობის ტექნიკური მხარდაჭერისა და ინტერნაციონალიზაციის ხელშეწყობა.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 მიზნებით,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ეკონომიკის დამატებით დაკრედიტებას, მცირე და საშუალო ზომის საწარმოებში ლიკვიდობის გაუმჯობესებას.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სააგენტო − „აწარმოე საქართველოში“ გააგრძელებს ადგილობრივი წარმოებისა და სასტუმრო ინდუსტრიის განვითარების, ექსპორტის ხელშეწყობისა და ინვესტიციების მოზიდვის მიმართულებებით მუშაობას.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მცირე და საშუალო საწარმოების ფინანსებზე ხელმისაწვდომობის გაუმჯობესების მიზნით, გაგრძელდება და გაფართოვდება სახელმწიფო ფინანსური მხარდაჭერის პროგრამები. ასევე აქტიურად გაგრძელდება საექსპორტო პოტენციალის მქონე კომპანიების მხარდაჭერა ექსპორტის განვითარების მიმართულებით სხვადასხვა ინსტრუმენტის გამოყენების გზით.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გაძლიერდება უცხოური ინვესტიციების მოზიდვისა და ხელშეწყობის პლატფორმა, რომლის ფარგლებშიც დამტკიცდა საინვესტიციო გრანტების სახელმწიფო პროგრამა. აღნიშნული პროგრამა გულისხმობს საინვესტიციო ვალდებულების შესრულების შემდეგ ინვესტორი კომპანიებისთვის კვალიფიციური ხარჯების ანაზღაურებას. მექანიზმი მაღალტექნოლოგიურ წარმოებას, სერვისების ექსპორტს, ლოგისტიკისა და თვითმფრინავების მომსახურების სფეროებს დაფარავს. გარდა ამისა, შეიცვალა და ახლებურად გაგრძელდება ინვესტორებთან მუშაობისა და კომუნიკაციის პროცესი. სააგენტომ დაიწყო მუშაობა ე. წ. ლოკაციების სკაუტებთან. განხორციელდა წამყვანი ლოკაციის კონსულტანტების იდენტიფიცირება და, პანდემიის მიუხედავად, უკვე დაწყებულია მათი საქართველოში ჩამოყვანა. განხორციელდა და მომავალშიც გაგრძელდება პოტენციური ინვესტორების პროფილირება, რომლებთანაც მიმდინარეობს პირდაპირი კომუნიკაცია მაღალი დონის პოლიტიკური ჩართულობით.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გარდა ამისა, მეწარმეებისთვის შესაბამისი სახელმწიფო სერვისების, ინფორმაციისა და განათლების საშუალებების მიწოდების გამარტივების მიზნით, „სახელმწიფო შენი პარტნიორია“ − ინიციატივის ფარგლებში, ადგილობრივ/რეგიონების დონეზე ფუნქციონირებს ე.წ. ფრონტდესკები  და დაგეგმილია საკონსულტაციო ცენტრების − ე.წ. ბიზნესჰაბების ამოქმედება. აღნიშნული ინიციატივების მიზანია, დაეხმაროს ადგილობრივ მოსახლეობას, დამწყებ და მოქმედ საწარმოებს, გამოიყენონ აქამდე მათთვის რთულად ხელმისაწვდომი სერვისები, საგანმანათლებლო და საკონსულტაციო მომსახურებები.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განვითარდება ონლაინ პლატფორმა tradewithgeorgia.com, რაც ექსპორტიორი კომპანიებისთვის სხვადასხვა სერვისის „ერთი ფანჯრის პრინციპით“ მიწოდებას ითვალისწინებს. კერძოდ, კომპანიებს შესაძლებლობა მიეცემათ, ერთ სივრცეში შექმნან კომპანიის პროფილი, გაიარონ ექსპორტის მზაობის ტესტი, დარეგისტრირდნენ საერთაშორისო ღონისძიებაზე, ხელი მოაწერონ ელექტრონულ ხელშეკრულებას და ა.შ.</w:t>
      </w:r>
    </w:p>
    <w:p w:rsidR="00610D82" w:rsidRPr="00675D15" w:rsidRDefault="00610D82" w:rsidP="007977E5">
      <w:pPr>
        <w:spacing w:before="120" w:after="120" w:line="240" w:lineRule="auto"/>
        <w:rPr>
          <w:rFonts w:ascii="Sylfaen" w:hAnsi="Sylfaen"/>
          <w:lang w:val="ka-GE"/>
        </w:rPr>
      </w:pPr>
    </w:p>
    <w:p w:rsidR="00610D82" w:rsidRPr="00675D15" w:rsidRDefault="00610D82" w:rsidP="007977E5">
      <w:pPr>
        <w:pStyle w:val="Heading2"/>
        <w:spacing w:before="120" w:after="120" w:line="240" w:lineRule="auto"/>
        <w:rPr>
          <w:rFonts w:ascii="Sylfaen" w:hAnsi="Sylfaen"/>
          <w:b/>
          <w:noProof/>
          <w:sz w:val="28"/>
          <w:szCs w:val="28"/>
          <w:lang w:val="ka-GE"/>
        </w:rPr>
      </w:pPr>
      <w:bookmarkStart w:id="21" w:name="_Toc59178350"/>
      <w:r w:rsidRPr="00675D15">
        <w:rPr>
          <w:rFonts w:ascii="Sylfaen" w:hAnsi="Sylfaen"/>
          <w:b/>
          <w:noProof/>
          <w:sz w:val="28"/>
          <w:szCs w:val="28"/>
          <w:lang w:val="ka-GE"/>
        </w:rPr>
        <w:t>2.5 საქართველოს, როგორც რეგიონალური ჰაბის, პოტენციალის რეალიზაცია</w:t>
      </w:r>
      <w:bookmarkEnd w:id="21"/>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საქართველოს, როგორც რეგიონალური ჰაბის, პოტენციალის რეალიზებისთვის მნიშვნელოვანია ქვეყნის ინფრასტრუქტურული, სატრანსპორტო, ლოგისტიკური, საკომუნიკაციო, ენერგეტიკული, ტექნოლოგიური, საგანმანათლებლო და საფინანსო ჰაბის სისტემების განვითარება. სხვა უპირატესობებთან ერთად, ეს არის ევროკავშირის ბაზართან ქვეყნის დაახლოების პრაქტიკული საშუალება და ევროკავშირთან ასოციირების შეთანხმების პოტენციალის ათვისების შესაძლებლობა.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შესაბამისად, მნიშვნელოვანია მუშაობა როგორც ქვეყნის ძირითადი ინფრსტრუქტურის სწრაფი განვითარების, ისე სატრანსპორტო დერეფნების შემდგომი განვითარებისთვის. ამ მხრივ, განსაკუთრებულ </w:t>
      </w:r>
      <w:r w:rsidRPr="00675D15">
        <w:rPr>
          <w:rFonts w:ascii="Sylfaen" w:hAnsi="Sylfaen" w:cstheme="minorHAnsi"/>
          <w:lang w:val="ka-GE"/>
        </w:rPr>
        <w:lastRenderedPageBreak/>
        <w:t xml:space="preserve">მნიშვნელობას იძენს ქვეყნის საპორტო ინფრასტრუქტურის განვითარება, მათ შორის, ფოთის საპორტო ინფრასტრუქტურის გაფართოებისა და ანაკლიის ღრმაწყლოვანი საპორტო ინფრასტრუქტურის პროექტების რეალიზება.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ასევე გაგრძელდება მუშაობა თბილისსა და ქუთაისში თანამედროვე ლოგისტიკური ცენტრებისა და ქუთაისის საერთაშორისო აეროპორტში სატვირთო ტერმინალის განვითარების მიზნით.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ბაქო-თბილისი-ყარსის რკინიგზის პროექტის დასრულება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წინაპირობაა. სატრანზიტო დერეფნის კონკურენტუნარიანობის ასამაღლებლად გაგრძელდება საერთაშორისო სატრანსპორტო სისტემებში ინტეგრაცია და რეგიონული თანამშრომლობის გაღრმავება. 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ეფექტიანობას და უზრუნველყოფს მის მდგრადობას.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სამოქალაქო ავიაციის სფეროში გაგრძელდება „ღია ცის“ პოლიტიკის გატარება, რაც პოსტპანდემიურ პერიოდში უზრუნველყოფს პანდემიამდე არსებული საჰაერო მიმოსვლის ნიშნულზე მოკლე დროში დაბრუნებას, ახალი ავიაკომპანიების შემოსვლას ქართულ ბაზარზე და ახალი პირდაპირი ავიამიმართულებების განვითარებას. ამასთან, </w:t>
      </w:r>
      <w:r w:rsidRPr="00675D15">
        <w:rPr>
          <w:rFonts w:ascii="Sylfaen" w:hAnsi="Sylfaen"/>
          <w:lang w:val="ka-GE"/>
        </w:rPr>
        <w:t xml:space="preserve">გაგრძელდება დაბალბიუჯეტიანი ავიაკომპანიების ქართულ ბაზარზე შემოსვლის ხელშეწყობის პოლიტიკა.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ტექნიკურ-ეკონომიკური კვლევის  გათვალისწინებით, რომელიც საქართველოსა და შავი ზღვის ქვეყნებს შორის საბორნე და საკონტეინერო მიმოსვლის განვითარების მიზნით ჩატარდა, განხორციელდება შავ ზღვაზე ევროპის ქვეყნებთან საბორნე/ფიდერული მიმოსვლის ხელშეწყობისა და განვითარების ღონისძიებები.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ზემოაღნიშნულის გარდა, მნიშვნელოვანია საქართველოს გავლით ენერგოდერეფნებისა და საკომუნიკაციო დერეფნების განვითარება, რაც ასევე ხელს შეუწყობს ევროკავშირთან პრაქტიკულ ეკონომიკურ დაახლოებას. </w:t>
      </w:r>
    </w:p>
    <w:p w:rsidR="00610D82" w:rsidRPr="00675D15" w:rsidRDefault="00610D82" w:rsidP="007977E5">
      <w:pPr>
        <w:spacing w:before="120" w:after="120" w:line="240" w:lineRule="auto"/>
        <w:jc w:val="both"/>
        <w:rPr>
          <w:rFonts w:ascii="Sylfaen" w:hAnsi="Sylfaen" w:cstheme="minorHAnsi"/>
        </w:rPr>
      </w:pPr>
    </w:p>
    <w:p w:rsidR="00610D82" w:rsidRPr="00675D15" w:rsidRDefault="00610D82" w:rsidP="007977E5">
      <w:pPr>
        <w:pStyle w:val="Heading2"/>
        <w:spacing w:before="120" w:after="120" w:line="240" w:lineRule="auto"/>
        <w:rPr>
          <w:rFonts w:ascii="Sylfaen" w:hAnsi="Sylfaen" w:cstheme="minorHAnsi"/>
          <w:b/>
          <w:sz w:val="28"/>
          <w:szCs w:val="28"/>
        </w:rPr>
      </w:pPr>
      <w:bookmarkStart w:id="22" w:name="_Toc59178351"/>
      <w:r w:rsidRPr="00675D15">
        <w:rPr>
          <w:rFonts w:ascii="Sylfaen" w:hAnsi="Sylfaen" w:cstheme="minorHAnsi"/>
          <w:b/>
          <w:sz w:val="28"/>
          <w:szCs w:val="28"/>
        </w:rPr>
        <w:t xml:space="preserve">2.6 </w:t>
      </w:r>
      <w:r w:rsidRPr="00675D15">
        <w:rPr>
          <w:rFonts w:ascii="Sylfaen" w:hAnsi="Sylfaen"/>
          <w:b/>
          <w:noProof/>
          <w:sz w:val="28"/>
          <w:szCs w:val="28"/>
        </w:rPr>
        <w:t>ინფრასტრუქტურის განვითარება</w:t>
      </w:r>
      <w:bookmarkEnd w:id="17"/>
      <w:bookmarkEnd w:id="22"/>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lang w:val="ka-GE"/>
        </w:rPr>
      </w:pPr>
      <w:bookmarkStart w:id="23" w:name="_Toc50554360"/>
      <w:r w:rsidRPr="00675D15">
        <w:rPr>
          <w:rFonts w:ascii="Sylfaen" w:hAnsi="Sylfaen"/>
          <w:lang w:val="ka-GE"/>
        </w:rPr>
        <w:t>საქართველოს, როგორც რეგიონალური ჰაბის, პოტენციალის ათვისებისთვის კრიტიკულად მნიშვნელოვანია საერთაშორისო და სახელმწიფო მნიშვნელობის გზებისა და საკვანძო ინფრასტრუქტურის განვითარება. უფრო კონკრეტულად, 2024 წლამდე:</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დამატებით აშენდება 200 კილომეტრამდე ავტობანი</w:t>
      </w:r>
      <w:r w:rsidRPr="00675D15">
        <w:rPr>
          <w:rFonts w:ascii="Sylfaen" w:hAnsi="Sylfaen" w:cstheme="minorHAnsi"/>
        </w:rPr>
        <w:t xml:space="preserve">, </w:t>
      </w:r>
      <w:r w:rsidRPr="00675D15">
        <w:rPr>
          <w:rFonts w:ascii="Sylfaen" w:hAnsi="Sylfaen" w:cstheme="minorHAnsi"/>
          <w:lang w:val="ka-GE"/>
        </w:rPr>
        <w:t>200-მდე ხიდი და 70-მდე გვირაბი. შედეგად, თბილისი-ბათუმის მიმართულებით მგზავრობას დაახლოებით 3.5 საათი დასჭირდება</w:t>
      </w:r>
      <w:r w:rsidRPr="00675D15">
        <w:rPr>
          <w:rFonts w:ascii="Sylfaen" w:hAnsi="Sylfaen" w:cstheme="minorHAnsi"/>
        </w:rPr>
        <w:t xml:space="preserve">, </w:t>
      </w:r>
      <w:r w:rsidRPr="00675D15">
        <w:rPr>
          <w:rFonts w:ascii="Sylfaen" w:hAnsi="Sylfaen" w:cstheme="minorHAnsi"/>
          <w:lang w:val="ka-GE"/>
        </w:rPr>
        <w:t>ხოლო მგზავრობის დრო წითელი ხიდიდან სარფის საზღვრამდე ნაცვლად 8 საათისა, გახდება 4-4.5 საათი.</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აღმოსავლეთ-დასავლეთის მაგისტრალზე დასრულდება რიკოთის, სამტრედია-გრიგოლეთის, გრიგოლეთი-ჩოლოქის, ბათუმის შემოვლითი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გაგრძელდება ყველა სასაზღვრო-გამშვები პუნქტის მიმართულებით საერთაშორისო მნიშვნელობის ავტომაგისტრალების მშენებლობის პროექტები, მათ შორის, 2024 წლისთვის დასრულდება ქვეშეთი-კობის 23 კმ-იანი მონაკვეთის, მათ შორის</w:t>
      </w:r>
      <w:r w:rsidRPr="00675D15">
        <w:rPr>
          <w:rFonts w:ascii="Sylfaen" w:hAnsi="Sylfaen" w:cstheme="minorHAnsi"/>
        </w:rPr>
        <w:t>,</w:t>
      </w:r>
      <w:r w:rsidRPr="00675D15">
        <w:rPr>
          <w:rFonts w:ascii="Sylfaen" w:hAnsi="Sylfaen" w:cstheme="minorHAnsi"/>
          <w:lang w:val="ka-GE"/>
        </w:rPr>
        <w:t xml:space="preserve"> 9 კმ-იანი გვირაბის მშენებლობა, დაიწყება ნატახტარი-ჟინვალის 27 კმ-იანი ჩქაროსნული გზა. დაიწყება ავტომაგისტრალების მშენებლობა ბათუმი-სარფის, თბილისი-სადახლოსა და თბილისი-წითელი ხიდის მიმართულებებით.</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lastRenderedPageBreak/>
        <w:t>გაგრძელდება ჩქაროსნული მაგისტრალების მშენებლობა კახეთის მიმართულებით, მათ შორის, დასრულდება გურჯაანის შემოვლითი გზის 15 კმ-იანი მონაკვეთისა და თბილისი-საგარეჯოს 35 კმ-იანი ჩქაროსნული მაგისტრალების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დასრულდება ბაღდათი-აბასთუმნის, საჩხერე-ონის, თბილისი-შატილის,</w:t>
      </w:r>
      <w:r w:rsidRPr="00675D15">
        <w:rPr>
          <w:rFonts w:ascii="Sylfaen" w:hAnsi="Sylfaen" w:cstheme="minorHAnsi"/>
        </w:rPr>
        <w:t xml:space="preserve"> </w:t>
      </w:r>
      <w:r w:rsidRPr="00675D15">
        <w:rPr>
          <w:rFonts w:ascii="Sylfaen" w:hAnsi="Sylfaen" w:cstheme="minorHAnsi"/>
          <w:lang w:val="ka-GE"/>
        </w:rPr>
        <w:t>ბათუმი-ახალციხისა და სხვა მნიშვნელოვანი შიდასახელმწიფოებრივი მნიშვნელობის გზის მონაკვეთების მშენებლობა.</w:t>
      </w:r>
    </w:p>
    <w:p w:rsidR="00610D82" w:rsidRPr="00675D15" w:rsidRDefault="00610D82" w:rsidP="007977E5">
      <w:pPr>
        <w:numPr>
          <w:ilvl w:val="0"/>
          <w:numId w:val="7"/>
        </w:numPr>
        <w:spacing w:before="120" w:after="120" w:line="240" w:lineRule="auto"/>
        <w:jc w:val="both"/>
        <w:rPr>
          <w:rFonts w:ascii="Sylfaen" w:hAnsi="Sylfaen" w:cstheme="minorHAnsi"/>
          <w:lang w:val="ka-GE"/>
        </w:rPr>
      </w:pPr>
      <w:r w:rsidRPr="00675D15">
        <w:rPr>
          <w:rFonts w:ascii="Sylfaen" w:hAnsi="Sylfaen" w:cstheme="minorHAnsi"/>
          <w:lang w:val="ka-GE"/>
        </w:rPr>
        <w:t>განხორციელდება 1500 კილომეტრამდე საერთაშორისო და შიდასახელმწიფოებრივი გზის რეაბილიტაცია და 200-მდე სახიდე გადასასვლელის მშენებლობა-რეაბილიტაცია.</w:t>
      </w:r>
    </w:p>
    <w:bookmarkEnd w:id="23"/>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უწყვეტი, 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მიზნით, მომდევნო წლების განმავლობაში, მიმდინარე და 2024 წლამდე დაგეგმილი პროექტების დასრულების საფუძველზე, უწყვეტი წყალმომარაგებით უზრუნველყოფილი იქნება დამატებით ათეულობით ქალაქი, დაბა და სოფელი, მათ შორის: ხაშური, თელავი, სტეფანწმინდა, ვანი, ბაღდათი, სამტრედია, ფასანაური, მატანი, დედოფლისწყარო და მისი სოფლები, სიღნაღი, თეთრიწყარო, ზუგდიდი, ლანჩხუთისა და ჩოხატაურის სოფლები, გარდაბანი და მისი სოფლები − მარტყოფი, ნორიო, ახალსოფელი, ვაზიანი, ახალი სამგორი და სხვა.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b/>
          <w:lang w:val="ka-GE"/>
        </w:rPr>
        <w:t>შედეგად, 2024 წლამდე, დაახლოებით 2 850 000 აბონენტს, საქართველოს მოსახლეობის 77%-ს, ექნება გამართული წყალმომარაგება.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ქვეყანაში 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 მიმდინარეობს და 2024 წლისთვის განხორციელდება ნარჩენების ინტეგრირებული მართვის პროექტები იმერეთში, რაჭა-ლეჩხუმში, კახეთში, სამეგრელო-ზემო სვანეთში, ქვემო ქართლში, მცხეთა-მთიანეთში, შიდა ქართლსა და სამცხე-ჯავახეთში.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გაგრძელდება ქვეყნისადა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 </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მომდევნო 4 წლის განმავლობაში, ქვეყნის ინფრასტრუქტურის განვითარებაში  20 მილიარდამდე ლარის ინვესტირება განხორციელდება.</w:t>
      </w:r>
      <w:bookmarkStart w:id="24" w:name="_Toc50554364"/>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5" w:name="_Toc59178352"/>
      <w:r w:rsidRPr="00675D15">
        <w:rPr>
          <w:rFonts w:ascii="Sylfaen" w:hAnsi="Sylfaen"/>
          <w:b/>
          <w:noProof/>
          <w:sz w:val="28"/>
          <w:szCs w:val="28"/>
        </w:rPr>
        <w:t>2.7 ენერგეტიკა</w:t>
      </w:r>
      <w:bookmarkEnd w:id="25"/>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მთავრობის ენერგეტიკული პოლიტიკა მიზნად ისახავს ენერგოდამოუკიდებლობისა და ენერგოუსაფრთხოების ზრდას, ასევე შიდა რესურსების მაქსიმალურ ათვისებას, რაც, თავის მხრივ, დარგის მდგრადი განვითარების პრინციპების დაცვას ეფუძნება.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გაგრძელდება ენერგეტიკის სფეროს ფართომასშტაბიანი რეფორმა. მათ შორის: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დარგში თავისუფალი საბაზრო ურთიერთობების გაძლიერების მიზნით, ენერგიის გადაცემისა და განაწილების საქმიანობა</w:t>
      </w:r>
      <w:r w:rsidRPr="00675D15">
        <w:rPr>
          <w:rFonts w:ascii="Sylfaen" w:hAnsi="Sylfaen" w:cstheme="minorHAnsi"/>
        </w:rPr>
        <w:t xml:space="preserve"> </w:t>
      </w:r>
      <w:r w:rsidRPr="00675D15">
        <w:rPr>
          <w:rFonts w:ascii="Sylfaen" w:hAnsi="Sylfaen" w:cstheme="minorHAnsi"/>
          <w:lang w:val="ka-GE"/>
        </w:rPr>
        <w:t xml:space="preserve">გაიმიჯნება ენერგიის გენერაციის, ვაჭრობისა და მიწოდების საქმიანობისგან.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სრული დატვირთვით ამოქმედდება საქართველოს ენერგეტიკული ბირჟა, რომელიც უზრუნველყოფს ენერგეტიკულ ბაზარზე კონკურენტული და ღია ბაზრის პრინციპების დანერგვას.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2021 წლიდან 2026 წლამდე ეტაპობრივად მოხდება მსხვილი მომხმარებლების ბაზარზე გაყვანა, მათი მოხმარების სიდიდისა და ძაბვის მიხედვით. პარალელურად, განხორციელდება შესაბამისი რეგულირებული სადგურების ეტაპობრივი დერეგულირება სიმძლავრეების მიხედვით.</w:t>
      </w:r>
    </w:p>
    <w:p w:rsidR="00610D82" w:rsidRPr="00675D15" w:rsidRDefault="00610D82" w:rsidP="007977E5">
      <w:pP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lastRenderedPageBreak/>
        <w:t xml:space="preserve">რაც შეეხება ქვეყანაში განახლებადი ენერგიის რესურსების ათვისებას, ამჟამად გაფორმებულია 130 მემორანდუმი, მათგან 106 მოიცავს მცირე და საშუალო სიმძლავრის ჰიდროელექტროსადგურების განვითარებას, 4 − დიდი სიმძლავრის ჰიდროელექტროსადგურების განვითარებას, </w:t>
      </w:r>
      <w:r w:rsidRPr="00675D15">
        <w:rPr>
          <w:rFonts w:ascii="Sylfaen" w:hAnsi="Sylfaen" w:cstheme="minorHAnsi"/>
          <w:lang w:eastAsia="ka-GE"/>
        </w:rPr>
        <w:t>16</w:t>
      </w:r>
      <w:r w:rsidRPr="00675D15">
        <w:rPr>
          <w:rFonts w:ascii="Sylfaen" w:hAnsi="Sylfaen" w:cstheme="minorHAnsi"/>
          <w:lang w:val="ka-GE" w:eastAsia="ka-GE"/>
        </w:rPr>
        <w:t xml:space="preserve"> − ქარის, 4 კი მზის ელექტროსადგურების მშენებლობას. გაფორმებული მემორანდუმების მიხედვით, ელექტროსადგურების სავარაუდო ჯამური დადგმული სიმძლავრეა 3 486 მგვტ, სავარაუდო გამომუშავება კი 13 764 მლრდ კვტ/სთ-ია.</w:t>
      </w:r>
    </w:p>
    <w:p w:rsidR="00610D82" w:rsidRPr="00675D15" w:rsidRDefault="00610D82" w:rsidP="007977E5">
      <w:pPr>
        <w:pBdr>
          <w:top w:val="nil"/>
          <w:left w:val="nil"/>
          <w:bottom w:val="nil"/>
          <w:right w:val="nil"/>
          <w:between w:val="nil"/>
        </w:pBdr>
        <w:spacing w:before="120" w:after="120" w:line="240" w:lineRule="auto"/>
        <w:jc w:val="both"/>
        <w:rPr>
          <w:rFonts w:ascii="Sylfaen" w:hAnsi="Sylfaen" w:cstheme="minorHAnsi"/>
          <w:lang w:val="ka-GE" w:eastAsia="ka-GE"/>
        </w:rPr>
      </w:pPr>
      <w:r w:rsidRPr="00675D15">
        <w:rPr>
          <w:rFonts w:ascii="Sylfaen" w:hAnsi="Sylfaen" w:cstheme="minorHAnsi"/>
          <w:lang w:val="ka-GE" w:eastAsia="ka-GE"/>
        </w:rPr>
        <w:t>გარდა ამისა, საქართველოს ენერგეტიკული პოტენციალის მაქსიმალურად ათვისებისა და ენერგოუსაფრთხოების გაძლიერების მიზნით, მომდევნო წლებში გადაიდგმება შემდეგი ნაბიჯები:</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გარდაბნის მუნიციპალიტეტში დაგეგმილია მიწისქვეშა გაზსაცავის მშენებლობა. პროექტი განხორციელდება 2 ფაზად: I ფაზა დაეთმობა კვლევით სამუშაოებს, ხოლო II ფაზა − უშუალოდ მიწისქვეშა გაზსაცავის დაპროექტება-მშენებლობას. პროექტის დასრულება დაგეგმილია 2024 წელს.</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ხელი შეეწყობა ენერგოეფექტურობის გაძლიერებას. 2020 წელს მიღებული საკანონმდებლო ბაზის საფუძველზე დაიწყება ენერგოეფექტურობის სტანდარტების დანერგვა არსებული საერთაშორისო საუკეთესო გამოცდილების გათვალისწინებით.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ელექტროენერგიაზე მზარდი მოთხოვნის პირობებში, გაგრძელდება სასისტემო მნიშვნელობის ჰიდროელექტროსადგურების მშენებლობა.</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ენერგიის განახლებადი წყაროების განვითარებისა და ახალი ტექნოლოგიების დანერგვის ხელშეწყობა. </w:t>
      </w:r>
    </w:p>
    <w:p w:rsidR="00610D82" w:rsidRPr="00675D15" w:rsidRDefault="00610D82" w:rsidP="007977E5">
      <w:pPr>
        <w:pStyle w:val="ListParagraph"/>
        <w:numPr>
          <w:ilvl w:val="0"/>
          <w:numId w:val="10"/>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სატრანზიტო მიმართულების განვითარების მიზნით, საქართველოში, 2024 წლისთვის, დამატებით 1140 კმ სიგრძის ელექტროგადამცემი ხაზები აშენდება, მათ შორის, განმტკიცდება და გაძლიერდება მეზობელ ქვეყნებთან დამაკავშირებელი ხაზები.</w:t>
      </w:r>
    </w:p>
    <w:p w:rsidR="00610D82" w:rsidRPr="00675D15" w:rsidRDefault="00610D82" w:rsidP="007977E5">
      <w:pPr>
        <w:pStyle w:val="ListParagraph"/>
        <w:spacing w:before="120" w:after="120" w:line="240" w:lineRule="auto"/>
        <w:ind w:left="45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6" w:name="_Toc59178353"/>
      <w:r w:rsidRPr="00675D15">
        <w:rPr>
          <w:rFonts w:ascii="Sylfaen" w:hAnsi="Sylfaen"/>
          <w:b/>
          <w:noProof/>
          <w:sz w:val="28"/>
          <w:szCs w:val="28"/>
        </w:rPr>
        <w:t>2.8 ტრანსპორტი და ლოგისტიკა</w:t>
      </w:r>
      <w:bookmarkEnd w:id="2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პოტენციალის რეალიზების მიზნით, საკვანძო ინფრასტრუქტურის შექმნის პარალელურად, გაგრძელდება შესაბამისი სატრანსპორტო პოლიტიკის გატარება.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საქართველო გააგრძელებს „ღია ცის“ პოლიტიკის განხორციელებას. აღნიშნული მიდგომა საშუალებას აძლევს ავიაკომპანიებს, თავად განსაზღვრონ ფრენის სიხშირეები და ტარიფების ოდენობა, რაც ხელს უწყობს კონკურენციის გაზრდას. ხელი შეეწყობა საავიაციო ბიზნესის აღდგენა-განვითარებას პანდემიის შემდგომ პერიოდში. ასევე გაგრძელდება მუშაობა ქართულ ავიაბაზარზე პანდემიამდე არსებული მოცულობების მოკლე დროში აღდგენის, ახალი ავიაკომპანიების მოზიდვისა და ახალი მიმართულებების განვითარების კუთხით.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ქვეყნის სატრანზიტო ფუნქციის გაძლიერებისთვის დაგეგმილია მთელი რიგი პროექტების განხორციელება, მათ შორის, </w:t>
      </w:r>
      <w:r w:rsidRPr="00675D15">
        <w:rPr>
          <w:rFonts w:ascii="Sylfaen" w:hAnsi="Sylfaen"/>
          <w:lang w:val="ka-GE"/>
        </w:rPr>
        <w:t xml:space="preserve">რკინიგზის მოდერნიზაციის დასრულება და სანავსადგურო ინფრასტრუქტურის განვითარება. ამასთან, განხორციელდება </w:t>
      </w:r>
      <w:r w:rsidRPr="00675D15">
        <w:rPr>
          <w:rFonts w:ascii="Sylfaen" w:hAnsi="Sylfaen" w:cstheme="minorHAnsi"/>
          <w:lang w:val="ka-GE"/>
        </w:rPr>
        <w:t>ბათუმის აეროპორტის ტერმინალისა და ასევე ქუთაისის საერთაშორისო აეროპორტის გაფართოება, რომლის შედეგად ტერმინალის ფართობი გაიზრდება 5-ჯერ, ხოლო მგზავრთა გამტარუნარიანობა გაიზრდება 4-ჯერ (დაახლოებით, 2 მლნ მგზავრი წელიწადში).  საჰაერო მოძრაობის უსაფრთხოების დონის ამაღლების მიზნით, ევროპული სტანდარტების მოთხოვნების შესაბამისად, გაგრძელდება სანავიგაციო ინფრასტრუქტურის თანამედროვე ტექნოლოგიებით განახლება და განვითარება.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საგზაო უსაფრთხოების უზრუნველყოფა წარმოადგენს საქართველოს მთავრობის ერთ-ერთ მთავარ პრიორიტეტს. ამ მიმართულებით, იგეგმება 2021 − 2025 წლების საგზაო უსაფრთხოების ეროვნული სტრატეგიისა და 2021-2022 წლების სამოქმედო გეგმის შემუშავება და დამტკიცება, რომლის ფარგლებშიც განხორციელდება მნიშვნელოვანი აქტივობები და ღონისძიებები საქართველოს გზებზე დაღუპულთა და </w:t>
      </w:r>
      <w:r w:rsidRPr="00675D15">
        <w:rPr>
          <w:rFonts w:ascii="Sylfaen" w:hAnsi="Sylfaen" w:cstheme="minorHAnsi"/>
          <w:lang w:val="ka-GE"/>
        </w:rPr>
        <w:lastRenderedPageBreak/>
        <w:t>დაშავებულთა რაოდენობის შემცირების მიზნით. ამასთან, უფრო მეტად გააქტიურდება საგზაო უსაფრთხოების მიმართულებით საერთაშორისო დახმარების ინსტრუმენტების გამოყენება, მათ შორის, ევროკავშირთან მიმართებით და აღმოსავლეთ პარტნიორობის თანამშრომლობის ფორმატში.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ზემოაღნიშნულის გარდა, ქვეყნის სატრანსპორტო და ლოგისტიკური ფუნქციის სრულყოფის მიზნით, იგეგმება შემდეგი ღონისძიებების გატარება: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სახმელეთო ტრანსპორტის მიმართულებით შეიქმნება ერთიანი ელექტრონული/ციფრული პლატფორმა სერვისებისთვის, რომლითაც ისარგებლებს საერთაშორისო გადაზიდვების (სატვირთო, სამგზავრო) სფეროში ჩართული სექტორი.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სამოქალაქო ავიაციის საერთაშორისო ორგანიზაციის (ICAO) სტანდარტებისა და რეკომენდებული პრაქტიკის, ასევე ევროკავშირთან ერთიანი საჰაერო სივრცის შესახებ შეთანხმებით გათვალისწინებული ევროპული რეგულაციების დანერგვა.</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საზღვაო „ერთი ფანჯრის“ პრინციპის დანერგვა საქართველოს ნავსადგურებში და ასევე  საზღვაო სექტორის სერვისების სრული გაციფროვნებისთვის გადაიდგმება ქმედითი ნაბიჯები, მათ შორის, განხორციელდება ნავსადგურების გაერთიანებული სისტემის (</w:t>
      </w:r>
      <w:r w:rsidRPr="00675D15">
        <w:rPr>
          <w:rFonts w:ascii="Sylfaen" w:hAnsi="Sylfaen" w:cstheme="minorHAnsi"/>
        </w:rPr>
        <w:t xml:space="preserve">Port Community System) </w:t>
      </w:r>
      <w:r w:rsidRPr="00675D15">
        <w:rPr>
          <w:rFonts w:ascii="Sylfaen" w:hAnsi="Sylfaen" w:cstheme="minorHAnsi"/>
          <w:lang w:val="ka-GE"/>
        </w:rPr>
        <w:t xml:space="preserve">კონცეფციის დანერგვის შესაძლებლობის შესწავლა.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ქართველი მეზღვაურების დასაქმების ხელშეწყობა და საერთაშორისო საზღვაო შრომის კონვენციის (</w:t>
      </w:r>
      <w:r w:rsidRPr="00675D15">
        <w:rPr>
          <w:rFonts w:ascii="Sylfaen" w:hAnsi="Sylfaen" w:cstheme="minorHAnsi"/>
        </w:rPr>
        <w:t>Maritime Labour Convention 2006)</w:t>
      </w:r>
      <w:r w:rsidRPr="00675D15">
        <w:rPr>
          <w:rFonts w:ascii="Sylfaen" w:hAnsi="Sylfaen" w:cstheme="minorHAnsi"/>
          <w:lang w:val="ka-GE"/>
        </w:rPr>
        <w:t xml:space="preserve"> რატიფიცირება, საზღვაო ტრანსპორტის სტრატეგიის</w:t>
      </w:r>
      <w:r w:rsidRPr="00675D15">
        <w:rPr>
          <w:rFonts w:ascii="Sylfaen" w:hAnsi="Sylfaen" w:cstheme="minorHAnsi"/>
        </w:rPr>
        <w:t xml:space="preserve"> </w:t>
      </w:r>
      <w:r w:rsidRPr="00675D15">
        <w:rPr>
          <w:rFonts w:ascii="Sylfaen" w:hAnsi="Sylfaen" w:cstheme="minorHAnsi"/>
          <w:lang w:val="ka-GE"/>
        </w:rPr>
        <w:t xml:space="preserve">დამტკიცება და შესაბამისი სამოქმედო გეგმის იმპლემენტაცია, ასევე საზღვაო უმაღლესი განათლების, მათ შორის, პროფესიული განათლებისა და საზღვაო და მომიჯნავე სექტორების კვლევითი  დარგის განვითარების ხელშეწყობა.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განხორციელდება ინვესტიციების ხელშეწყობა საზღვაო ტრანსპორტის დარგსა და საზღვაო ინფრასტრუქტურაში. </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სარკინიგზო გადაზიდვების უსაფრთხოებისა და ეფექტიანობის ამაღლებისათვის, გაგრძელდება სარკინიგზო ტრანსპორტის დარგის რეფორმირება და დაახლოება ევროკავშირის კანონმდებლობასა და პრაქტიკასთან, მათ შორის, ევროკავშირის ტექნიკური დახმარების ინსტრუმენტების გამოყენებით.</w:t>
      </w:r>
    </w:p>
    <w:p w:rsidR="00610D82" w:rsidRPr="00675D15" w:rsidRDefault="00610D82" w:rsidP="007977E5">
      <w:pPr>
        <w:pStyle w:val="ListParagraph"/>
        <w:numPr>
          <w:ilvl w:val="1"/>
          <w:numId w:val="11"/>
        </w:numPr>
        <w:spacing w:before="120" w:after="120" w:line="240" w:lineRule="auto"/>
        <w:contextualSpacing w:val="0"/>
        <w:jc w:val="both"/>
        <w:rPr>
          <w:rFonts w:ascii="Sylfaen" w:hAnsi="Sylfaen" w:cstheme="minorHAnsi"/>
          <w:lang w:val="ka-GE"/>
        </w:rPr>
      </w:pPr>
      <w:r w:rsidRPr="00675D15">
        <w:rPr>
          <w:rFonts w:ascii="Sylfaen" w:hAnsi="Sylfaen" w:cs="Sylfaen"/>
          <w:lang w:val="ka-GE"/>
        </w:rPr>
        <w:t>სარკინიგზო ტრანსპორტით გადაზიდვების წილის გასაზრდელად, ასევე საგზაო ინფრასტრუქტურის ცვეთისა და გადატვირთვის შესამცირებლად, გაგრძელდება მუშაობა საკონტრეილერო გადაზიდვების განვითარების კუთხით. გრძელვადიან პერსპექტივაში აღნიშნული მომსახურების განვრცობა შესაძლებელია საქართველოსა და აზერბაიჯანის ტერიტორიაზე, რაც დადებითად იმოქმედებს საქართველოში სარკინიგზო გადაზიდვების მთლიან მოცულობაზე.</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27" w:name="_Toc59178354"/>
      <w:r w:rsidRPr="00675D15">
        <w:rPr>
          <w:rFonts w:ascii="Sylfaen" w:hAnsi="Sylfaen"/>
          <w:b/>
          <w:noProof/>
          <w:sz w:val="28"/>
          <w:szCs w:val="28"/>
        </w:rPr>
        <w:t xml:space="preserve">2.9 </w:t>
      </w:r>
      <w:bookmarkStart w:id="28" w:name="_Toc499559413"/>
      <w:r w:rsidRPr="00675D15">
        <w:rPr>
          <w:rFonts w:ascii="Sylfaen" w:hAnsi="Sylfaen"/>
          <w:b/>
          <w:noProof/>
          <w:sz w:val="28"/>
          <w:szCs w:val="28"/>
        </w:rPr>
        <w:t>კავშირგაბმულობა და საინფორმაციო ტექნოლოგიები</w:t>
      </w:r>
      <w:bookmarkEnd w:id="27"/>
      <w:bookmarkEnd w:id="28"/>
      <w:r w:rsidRPr="00675D15">
        <w:rPr>
          <w:rFonts w:ascii="Sylfaen" w:hAnsi="Sylfaen"/>
          <w:b/>
          <w:noProof/>
          <w:sz w:val="28"/>
          <w:szCs w:val="28"/>
        </w:rPr>
        <w:t xml:space="preserve"> </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ციფრული ტექნოლოგიების საუკუნეში საქართველოს მთავრობის  ერთ-ერთ მთავარ პრიორიტეტს საინფორმაციო და საკომუნიკაციო ტექნოლოგიების საშუალებით საქართველოს ციფრული ეკონომიკისა და საინფორმაციო საზოგადოების განვითარება წარმოადგენს.</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ამასთან, ახალი კორონავირუსისგან გამოწვეული პანდემიის პირობებში, კიდევ უფრო მნიშვნელოვანი დატვირთვა შეიძინა ფართოზოლოვანმა ინტერნეტქსელებმა და მათმა გამართულმა ფუნქციონირებამ, ქვეყანაში კრიტიკულად აუცილებელი მომსახურებების უზრუნველყოფის გასაგრძელებლად, მათ შორის, ჯანდაცვის, განათლების, ინფორმაციაზე წვდომისა და სხვა მიმართულებებით.</w:t>
      </w:r>
    </w:p>
    <w:p w:rsidR="00610D82" w:rsidRPr="00675D15" w:rsidRDefault="00610D82" w:rsidP="007977E5">
      <w:pPr>
        <w:shd w:val="clear" w:color="auto" w:fill="FFFFFF"/>
        <w:spacing w:before="120" w:after="120" w:line="240" w:lineRule="auto"/>
        <w:jc w:val="both"/>
        <w:rPr>
          <w:rFonts w:ascii="Sylfaen" w:hAnsi="Sylfaen" w:cstheme="minorHAnsi"/>
          <w:lang w:val="ka-GE"/>
        </w:rPr>
      </w:pPr>
      <w:r w:rsidRPr="00675D15">
        <w:rPr>
          <w:rFonts w:ascii="Sylfaen" w:hAnsi="Sylfaen" w:cstheme="minorHAnsi"/>
          <w:lang w:val="ka-GE"/>
        </w:rPr>
        <w:t xml:space="preserve">იმისათვის, რომ საქართველოში შენარჩუნებულ და გაზრდილ იქნეს ციფრული ეკონომიკისა და საინფორმაციო საზოგადოების განვითარების ტემპი,  საქართველოს მთავრობა გაატარებს აქტიურ პოლიტიკას, კერძოდ, განხორციელდება შემდეგი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 xml:space="preserve">საქართველოს ფართოზოლოვანი ქსელების განვითარების 2020 − 2025 წლების ეროვნული სტრატეგიის შესაბამისად, „ლოგ ინ ჯორჯიას“ პროექტის ფარგლებში, გაგრძელდება ფართოზოლოვანი ინფრასტრუქტურის განვითარების სახელმწიფო პროგრამა. შესაბამისად, შინამეურნეობებს წვდომა ექნებათ არანაკლებ 100 მბ/წმ-ის, ხოლო ადმინისტრაციულ ორგანოებსა და საწარმოებს − არანაკლებ 1 გბ/წმ-ის სიჩქარის ინტერნეტზე,  რაც საშუალებას მისცემს ათასამდე დასახლებულ პუნქტში მცხოვრებ ნახევარ მილიონ მოსახლეს, ისარგებლოს მაღალი ხარისხის ინტერნეტით.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„ლოგ ინ ჯორჯიას“ პროექტის ფარგლებში განხორციელდება პოლიტიკის საკანონმდებლო ჩარჩოს  გაუმჯობესება ფართოზოლოვანი ქსელებისა და მომსახურებების განვითარების ხელშეწყობის მიმართულებით, სექტორში ინვესტიციების მოზიდვის ხელშემწყობი ღონისძიებები, ქვეყნის მასშტაბით ტრენინგისა და შესაძლებლობების განვითარების პროგრამები, ეთნიკური და სოციალური უმცირესობებისა და შეზღუდული შესაძლებლობების მქონე პირების მიერ ინტერნეტითა და ციფრული სერვისებით სარგებლობის ხელშეწყობა და სხვა.</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ქვეყნის მაღალმთიანი რეგიონების ინტერნეტით უზრუნველყოფის მიზნით, გაგრძელდება სათემო ინტერნეტიზაციის ხელშემწყობი ღონისძიებები. </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სატელეკომუნიკაციო ფართოზოლოვანი ინფრასტრუქტურის გამოყენებით სატრანზიტო პოტენციალის მაქსიმალური ათვისებისა და საქართველოს გავლით ევროპა-აზიის დამაკავშირებელი ციფრული სატრანზიტო ჰაბის ჩამოყალიბების ღონისძიებები.</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ევროკავშირის ერთიან ციფრულ ბაზართან საქართველოს ციფრული ბაზრის ინტეგრაციის ღონისძიებები, მათ შორის, ასოციირების შეთანხმებით აღებული ვალდებულებების შესაბამისად, ელექტრონული კომუნიკაციებისა და ფოსტის სფეროს საკანონმდებლო-ნორმატიული ბაზის ჰარმონიზება ევროკავშირის დირექტივებთან.</w:t>
      </w:r>
    </w:p>
    <w:p w:rsidR="00610D82" w:rsidRPr="00675D15" w:rsidRDefault="00610D82" w:rsidP="007977E5">
      <w:pPr>
        <w:pStyle w:val="ListParagraph"/>
        <w:numPr>
          <w:ilvl w:val="0"/>
          <w:numId w:val="9"/>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შემუშავდება და დამტკიცდება „ციფრული ეკონომიკისა და საინფორმაციო საზოგადოების განვითარების გრძელვადიანი ეროვნული სტრატეგია და მისი განხორციელების გეგმა“, რომლის მიხედვით,  კოორდინირებულად, ყველა შესაბამისი ორგანიზაციის ჩართულობით,  განისაზღვრება ციფრული ეკონომიკის განვითარების სამომავლო მიმართულებები, განხორციელების აქტივობები, რაც ხელს შეუწყობს  საჯარო და კერძო სექტორში ელექტრონული მომსახურებების განვითარებას, ციფრული წიგნიერების ზრდას, საინფორმაციო საზოგადობის ჩამოყალიბების პროცესის დაჩქარებას, მაღალტექნოლოგიური ექსპორტის გაზრდას, კვლევისა და ინოვაციების განვითარებას და გლობალურ ციფრულ ეკონომიკაში საქართველოს კონკურენტუნარიანობის ამაღლებას. </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spacing w:before="120" w:after="120" w:line="240" w:lineRule="auto"/>
        <w:rPr>
          <w:rFonts w:ascii="Sylfaen" w:hAnsi="Sylfaen"/>
          <w:b/>
          <w:noProof/>
          <w:sz w:val="28"/>
          <w:szCs w:val="28"/>
          <w:lang w:val="ka-GE" w:eastAsia="ka-GE"/>
        </w:rPr>
      </w:pPr>
      <w:r w:rsidRPr="00675D15">
        <w:rPr>
          <w:rFonts w:ascii="Sylfaen" w:hAnsi="Sylfaen"/>
          <w:b/>
          <w:noProof/>
          <w:sz w:val="28"/>
          <w:szCs w:val="28"/>
          <w:lang w:val="ka-GE" w:eastAsia="ka-GE"/>
        </w:rPr>
        <w:t>2.10 რეგიონული განვითარება</w:t>
      </w:r>
      <w:bookmarkEnd w:id="24"/>
      <w:r w:rsidRPr="00675D15">
        <w:rPr>
          <w:rFonts w:ascii="Sylfaen" w:hAnsi="Sylfaen"/>
          <w:b/>
          <w:noProof/>
          <w:sz w:val="28"/>
          <w:szCs w:val="28"/>
          <w:lang w:val="ka-GE" w:eastAsia="ka-GE"/>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რეგიონების განვითარებაში უთანასწორობის აღმოფხვრისა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კერძოდ, 2021 − 2024 წლებში, 6 მილიარდი ლარი მოხმარდება რეგიონებში მუნიციპალური ინფრასტრუქტურის განვითარებას − სოფლის გზების რეაბილიტაციას, წყალმომარაგება-წყალარინების, სკოლების, საბავშვო ბაღების, კულტურის ობიექტების, სპორტული ინფრასტრუქტურის მცირე სარეაბილიტაციო სამუშაოებს.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რეგიონებში ეკონომიკური აქტივობისთვის ახალი შესაძლებლობების გაჩენის მიზნით, შეიქმნება ტურიზმის ახალი მიზიდულობის ცენტრები, როგორიცაა: აბასთუმანი, მესტია, ველისციხე, წყალტუბო და სხვ</w:t>
      </w:r>
      <w:bookmarkStart w:id="29" w:name="_heading=h.tjsef4co9ven" w:colFirst="0" w:colLast="0"/>
      <w:bookmarkEnd w:id="29"/>
      <w:r w:rsidRPr="00675D15">
        <w:rPr>
          <w:rFonts w:ascii="Sylfaen" w:hAnsi="Sylfaen" w:cstheme="minorHAnsi"/>
          <w:lang w:val="ka-GE"/>
        </w:rPr>
        <w:t>ა.</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 იქნება,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w:t>
      </w:r>
      <w:r w:rsidRPr="00675D15">
        <w:rPr>
          <w:rFonts w:ascii="Sylfaen" w:hAnsi="Sylfaen" w:cstheme="minorHAnsi"/>
          <w:lang w:val="ka-GE"/>
        </w:rPr>
        <w:lastRenderedPageBreak/>
        <w:t>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განვითარებას. გაგრძელდება მთის კანონით განსაზღვრული შეღავათების განხორციელება.</w:t>
      </w:r>
    </w:p>
    <w:p w:rsidR="00610D82" w:rsidRPr="00675D15" w:rsidRDefault="00610D82" w:rsidP="007977E5">
      <w:pPr>
        <w:spacing w:before="120" w:after="120" w:line="240" w:lineRule="auto"/>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0" w:name="bookmark=id.17dp8vu" w:colFirst="0" w:colLast="0"/>
      <w:bookmarkStart w:id="31" w:name="bookmark=id.3rdcrjn" w:colFirst="0" w:colLast="0"/>
      <w:bookmarkStart w:id="32" w:name="_heading=h.2p2csry" w:colFirst="0" w:colLast="0"/>
      <w:bookmarkStart w:id="33" w:name="_Toc59178355"/>
      <w:bookmarkEnd w:id="18"/>
      <w:bookmarkEnd w:id="30"/>
      <w:bookmarkEnd w:id="31"/>
      <w:bookmarkEnd w:id="32"/>
      <w:r w:rsidRPr="00675D15">
        <w:rPr>
          <w:rFonts w:ascii="Sylfaen" w:hAnsi="Sylfaen"/>
          <w:b/>
          <w:noProof/>
          <w:sz w:val="28"/>
          <w:szCs w:val="28"/>
        </w:rPr>
        <w:t>2.11 სოფლის და სოფლის მეურნეობის განვითარება</w:t>
      </w:r>
      <w:bookmarkEnd w:id="33"/>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მთავრობის აგროპოლიტიკის ძირითად მიზანს აგროსასურსათო პროდუქციის ექსპორტის ზრდა და იმპორტზე დამოკიდებულების შემცირება წარმოადგენს. ამასთან, COVID-19</w:t>
      </w:r>
      <w:r w:rsidRPr="00675D15">
        <w:rPr>
          <w:rFonts w:ascii="Sylfaen" w:hAnsi="Sylfaen" w:cstheme="minorHAnsi"/>
        </w:rPr>
        <w:t>-ის</w:t>
      </w:r>
      <w:r w:rsidRPr="00675D15">
        <w:rPr>
          <w:rFonts w:ascii="Sylfaen" w:hAnsi="Sylfaen" w:cstheme="minorHAnsi"/>
          <w:lang w:val="ka-GE"/>
        </w:rPr>
        <w:t xml:space="preserve"> გლობალურმა პანდემიამ ახალი გამოწვევები წარმოშვა ამ მიმართულებით და გამოავლინა ახალი საჭიროებები, დარგის შემდგომი განვითარებისა და სასურსათო უსაფრთხოების უზრუნველყოფის მიმართულებით.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გარდა ამისა,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სურსათის უვნებლობა და სოფლის განვითარება არის იმ პრიორიტეტთა შორის, რომელიც ამ დარგში სახელმწიფოს პოლიტიკას გააჩნია.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სოფლის განვითარების ერთიანი პოლიტიკის ფარგლებში, სოფლად ცხოვრების დონის ამაღლებისა და ეკონომიკური აქტიურობის ზრდის მიზნით, 2021 − 2024 წლებში განხორციელდება: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ფინანსურ ინსტრუმენტებზე ხელმისაწვდომობის გაზრდის მიზნით, ასევე სოფლის მეურნეობის პირველადი წარმოების, გადამამუშავებელი და შენახვა-რეალიზაციის საწარმოო პროცესების ხელშეწყობისთვის გაგრძელდება ფიზიკური და იურიდიული პირების იაფი და ხელმისაწვდომი ფულადი სახსრებით უზრუნველყოფა.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და მეტად მასშტაბური გახდება: ერთწლოვანი და მრავალწლოვანი სასოფლო-სამეურნეო კულტურების პირველადი წარმოების ხელშეწყობა; გადამამუშავებელი და შემნახველი საწარმოების თანადაფინანსების პროგრამა; სათბურების თანადაფინანსების ღონისძიებები; მოსავლის ამღები სასოფლო-სამეურნეო ტექნიკის თანადაფინანსების პროგრამა; მეცხოველეობის განვითარების მიმართულებით არსებული პროგრამები; საზღვაო და შიდა წყლებში აკვაკულტურის მდგრადი განვითარების ხელშეწყობა; ინფრასტრუქტურასა და მომსახურებაზე ხელმისაწვდომობა.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უზრუნველყოფილი იქნება სასოფლო-სამეურნეო წარმოების საშუალებების ხარისხი და ხელმისაწვდომობა.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სოფლის მეურნეობაში დასაქმებულთა კონკურენტუნარიანობის ამაღლების მიზნით, გაგრძელდება სასოფლო-სამეურნეო კოოპერატივების განვითარებისა და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სასოფლო-სამეურნეო საქმიანობით დაკავებული პირებისთვის, რისკების შემცირების მიზნით, გაგრძელდება და დაიხვეწება აგროდაზღვევის პროგრამა. ასევე არახელსაყრელი ჰიდრომეტეოროლოგიური მოვლენისგან, კერძოდ, სეტყვისგან დაცვის მიზნით, შიდა ქართლი, კახეთის მგავსად, უზრუნველყოფილი იქნება სეტყვისგან დამცავი სისტემებით.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ქართული აგროსასურსათო პროდუქციის ხარისხის ამაღლებისა და მოსავლიანობის გაზრდის მიზნით, გაგრძელდება სასოფლო-სამეურნეო მავნე ორგანიზმებისა და ბუნებრივი კატასტროფების წინააღმდეგ ბრძოლის ღონისძიებების ეფექტიანი სისტემების სრულყოფა.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საერთაშორისო ბაზარზე არსებული სიტუაციის შესაბამისად, დაიგეგმება სასოფლო-სამეურნეო კულტურების რეალიზაციის ხელშეწყობის პროგრამები.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ახალი ბაზრების ათვისებისთვის აქტიური მუშაობა და არსებულ ბაზრებზე პოზიციების გაუმჯობესება.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ფერმერთა და მეწარმეთა ცოდნის/ინფორმირებულობის ამაღლების უზრუნველყოფა, თანამედროვე მოთხოვნების შესაბამისად.</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მომდევნო სამი წლის განმავლობაში განხორციელდება 1.2 მილიონი ჰექტარი მიწის სისტემური რეგისტრაცია. ამ მიმართულებით, საქმეთა წარმოებისას დაინტერესებულ პირთა შორის შესაძლო დავის ალტერნატიული გადაწყვეტისათვის აქტიურად იმოქმედებს სანოტარო მედიაცია, რომელიც ხელს შეუწყობს პროცესის ეფექტიანად წარმართვას.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სახელმწიფო საკუთრებაში არსებული სასოფლო-სამეურნეო მიწების პრივატიზაცია. 10 ჰა-მდე იჯარით აღებული მიწების გადაცემა მოხდება პირდაპირი მიყიდვის წესით.</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განხორციელდება საქართველოს მიწის ბალანსის შედგენა, სასოფლო-სამეურნეო დანიშნულების მიწის რესურსების აღრიცხვა და მიწის ფონდის შესახებ მონაცემთა ერთიანი ბაზის შექმნა.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გაგრძელდება სურსათის უვნებლობის, ვეტერინარიისა და ფიტოსანიტარიის სფეროების ევროკავშირთან ასოციირების შეთანხმების გეგმით გათვალისწინებულ ევროკავშირის შესაბამის კანონმდებლობასთან დაახლოება. </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ადგილობრივ და საექსპორტო ბაზარზე ფალსიფიცირებული და უხარისხო ღვინოპროდუქციის აღკვეთის მიზნით, გააქტიურდება ლაბორატორიული კვლევები.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მიწის ფართობების წყალუზრუნველყოფის მიზნით, მომდევნო წლებში, განხორციელდება 220 მილიონ ლარზე მეტის ინვესტიცია, რაც დამატებით 40 000 ჰექტრამდე ფართობის გასარწყავებასა და  1000 ჰექტრამდე ფართობის დაშრობას უზრუნველყოფს</w:t>
      </w:r>
      <w:bookmarkStart w:id="34" w:name="_Toc50554370"/>
      <w:r w:rsidRPr="00675D15">
        <w:rPr>
          <w:rFonts w:ascii="Sylfaen" w:hAnsi="Sylfaen" w:cstheme="minorHAnsi"/>
          <w:lang w:val="ka-GE"/>
        </w:rPr>
        <w:t>.</w:t>
      </w:r>
    </w:p>
    <w:p w:rsidR="00610D82" w:rsidRPr="00675D15" w:rsidRDefault="00610D82" w:rsidP="007977E5">
      <w:pPr>
        <w:spacing w:before="120" w:after="120" w:line="240" w:lineRule="auto"/>
        <w:jc w:val="both"/>
        <w:rPr>
          <w:rFonts w:ascii="Sylfaen" w:hAnsi="Sylfaen" w:cstheme="minorHAnsi"/>
          <w:b/>
          <w:lang w:val="ka-GE"/>
        </w:rPr>
      </w:pPr>
      <w:r w:rsidRPr="00675D15">
        <w:rPr>
          <w:rFonts w:ascii="Sylfaen" w:hAnsi="Sylfaen" w:cstheme="minorHAnsi"/>
          <w:b/>
          <w:lang w:val="ka-GE"/>
        </w:rPr>
        <w:t>2021 − 2024 წლებში, სოფლის მეურნეობის დარგის განვითარებისთვის, სახელმწიფოს მხრიდან მილიარდ ლარზე მეტი ფინანსური რესურსი დაიხარჯება.</w:t>
      </w:r>
    </w:p>
    <w:p w:rsidR="00610D82" w:rsidRPr="00675D15" w:rsidRDefault="00610D82" w:rsidP="007977E5">
      <w:pPr>
        <w:spacing w:before="120" w:after="120" w:line="240" w:lineRule="auto"/>
        <w:jc w:val="both"/>
        <w:rPr>
          <w:rFonts w:ascii="Sylfaen" w:hAnsi="Sylfaen" w:cstheme="minorHAnsi"/>
          <w:b/>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5" w:name="_Toc50554372"/>
      <w:bookmarkStart w:id="36" w:name="_Toc59178356"/>
      <w:bookmarkEnd w:id="11"/>
      <w:bookmarkEnd w:id="34"/>
      <w:r w:rsidRPr="00675D15">
        <w:rPr>
          <w:rFonts w:ascii="Sylfaen" w:hAnsi="Sylfaen"/>
          <w:b/>
          <w:noProof/>
          <w:sz w:val="28"/>
          <w:szCs w:val="28"/>
        </w:rPr>
        <w:t>2.12 გარემოს დაცვა</w:t>
      </w:r>
      <w:bookmarkEnd w:id="35"/>
      <w:bookmarkEnd w:id="36"/>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ქვეყნის სწრაფი ეკონომიკური განვითარების პარალელურად, გარემოს დაცვა, მისი მდგრადობის შენარჩუნება და ბუნებრივი რესურსების რაციონალური გამოყენება, მნიშვნელოვან გამოწვევას წარმოადგენს.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ქვეყანაში გარემოს მდგომარეობის გასაუმჯობესებლად, საქართველოს მთავრობა განაგრძობს შემდეგ რეფორმებს: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გარემოსდაცვითი სტანდარტები თვისებრივად დაუახლოვდება ევროპულ მოთხოვნებს.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eastAsia="Arial Unicode MS" w:hAnsi="Sylfaen" w:cs="Arial Unicode MS"/>
          <w:lang w:val="ka-GE"/>
        </w:rPr>
        <w:t>ქვეყნის მასშტაბით სტიქიურად მოწყვლად ხეობებში განთავსდება 150-მდე დაკვირვების ავტომატური სადგური და თანამედროვე ადრეული გაფრთხილების სისტემები.</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გაგრძელდება ატმოსფერული ჰაერისა და წყლის ხარისხის მონიტორინგისა და შეფასების სისტემების გაფართოება.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სოციალურ-ეკონომიკური მდგომარეობის გათვალისწინებით, გაგრძელდება მერქნულ რესურსზე მოსახლეობის მოთხოვნის დაკმაყოფილება; განვითარდება ტყის მრავალმიზნობრივი სარგებლობა, რაც შექმნის დამატებით ეკოლოგიურ, ეკონომიკურ და სოციალურ სარგებელს.</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დაგეგმილია ახალი დაცული ტერიტორიების დაარსება და ზოგიერთი არსებული დაცული ტერიტორიის გაფართოება (სულ, დაახლოებით, 185 000 ჰა), შეიქმნება ახალი ეკოტურისტული ინფრასტრუქტურა.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lastRenderedPageBreak/>
        <w:t>გაგრძელდება გარემოსდაცვითი განათლების ხელშეწყობისა და გარემოსდაცვითი ცნობიერების  ამაღლებისკენ  მიმართული ღონისძიებები. განხორციელდება სასკოლო და უმაღლესი განათლების სისტემაში გარემოსდაცვითი განათლების საკითხების ინტეგრირება.</w:t>
      </w:r>
    </w:p>
    <w:p w:rsidR="00610D82" w:rsidRPr="00675D15" w:rsidRDefault="00610D82" w:rsidP="007977E5">
      <w:pPr>
        <w:pStyle w:val="ListParagraph"/>
        <w:numPr>
          <w:ilvl w:val="0"/>
          <w:numId w:val="12"/>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ქვეყნის მასშტაბით, ეტაპობრივად დაინერგება ნარჩენების სეპარირებული შეგროვების სისტემა და ხელი შეეწყობა ნარჩენების ხელახალ გადამუშავებას.</w:t>
      </w:r>
    </w:p>
    <w:p w:rsidR="00610D82" w:rsidRPr="00675D15" w:rsidRDefault="00610D82" w:rsidP="007977E5">
      <w:pPr>
        <w:pStyle w:val="ListParagraph"/>
        <w:spacing w:before="120" w:after="120" w:line="240" w:lineRule="auto"/>
        <w:ind w:left="360"/>
        <w:contextualSpacing w:val="0"/>
        <w:jc w:val="both"/>
        <w:rPr>
          <w:rFonts w:ascii="Sylfaen" w:hAnsi="Sylfaen" w:cstheme="minorHAnsi"/>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37" w:name="_Toc59178357"/>
      <w:r w:rsidRPr="00675D15">
        <w:rPr>
          <w:rFonts w:ascii="Sylfaen" w:hAnsi="Sylfaen"/>
          <w:b/>
          <w:noProof/>
          <w:sz w:val="28"/>
          <w:szCs w:val="28"/>
        </w:rPr>
        <w:t>2.13 ტურიზმი</w:t>
      </w:r>
      <w:bookmarkEnd w:id="37"/>
      <w:r w:rsidRPr="00675D15">
        <w:rPr>
          <w:rFonts w:ascii="Sylfaen" w:hAnsi="Sylfaen"/>
          <w:b/>
          <w:noProof/>
          <w:sz w:val="28"/>
          <w:szCs w:val="28"/>
        </w:rPr>
        <w:t xml:space="preserve">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ტურიზმი </w:t>
      </w:r>
      <w:r w:rsidRPr="00675D15">
        <w:rPr>
          <w:rFonts w:ascii="Sylfaen" w:hAnsi="Sylfaen" w:cstheme="minorHAnsi"/>
        </w:rPr>
        <w:t>COVID</w:t>
      </w:r>
      <w:r w:rsidRPr="00675D15">
        <w:rPr>
          <w:rFonts w:ascii="Sylfaen" w:hAnsi="Sylfaen" w:cstheme="minorHAnsi"/>
          <w:lang w:val="ka-GE"/>
        </w:rPr>
        <w:t xml:space="preserve">-19-ის პანდემიის შედეგად, ერთ-ერთი ყველაზე დაზარალებული ინდუსტრიაა. შესაბამისად, მომდევნო წლებში, საქართველოს მთავრობის ძალისხმევა მიმართული იქნება პანდემიამდე არსებული შედეგების აღდგენასა და ტურიზმის სექტორის შემდგომ განვითარებაზე. </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ჩამოყალიბდება ახლებური ხედვა ტურიზმის განვითარების სფეროში. ტურიზმი და მომიჯნავე ინდუსტრიები არის ყველაზე დაზარალებული პანდემიის შედეგად. ტურიზმის განვითარების ახალი სტრატეგია დაეფუძნება დივერსიფიკაციისა და ხარისხობრივი გაუმჯობესების მოთხოვნებს. გათვალისწინებული იქნება ბიზნესის მხარდაჭერა მაღალი ხარისხის სერვისების შეთავაზებისთვის, რაც ხელს შეუწყობს ქვეყანაში უფრო მაღალმხარჯველი ტურისტების მოზიდვას.</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 xml:space="preserve">კერძოდ, საქართველოს ტურისტული პოტენციალის განვითარების მიზნით, იგეგმება შემდეგი ღონისძიებები: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აღდგენისა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კრიზისების</w:t>
      </w:r>
      <w:r w:rsidRPr="00675D15">
        <w:rPr>
          <w:rFonts w:ascii="Sylfaen" w:hAnsi="Sylfaen"/>
        </w:rPr>
        <w:t xml:space="preserve"> </w:t>
      </w:r>
      <w:r w:rsidRPr="00675D15">
        <w:rPr>
          <w:rFonts w:ascii="Sylfaen" w:hAnsi="Sylfaen" w:cs="Sylfaen"/>
        </w:rPr>
        <w:t>მართვის</w:t>
      </w:r>
      <w:r w:rsidRPr="00675D15">
        <w:rPr>
          <w:rFonts w:ascii="Sylfaen" w:hAnsi="Sylfaen"/>
        </w:rPr>
        <w:t xml:space="preserve"> </w:t>
      </w:r>
      <w:r w:rsidRPr="00675D15">
        <w:rPr>
          <w:rFonts w:ascii="Sylfaen" w:hAnsi="Sylfaen" w:cs="Sylfaen"/>
        </w:rPr>
        <w:t>მიმართულებით</w:t>
      </w:r>
      <w:r w:rsidRPr="00675D15">
        <w:rPr>
          <w:rFonts w:ascii="Sylfaen" w:hAnsi="Sylfaen" w:cs="Sylfaen"/>
          <w:lang w:val="ka-GE"/>
        </w:rPr>
        <w:t>,</w:t>
      </w:r>
      <w:r w:rsidRPr="00675D15">
        <w:rPr>
          <w:rFonts w:ascii="Sylfaen" w:hAnsi="Sylfaen"/>
        </w:rPr>
        <w:t xml:space="preserve"> </w:t>
      </w:r>
      <w:r w:rsidRPr="00675D15">
        <w:rPr>
          <w:rFonts w:ascii="Sylfaen" w:hAnsi="Sylfaen" w:cs="Sylfaen"/>
        </w:rPr>
        <w:t>დაგეგმილია</w:t>
      </w:r>
      <w:r w:rsidRPr="00675D15">
        <w:rPr>
          <w:rFonts w:ascii="Sylfaen" w:hAnsi="Sylfaen"/>
        </w:rPr>
        <w:t xml:space="preserve"> </w:t>
      </w:r>
      <w:r w:rsidRPr="00675D15">
        <w:rPr>
          <w:rFonts w:ascii="Sylfaen" w:hAnsi="Sylfaen" w:cs="Sylfaen"/>
        </w:rPr>
        <w:t>კერძო</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საჯარო</w:t>
      </w:r>
      <w:r w:rsidRPr="00675D15">
        <w:rPr>
          <w:rFonts w:ascii="Sylfaen" w:hAnsi="Sylfaen"/>
        </w:rPr>
        <w:t xml:space="preserve"> </w:t>
      </w:r>
      <w:r w:rsidRPr="00675D15">
        <w:rPr>
          <w:rFonts w:ascii="Sylfaen" w:hAnsi="Sylfaen" w:cs="Sylfaen"/>
        </w:rPr>
        <w:t>სექტორის</w:t>
      </w:r>
      <w:r w:rsidRPr="00675D15">
        <w:rPr>
          <w:rFonts w:ascii="Sylfaen" w:hAnsi="Sylfaen"/>
        </w:rPr>
        <w:t xml:space="preserve"> </w:t>
      </w:r>
      <w:r w:rsidRPr="00675D15">
        <w:rPr>
          <w:rFonts w:ascii="Sylfaen" w:hAnsi="Sylfaen" w:cs="Sylfaen"/>
        </w:rPr>
        <w:t>ჩართულობით</w:t>
      </w:r>
      <w:r w:rsidRPr="00675D15">
        <w:rPr>
          <w:rFonts w:ascii="Sylfaen" w:hAnsi="Sylfaen"/>
        </w:rPr>
        <w:t xml:space="preserve"> </w:t>
      </w:r>
      <w:r w:rsidRPr="00675D15">
        <w:rPr>
          <w:rFonts w:ascii="Sylfaen" w:hAnsi="Sylfaen" w:cs="Sylfaen"/>
        </w:rPr>
        <w:t>სტრატეგიული</w:t>
      </w:r>
      <w:r w:rsidRPr="00675D15">
        <w:rPr>
          <w:rFonts w:ascii="Sylfaen" w:hAnsi="Sylfaen"/>
        </w:rPr>
        <w:t xml:space="preserve"> </w:t>
      </w:r>
      <w:r w:rsidRPr="00675D15">
        <w:rPr>
          <w:rFonts w:ascii="Sylfaen" w:hAnsi="Sylfaen" w:cs="Sylfaen"/>
          <w:lang w:val="ka-GE"/>
        </w:rPr>
        <w:t>გეგმის</w:t>
      </w:r>
      <w:r w:rsidRPr="00675D15">
        <w:rPr>
          <w:rFonts w:ascii="Sylfaen" w:hAnsi="Sylfaen"/>
        </w:rPr>
        <w:t xml:space="preserve"> </w:t>
      </w:r>
      <w:r w:rsidRPr="00675D15">
        <w:rPr>
          <w:rFonts w:ascii="Sylfaen" w:hAnsi="Sylfaen" w:cs="Sylfaen"/>
        </w:rPr>
        <w:t>მომზადება</w:t>
      </w:r>
      <w:r w:rsidRPr="00675D15">
        <w:rPr>
          <w:rFonts w:ascii="Sylfaen" w:hAnsi="Sylfaen"/>
        </w:rPr>
        <w:t xml:space="preserve">. </w:t>
      </w:r>
      <w:r w:rsidRPr="00675D15">
        <w:rPr>
          <w:rFonts w:ascii="Sylfaen" w:hAnsi="Sylfaen" w:cs="Sylfaen"/>
        </w:rPr>
        <w:t>დოკუმენტის</w:t>
      </w:r>
      <w:r w:rsidRPr="00675D15">
        <w:rPr>
          <w:rFonts w:ascii="Sylfaen" w:hAnsi="Sylfaen"/>
        </w:rPr>
        <w:t xml:space="preserve"> </w:t>
      </w:r>
      <w:r w:rsidRPr="00675D15">
        <w:rPr>
          <w:rFonts w:ascii="Sylfaen" w:hAnsi="Sylfaen" w:cs="Sylfaen"/>
        </w:rPr>
        <w:t>ძირითად</w:t>
      </w:r>
      <w:r w:rsidRPr="00675D15">
        <w:rPr>
          <w:rFonts w:ascii="Sylfaen" w:hAnsi="Sylfaen"/>
        </w:rPr>
        <w:t xml:space="preserve"> </w:t>
      </w:r>
      <w:r w:rsidRPr="00675D15">
        <w:rPr>
          <w:rFonts w:ascii="Sylfaen" w:hAnsi="Sylfaen" w:cs="Sylfaen"/>
        </w:rPr>
        <w:t>მიზანს</w:t>
      </w:r>
      <w:r w:rsidRPr="00675D15">
        <w:rPr>
          <w:rFonts w:ascii="Sylfaen" w:hAnsi="Sylfaen"/>
        </w:rPr>
        <w:t xml:space="preserve"> </w:t>
      </w:r>
      <w:r w:rsidRPr="00675D15">
        <w:rPr>
          <w:rFonts w:ascii="Sylfaen" w:hAnsi="Sylfaen" w:cs="Sylfaen"/>
        </w:rPr>
        <w:t>წარმოადგენს</w:t>
      </w:r>
      <w:r w:rsidRPr="00675D15">
        <w:rPr>
          <w:rFonts w:ascii="Sylfaen" w:hAnsi="Sylfaen"/>
        </w:rPr>
        <w:t xml:space="preserve"> </w:t>
      </w:r>
      <w:r w:rsidRPr="00675D15">
        <w:rPr>
          <w:rFonts w:ascii="Sylfaen" w:hAnsi="Sylfaen" w:cs="Sylfaen"/>
        </w:rPr>
        <w:t>საქართველოს</w:t>
      </w:r>
      <w:r w:rsidRPr="00675D15">
        <w:rPr>
          <w:rFonts w:ascii="Sylfaen" w:hAnsi="Sylfaen"/>
        </w:rPr>
        <w:t xml:space="preserve"> </w:t>
      </w:r>
      <w:r w:rsidRPr="00675D15">
        <w:rPr>
          <w:rFonts w:ascii="Sylfaen" w:hAnsi="Sylfaen" w:cs="Sylfaen"/>
        </w:rPr>
        <w:t>დახმარება</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სტრატეგია</w:t>
      </w:r>
      <w:r w:rsidRPr="00675D15">
        <w:rPr>
          <w:rFonts w:ascii="Sylfaen" w:hAnsi="Sylfaen"/>
        </w:rPr>
        <w:t xml:space="preserve"> </w:t>
      </w:r>
      <w:r w:rsidRPr="00675D15">
        <w:rPr>
          <w:rFonts w:ascii="Sylfaen" w:hAnsi="Sylfaen" w:cs="Sylfaen"/>
        </w:rPr>
        <w:t>2025-ის</w:t>
      </w:r>
      <w:r w:rsidRPr="00675D15">
        <w:rPr>
          <w:rFonts w:ascii="Sylfaen" w:hAnsi="Sylfaen"/>
        </w:rPr>
        <w:t xml:space="preserve"> </w:t>
      </w:r>
      <w:r w:rsidRPr="00675D15">
        <w:rPr>
          <w:rFonts w:ascii="Sylfaen" w:hAnsi="Sylfaen" w:cs="Sylfaen"/>
        </w:rPr>
        <w:t>ადაპტირებაში</w:t>
      </w:r>
      <w:r w:rsidRPr="00675D15">
        <w:rPr>
          <w:rFonts w:ascii="Sylfaen" w:hAnsi="Sylfaen"/>
        </w:rPr>
        <w:t xml:space="preserve"> </w:t>
      </w:r>
      <w:r w:rsidRPr="00675D15">
        <w:rPr>
          <w:rFonts w:ascii="Sylfaen" w:hAnsi="Sylfaen" w:cs="Sylfaen"/>
        </w:rPr>
        <w:t>არსებული</w:t>
      </w:r>
      <w:r w:rsidRPr="00675D15">
        <w:rPr>
          <w:rFonts w:ascii="Sylfaen" w:hAnsi="Sylfaen"/>
        </w:rPr>
        <w:t xml:space="preserve"> </w:t>
      </w:r>
      <w:r w:rsidRPr="00675D15">
        <w:rPr>
          <w:rFonts w:ascii="Sylfaen" w:hAnsi="Sylfaen" w:cs="Sylfaen"/>
        </w:rPr>
        <w:t>გამოწვევების</w:t>
      </w:r>
      <w:r w:rsidRPr="00675D15">
        <w:rPr>
          <w:rFonts w:ascii="Sylfaen" w:hAnsi="Sylfaen"/>
        </w:rPr>
        <w:t xml:space="preserve"> </w:t>
      </w:r>
      <w:r w:rsidRPr="00675D15">
        <w:rPr>
          <w:rFonts w:ascii="Sylfaen" w:hAnsi="Sylfaen" w:cs="Sylfaen"/>
        </w:rPr>
        <w:t>შესაბამისად</w:t>
      </w:r>
      <w:r w:rsidRPr="00675D15">
        <w:rPr>
          <w:rFonts w:ascii="Sylfaen" w:hAnsi="Sylfaen"/>
        </w:rPr>
        <w:t xml:space="preserve">, </w:t>
      </w:r>
      <w:r w:rsidRPr="00675D15">
        <w:rPr>
          <w:rFonts w:ascii="Sylfaen" w:hAnsi="Sylfaen" w:cs="Sylfaen"/>
        </w:rPr>
        <w:t>რომელიც</w:t>
      </w:r>
      <w:r w:rsidRPr="00675D15">
        <w:rPr>
          <w:rFonts w:ascii="Sylfaen" w:hAnsi="Sylfaen"/>
        </w:rPr>
        <w:t xml:space="preserve"> </w:t>
      </w:r>
      <w:r w:rsidRPr="00675D15">
        <w:rPr>
          <w:rFonts w:ascii="Sylfaen" w:hAnsi="Sylfaen" w:cs="Sylfaen"/>
        </w:rPr>
        <w:t>მოიცავს</w:t>
      </w:r>
      <w:r w:rsidRPr="00675D15">
        <w:rPr>
          <w:rFonts w:ascii="Sylfaen" w:hAnsi="Sylfaen"/>
        </w:rPr>
        <w:t xml:space="preserve">  </w:t>
      </w:r>
      <w:r w:rsidRPr="00675D15">
        <w:rPr>
          <w:rFonts w:ascii="Sylfaen" w:hAnsi="Sylfaen" w:cs="Sylfaen"/>
        </w:rPr>
        <w:t>პანდემიისა</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მის</w:t>
      </w:r>
      <w:r w:rsidRPr="00675D15">
        <w:rPr>
          <w:rFonts w:ascii="Sylfaen" w:hAnsi="Sylfaen"/>
        </w:rPr>
        <w:t xml:space="preserve"> </w:t>
      </w:r>
      <w:r w:rsidRPr="00675D15">
        <w:rPr>
          <w:rFonts w:ascii="Sylfaen" w:hAnsi="Sylfaen" w:cs="Sylfaen"/>
        </w:rPr>
        <w:t>შემდგომ</w:t>
      </w:r>
      <w:r w:rsidRPr="00675D15">
        <w:rPr>
          <w:rFonts w:ascii="Sylfaen" w:hAnsi="Sylfaen"/>
        </w:rPr>
        <w:t xml:space="preserve"> </w:t>
      </w:r>
      <w:r w:rsidRPr="00675D15">
        <w:rPr>
          <w:rFonts w:ascii="Sylfaen" w:hAnsi="Sylfaen" w:cs="Sylfaen"/>
        </w:rPr>
        <w:t>პერიოდებს</w:t>
      </w:r>
      <w:r w:rsidRPr="00675D15">
        <w:rPr>
          <w:rFonts w:ascii="Sylfaen" w:hAnsi="Sylfaen" w:cs="Sylfaen"/>
          <w:lang w:val="ka-GE"/>
        </w:rPr>
        <w:t>,</w:t>
      </w:r>
      <w:r w:rsidRPr="00675D15">
        <w:rPr>
          <w:rFonts w:ascii="Sylfaen" w:hAnsi="Sylfaen"/>
        </w:rPr>
        <w:t xml:space="preserve"> </w:t>
      </w:r>
      <w:r w:rsidRPr="00675D15">
        <w:rPr>
          <w:rFonts w:ascii="Sylfaen" w:hAnsi="Sylfaen" w:cs="Sylfaen"/>
        </w:rPr>
        <w:t>რათა</w:t>
      </w:r>
      <w:r w:rsidRPr="00675D15">
        <w:rPr>
          <w:rFonts w:ascii="Sylfaen" w:hAnsi="Sylfaen"/>
        </w:rPr>
        <w:t xml:space="preserve"> </w:t>
      </w:r>
      <w:r w:rsidRPr="00675D15">
        <w:rPr>
          <w:rFonts w:ascii="Sylfaen" w:hAnsi="Sylfaen" w:cs="Sylfaen"/>
        </w:rPr>
        <w:t>მოხდეს</w:t>
      </w:r>
      <w:r w:rsidRPr="00675D15">
        <w:rPr>
          <w:rFonts w:ascii="Sylfaen" w:hAnsi="Sylfaen"/>
        </w:rPr>
        <w:t xml:space="preserve"> </w:t>
      </w:r>
      <w:r w:rsidRPr="00675D15">
        <w:rPr>
          <w:rFonts w:ascii="Sylfaen" w:hAnsi="Sylfaen" w:cs="Sylfaen"/>
        </w:rPr>
        <w:t>ტურიზმის</w:t>
      </w:r>
      <w:r w:rsidRPr="00675D15">
        <w:rPr>
          <w:rFonts w:ascii="Sylfaen" w:hAnsi="Sylfaen"/>
        </w:rPr>
        <w:t xml:space="preserve"> </w:t>
      </w:r>
      <w:r w:rsidRPr="00675D15">
        <w:rPr>
          <w:rFonts w:ascii="Sylfaen" w:hAnsi="Sylfaen" w:cs="Sylfaen"/>
        </w:rPr>
        <w:t>ეფექტიანი</w:t>
      </w:r>
      <w:r w:rsidRPr="00675D15">
        <w:rPr>
          <w:rFonts w:ascii="Sylfaen" w:hAnsi="Sylfaen"/>
        </w:rPr>
        <w:t xml:space="preserve"> </w:t>
      </w:r>
      <w:r w:rsidRPr="00675D15">
        <w:rPr>
          <w:rFonts w:ascii="Sylfaen" w:hAnsi="Sylfaen" w:cs="Sylfaen"/>
        </w:rPr>
        <w:t>და</w:t>
      </w:r>
      <w:r w:rsidRPr="00675D15">
        <w:rPr>
          <w:rFonts w:ascii="Sylfaen" w:hAnsi="Sylfaen"/>
        </w:rPr>
        <w:t xml:space="preserve"> </w:t>
      </w:r>
      <w:r w:rsidRPr="00675D15">
        <w:rPr>
          <w:rFonts w:ascii="Sylfaen" w:hAnsi="Sylfaen" w:cs="Sylfaen"/>
        </w:rPr>
        <w:t>დროული</w:t>
      </w:r>
      <w:r w:rsidRPr="00675D15">
        <w:rPr>
          <w:rFonts w:ascii="Sylfaen" w:hAnsi="Sylfaen"/>
        </w:rPr>
        <w:t xml:space="preserve"> </w:t>
      </w:r>
      <w:r w:rsidRPr="00675D15">
        <w:rPr>
          <w:rFonts w:ascii="Sylfaen" w:hAnsi="Sylfaen" w:cs="Sylfaen"/>
        </w:rPr>
        <w:t>აღდგენა</w:t>
      </w:r>
      <w:r w:rsidRPr="00675D15">
        <w:rPr>
          <w:rFonts w:ascii="Sylfaen" w:hAnsi="Sylfaen"/>
        </w:rPr>
        <w:t>.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მომდევნო 4 წლის მანძილზე განხორციელდება სამიზნე ქვეყნების დივერსიფიცირება, რაც გულისხმობს ევროკავშირისა და ახალი ბაზრების (ჩინეთი, აშშ და სხვ.) საბაზრო წილის ზრდას. </w:t>
      </w:r>
      <w:r w:rsidRPr="00675D15">
        <w:rPr>
          <w:rFonts w:ascii="Sylfaen" w:hAnsi="Sylfaen"/>
        </w:rPr>
        <w:t>COVID-19</w:t>
      </w:r>
      <w:r w:rsidRPr="00675D15">
        <w:rPr>
          <w:rFonts w:ascii="Sylfaen" w:hAnsi="Sylfaen"/>
          <w:lang w:val="ka-GE"/>
        </w:rPr>
        <w:t>-</w:t>
      </w:r>
      <w:r w:rsidRPr="00675D15">
        <w:rPr>
          <w:rFonts w:ascii="Sylfaen" w:hAnsi="Sylfaen"/>
        </w:rPr>
        <w:t>ის მსოფლიოში გავრცელების ტენდენციის შესაბამისად, მოხდება მიზნობრივი ქვეყნების იდენტიფიცირება და</w:t>
      </w:r>
      <w:r w:rsidRPr="00675D15">
        <w:rPr>
          <w:rFonts w:ascii="Sylfaen" w:hAnsi="Sylfaen"/>
          <w:lang w:val="ka-GE"/>
        </w:rPr>
        <w:t>,</w:t>
      </w:r>
      <w:r w:rsidRPr="00675D15">
        <w:rPr>
          <w:rFonts w:ascii="Sylfaen" w:hAnsi="Sylfaen"/>
        </w:rPr>
        <w:t xml:space="preserve"> შესაბამისად</w:t>
      </w:r>
      <w:r w:rsidRPr="00675D15">
        <w:rPr>
          <w:rFonts w:ascii="Sylfaen" w:hAnsi="Sylfaen"/>
          <w:lang w:val="ka-GE"/>
        </w:rPr>
        <w:t>,</w:t>
      </w:r>
      <w:r w:rsidRPr="00675D15">
        <w:rPr>
          <w:rFonts w:ascii="Sylfaen" w:hAnsi="Sylfaen"/>
        </w:rPr>
        <w:t xml:space="preserve"> საერთაშორისო მარკეტინგული აქტივობების </w:t>
      </w:r>
      <w:r w:rsidRPr="00675D15">
        <w:rPr>
          <w:rFonts w:ascii="Sylfaen" w:hAnsi="Sylfaen"/>
          <w:lang w:val="ka-GE"/>
        </w:rPr>
        <w:t>განხორციელება.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 xml:space="preserve">2023 წელს, საქართველო, მასპინძელი ქვეყნის სტატუსით, წარდგება მსოფლიოს ყველაზე მასშტაბურ და გავლენიან ტურისტულ გამოფენაზე − ITB Berlin 2023.   </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ajorHAnsi"/>
          <w:lang w:val="ka-GE"/>
        </w:rPr>
      </w:pPr>
      <w:r w:rsidRPr="00675D15">
        <w:rPr>
          <w:rFonts w:ascii="Sylfaen" w:hAnsi="Sylfaen" w:cstheme="majorHAnsi"/>
          <w:lang w:val="ka-GE"/>
        </w:rPr>
        <w:t>პანდემიისშემდგომ</w:t>
      </w:r>
      <w:r w:rsidRPr="00675D15">
        <w:rPr>
          <w:rFonts w:ascii="Sylfaen" w:hAnsi="Sylfaen" w:cstheme="majorHAnsi"/>
        </w:rPr>
        <w:t xml:space="preserve"> გარემოში ტურიზმის ინდუსტრიის მხარდასაჭერად და სექტორის გასაძლიერებლად შიდა ტურისტული ნაკადების გაზრდისათვის </w:t>
      </w:r>
      <w:r w:rsidRPr="00675D15">
        <w:rPr>
          <w:rFonts w:ascii="Sylfaen" w:hAnsi="Sylfaen" w:cstheme="majorHAnsi"/>
          <w:lang w:val="ka-GE"/>
        </w:rPr>
        <w:t xml:space="preserve">განხორციელდება მიზნობრივი </w:t>
      </w:r>
      <w:r w:rsidRPr="00675D15">
        <w:rPr>
          <w:rFonts w:ascii="Sylfaen" w:hAnsi="Sylfaen" w:cstheme="majorHAnsi"/>
        </w:rPr>
        <w:t>მარკეტინგული აქტივობები</w:t>
      </w:r>
      <w:r w:rsidRPr="00675D15">
        <w:rPr>
          <w:rFonts w:ascii="Sylfaen" w:hAnsi="Sylfaen" w:cstheme="majorHAnsi"/>
          <w:lang w:val="ka-GE"/>
        </w:rPr>
        <w:t>.</w:t>
      </w:r>
      <w:r w:rsidRPr="00675D15">
        <w:rPr>
          <w:rFonts w:ascii="Sylfaen" w:hAnsi="Sylfaen" w:cstheme="majorHAnsi"/>
        </w:rPr>
        <w:t xml:space="preserve">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lang w:val="ka-GE"/>
        </w:rPr>
        <w:t xml:space="preserve">ქვეყნის მასშტაბით </w:t>
      </w:r>
      <w:r w:rsidRPr="00675D15">
        <w:rPr>
          <w:rFonts w:ascii="Sylfaen" w:hAnsi="Sylfaen"/>
        </w:rPr>
        <w:t xml:space="preserve">ტურიზმში დასაქმებულთა და დასაქმების მსურველთათვის კვალიფიკაციის ამაღლების პროგრამების გაფართოების </w:t>
      </w:r>
      <w:r w:rsidRPr="00675D15">
        <w:rPr>
          <w:rFonts w:ascii="Sylfaen" w:hAnsi="Sylfaen"/>
          <w:lang w:val="ka-GE"/>
        </w:rPr>
        <w:t>შედეგად გაუმჯობესდება</w:t>
      </w:r>
      <w:r w:rsidRPr="00675D15">
        <w:rPr>
          <w:rFonts w:ascii="Sylfaen" w:hAnsi="Sylfaen"/>
        </w:rPr>
        <w:t xml:space="preserve"> მომსახურების </w:t>
      </w:r>
      <w:r w:rsidRPr="00675D15">
        <w:rPr>
          <w:rFonts w:ascii="Sylfaen" w:hAnsi="Sylfaen"/>
          <w:lang w:val="ka-GE"/>
        </w:rPr>
        <w:t xml:space="preserve">დონე. </w:t>
      </w:r>
    </w:p>
    <w:p w:rsidR="00610D82" w:rsidRPr="00675D15" w:rsidRDefault="00610D82" w:rsidP="007977E5">
      <w:pPr>
        <w:pStyle w:val="PlainText"/>
        <w:numPr>
          <w:ilvl w:val="0"/>
          <w:numId w:val="13"/>
        </w:numPr>
        <w:spacing w:before="120" w:after="120"/>
        <w:jc w:val="both"/>
        <w:rPr>
          <w:rFonts w:ascii="Sylfaen" w:hAnsi="Sylfaen"/>
        </w:rPr>
      </w:pPr>
      <w:r w:rsidRPr="00675D15">
        <w:rPr>
          <w:rFonts w:ascii="Sylfaen" w:hAnsi="Sylfaen"/>
        </w:rPr>
        <w:t>ტურიზმის ინდუსტიის მდგრადი განვითარების</w:t>
      </w:r>
      <w:r w:rsidRPr="00675D15">
        <w:rPr>
          <w:rFonts w:ascii="Sylfaen" w:hAnsi="Sylfaen"/>
          <w:lang w:val="ka-GE"/>
        </w:rPr>
        <w:t>ა</w:t>
      </w:r>
      <w:r w:rsidRPr="00675D15">
        <w:rPr>
          <w:rFonts w:ascii="Sylfaen" w:hAnsi="Sylfaen"/>
        </w:rPr>
        <w:t xml:space="preserve"> და მომსახურების დონის გაზრდისათ</w:t>
      </w:r>
      <w:r w:rsidRPr="00675D15">
        <w:rPr>
          <w:rFonts w:ascii="Sylfaen" w:hAnsi="Sylfaen"/>
          <w:lang w:val="ka-GE"/>
        </w:rPr>
        <w:t>ვ</w:t>
      </w:r>
      <w:r w:rsidRPr="00675D15">
        <w:rPr>
          <w:rFonts w:ascii="Sylfaen" w:hAnsi="Sylfaen"/>
        </w:rPr>
        <w:t>ის, ევროპარლამენტის დირექტივასთან მიახლოებით</w:t>
      </w:r>
      <w:r w:rsidRPr="00675D15">
        <w:rPr>
          <w:rFonts w:ascii="Sylfaen" w:hAnsi="Sylfaen"/>
          <w:lang w:val="ka-GE"/>
        </w:rPr>
        <w:t>,</w:t>
      </w:r>
      <w:r w:rsidRPr="00675D15">
        <w:rPr>
          <w:rFonts w:ascii="Sylfaen" w:hAnsi="Sylfaen"/>
        </w:rPr>
        <w:t xml:space="preserve"> ტურიზმის საკანონმდებლო ბაზის ფორმირება განხორციელდება საუკეთესო ევროპული პრაქტიკის გათვალისწინებით. აღნიშნული საკანონმდებლო ბაზის მეშვეობით დაინერგება მოგზაურობის უსაფრთხოებისა და მ</w:t>
      </w:r>
      <w:r w:rsidRPr="00675D15">
        <w:rPr>
          <w:rFonts w:ascii="Sylfaen" w:hAnsi="Sylfaen"/>
          <w:lang w:val="ka-GE"/>
        </w:rPr>
        <w:t>ო</w:t>
      </w:r>
      <w:r w:rsidRPr="00675D15">
        <w:rPr>
          <w:rFonts w:ascii="Sylfaen" w:hAnsi="Sylfaen"/>
        </w:rPr>
        <w:t>ხმარებელთა უფლებების დაცვის მაღალი სტანდარტი</w:t>
      </w:r>
      <w:r w:rsidRPr="00675D15">
        <w:rPr>
          <w:rFonts w:ascii="Sylfaen" w:hAnsi="Sylfaen"/>
          <w:lang w:val="ka-GE"/>
        </w:rPr>
        <w:t xml:space="preserve">. </w:t>
      </w:r>
      <w:r w:rsidRPr="00675D15">
        <w:rPr>
          <w:rFonts w:ascii="Sylfaen" w:hAnsi="Sylfaen"/>
        </w:rPr>
        <w:t>ამასთან, საკანონმდებლო ბაზის ფორმირებით გაძლიერდება ეროვნული და რეგიონული პოლიტიკის კოორდინაცია.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rPr>
      </w:pPr>
      <w:r w:rsidRPr="00675D15">
        <w:rPr>
          <w:rFonts w:ascii="Sylfaen" w:hAnsi="Sylfaen"/>
        </w:rPr>
        <w:t>საერთაშორისო ბაზარზე არსებული მოთხოვნის დასაკმაყოფილებლად შემუშავდება ახალი ტურისტული პროდუქტები ისევე</w:t>
      </w:r>
      <w:r w:rsidRPr="00675D15">
        <w:rPr>
          <w:rFonts w:ascii="Sylfaen" w:hAnsi="Sylfaen"/>
          <w:lang w:val="ka-GE"/>
        </w:rPr>
        <w:t>,</w:t>
      </w:r>
      <w:r w:rsidRPr="00675D15">
        <w:rPr>
          <w:rFonts w:ascii="Sylfaen" w:hAnsi="Sylfaen"/>
        </w:rPr>
        <w:t xml:space="preserve"> როგორც გაფართოვდება არსებული პროექტები</w:t>
      </w:r>
      <w:r w:rsidRPr="00675D15">
        <w:rPr>
          <w:rFonts w:ascii="Sylfaen" w:hAnsi="Sylfaen"/>
          <w:lang w:val="ka-GE"/>
        </w:rPr>
        <w:t>.</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lang w:val="ka-GE"/>
        </w:rPr>
        <w:lastRenderedPageBreak/>
        <w:t xml:space="preserve">მოხდება </w:t>
      </w:r>
      <w:r w:rsidRPr="00675D15">
        <w:rPr>
          <w:rFonts w:ascii="Sylfaen" w:hAnsi="Sylfaen"/>
        </w:rPr>
        <w:t xml:space="preserve">„ღვინის გზის“ პროგრამის გაფართოება ახალი ხარისხის სტანდარტით. </w:t>
      </w:r>
      <w:r w:rsidRPr="00675D15">
        <w:rPr>
          <w:rFonts w:ascii="Sylfaen" w:hAnsi="Sylfaen" w:cstheme="minorHAnsi"/>
          <w:lang w:val="ka-GE"/>
        </w:rPr>
        <w:t>პროექტი მოიცავს ქვეყნის მასშტაბით არსებულ ღვინის იმ საოჯახო მარნებსა და საწარმოებს, რომლებიც ეწევიან მასპინძლობას ღვინის ტურიზმის ფარგლებში.</w:t>
      </w:r>
    </w:p>
    <w:p w:rsidR="00610D82" w:rsidRPr="00675D15" w:rsidRDefault="00610D82" w:rsidP="007977E5">
      <w:pPr>
        <w:spacing w:before="120" w:after="120" w:line="240" w:lineRule="auto"/>
        <w:jc w:val="both"/>
        <w:rPr>
          <w:rFonts w:ascii="Sylfaen" w:hAnsi="Sylfaen" w:cstheme="minorHAnsi"/>
          <w:lang w:val="ka-GE"/>
        </w:rPr>
      </w:pPr>
      <w:r w:rsidRPr="00675D15">
        <w:rPr>
          <w:rFonts w:ascii="Sylfaen" w:hAnsi="Sylfaen" w:cstheme="minorHAnsi"/>
          <w:lang w:val="ka-GE"/>
        </w:rPr>
        <w:t>განსაკუთრებული ყურადღება დაეთმობა მთის კურორტების განვითარებას. ამ მიზნით, მომდევნო წლების განმავლობაში, განხორციელდება შემდეგი ღონისძიებები:</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სამთო-სათხილამურო კურორტების (გუდაური, ბაკურიანი, გოდერძი, თეთნულდი და ჰაწვალი) განვითარების მიზნით, განხორციელდება სათხილამურო ინფრასტრუქტურის განვითარება და „4 სეზონის“ ტურისტული პროდუქტების შექმნა.</w:t>
      </w:r>
    </w:p>
    <w:p w:rsidR="00610D82" w:rsidRPr="00675D15" w:rsidRDefault="00610D82" w:rsidP="007977E5">
      <w:pPr>
        <w:pStyle w:val="ListParagraph"/>
        <w:numPr>
          <w:ilvl w:val="0"/>
          <w:numId w:val="13"/>
        </w:numPr>
        <w:spacing w:before="120" w:after="120" w:line="240" w:lineRule="auto"/>
        <w:contextualSpacing w:val="0"/>
        <w:jc w:val="both"/>
        <w:rPr>
          <w:rFonts w:ascii="Sylfaen" w:hAnsi="Sylfaen" w:cstheme="minorHAnsi"/>
          <w:lang w:val="ka-GE"/>
        </w:rPr>
      </w:pPr>
      <w:r w:rsidRPr="00675D15">
        <w:rPr>
          <w:rFonts w:ascii="Sylfaen" w:hAnsi="Sylfaen" w:cstheme="minorHAnsi"/>
          <w:lang w:val="ka-GE"/>
        </w:rPr>
        <w:t>2023 წელს, საქართველო უმასპინძლებს თხილამურსა და სნოუბორდში თავისუფალი სტილით სრიალში მსოფლიო ჩემპიონატს, ჩემპიონატის ჩატარებამდე კი აქ 12 საერთაშორისო შეჯიბრი გაიმართება. აღნიშნული ჩემპიონატის მსვლელობისას საქართველოს ათასობით ვიზიტორი ეწვევა.</w:t>
      </w:r>
    </w:p>
    <w:p w:rsidR="00610D82" w:rsidRPr="00675D15" w:rsidRDefault="00610D82" w:rsidP="007977E5">
      <w:pPr>
        <w:pStyle w:val="Heading1"/>
        <w:spacing w:before="120" w:after="120" w:line="240" w:lineRule="auto"/>
        <w:rPr>
          <w:rFonts w:ascii="Sylfaen" w:hAnsi="Sylfaen"/>
          <w:b/>
          <w:color w:val="2E74B5" w:themeColor="accent5" w:themeShade="BF"/>
          <w:sz w:val="28"/>
          <w:szCs w:val="28"/>
        </w:rPr>
      </w:pPr>
      <w:bookmarkStart w:id="38" w:name="_Toc59178358"/>
      <w:r w:rsidRPr="00675D15">
        <w:rPr>
          <w:rFonts w:ascii="Sylfaen" w:hAnsi="Sylfaen"/>
          <w:b/>
          <w:color w:val="2E74B5" w:themeColor="accent5" w:themeShade="BF"/>
          <w:sz w:val="28"/>
          <w:szCs w:val="28"/>
        </w:rPr>
        <w:t>3. სოციალური პოლიტიკა და ადამიანური კაპიტალის განვითარება</w:t>
      </w:r>
      <w:bookmarkEnd w:id="38"/>
    </w:p>
    <w:p w:rsidR="00610D82" w:rsidRPr="00675D15" w:rsidRDefault="00610D82" w:rsidP="007977E5">
      <w:pPr>
        <w:spacing w:before="120" w:after="120" w:line="240" w:lineRule="auto"/>
        <w:jc w:val="both"/>
        <w:rPr>
          <w:rFonts w:ascii="Sylfaen" w:hAnsi="Sylfaen" w:cstheme="minorHAnsi"/>
        </w:rPr>
      </w:pPr>
      <w:r w:rsidRPr="00675D15">
        <w:rPr>
          <w:rFonts w:ascii="Sylfaen" w:hAnsi="Sylfaen" w:cstheme="minorHAnsi"/>
        </w:rPr>
        <w:t>მთავრობის პოლიტიკისათვის მთავარ ღირებულებას წარმოადგენს ადამიანი. შესაბამისად, პოლიტიკა მიმართულია თითოეული მოქალაქის პოტენციალის რეალიზებაზე, ღირსეული ჯანდაცვისა და სოციალური დაცვის სისტემის უზრუნველყოფაზე, ასაკოვანი მოქალაქეებისთვის ღირსეული სიბერის უზრუნველყოფაზე, ხოლო მომავალი თაობისთვის საკუთარი პოტენციალის რეალიზებისა და უკეთესი მომავლის შექმნისთვის, გამართული, ინდივიდის პერსონალური უნარ-ჩვევების</w:t>
      </w:r>
      <w:r w:rsidRPr="00675D15">
        <w:rPr>
          <w:rFonts w:ascii="Sylfaen" w:hAnsi="Sylfaen" w:cstheme="minorHAnsi"/>
          <w:lang w:val="ka-GE"/>
        </w:rPr>
        <w:t>ა</w:t>
      </w:r>
      <w:r w:rsidRPr="00675D15">
        <w:rPr>
          <w:rFonts w:ascii="Sylfaen" w:hAnsi="Sylfaen" w:cstheme="minorHAnsi"/>
        </w:rPr>
        <w:t xml:space="preserve"> და შესაძლებლობების განვითარებასა და კონკურენტუნარიანი სამუშაო ძალის ფორმირებაზე ორიენტირებული განათლების სისტემის შექმნაზე.</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b/>
          <w:noProof/>
          <w:color w:val="auto"/>
          <w:sz w:val="28"/>
          <w:szCs w:val="28"/>
        </w:rPr>
      </w:pPr>
      <w:bookmarkStart w:id="39" w:name="_Toc59178359"/>
      <w:r w:rsidRPr="00675D15">
        <w:rPr>
          <w:rFonts w:ascii="Sylfaen" w:hAnsi="Sylfaen"/>
          <w:b/>
          <w:noProof/>
          <w:color w:val="auto"/>
          <w:sz w:val="28"/>
          <w:szCs w:val="28"/>
        </w:rPr>
        <w:t>3.1. ჯანმრთელობის დაცვა</w:t>
      </w:r>
      <w:bookmarkEnd w:id="39"/>
      <w:r w:rsidRPr="00675D15">
        <w:rPr>
          <w:rFonts w:ascii="Sylfaen" w:hAnsi="Sylfaen"/>
          <w:b/>
          <w:noProof/>
          <w:color w:val="auto"/>
          <w:sz w:val="28"/>
          <w:szCs w:val="28"/>
        </w:rPr>
        <w:t xml:space="preserve">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ხარისხიანი და საყოველთაოდ ხელმისაწვდომი, სოციალური სამართლიანობის პრინციპზე დაფუძნებული ჯანმრთელობის დაცვის სისტემის შენარჩუნება და შემდგომი განვითარება </w:t>
      </w:r>
      <w:r w:rsidRPr="00675D15">
        <w:rPr>
          <w:rFonts w:ascii="Sylfaen" w:eastAsia="Times New Roman" w:hAnsi="Sylfaen"/>
          <w:iCs/>
          <w:noProof/>
          <w:shd w:val="clear" w:color="auto" w:fill="FFFFFF"/>
          <w:lang w:val="ka-GE" w:eastAsia="x-none"/>
        </w:rPr>
        <w:t>ქვეყნის</w:t>
      </w:r>
      <w:r w:rsidRPr="00675D15">
        <w:rPr>
          <w:rFonts w:ascii="Sylfaen" w:eastAsia="Times New Roman" w:hAnsi="Sylfaen"/>
          <w:iCs/>
          <w:noProof/>
          <w:shd w:val="clear" w:color="auto" w:fill="FFFFFF"/>
          <w:lang w:eastAsia="x-none"/>
        </w:rPr>
        <w:t xml:space="preserve"> ერთ-ერთი უმთავრესი პრიორიტეტია.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საყოველთაო ჯანდაცვის პროგრამით კვლავ უზრუნველყოფილი იქნება საქართველოს ყველა მოქალაქისათვის </w:t>
      </w:r>
      <w:r w:rsidRPr="00675D15">
        <w:rPr>
          <w:rFonts w:ascii="Sylfaen" w:eastAsia="Times New Roman" w:hAnsi="Sylfaen"/>
          <w:b/>
          <w:iCs/>
          <w:noProof/>
          <w:shd w:val="clear" w:color="auto" w:fill="FFFFFF"/>
          <w:lang w:eastAsia="x-none"/>
        </w:rPr>
        <w:t>სამედიცინო მომსახურებით უნივერსალური მოცვა.</w:t>
      </w:r>
      <w:r w:rsidRPr="00675D15">
        <w:rPr>
          <w:rFonts w:ascii="Sylfaen" w:eastAsia="Times New Roman" w:hAnsi="Sylfaen"/>
          <w:iCs/>
          <w:noProof/>
          <w:shd w:val="clear" w:color="auto" w:fill="FFFFFF"/>
          <w:lang w:eastAsia="x-none"/>
        </w:rPr>
        <w:t xml:space="preserve"> გაგრძელდება მიზნობრივი ჯგუფების (სოციალურად დაუცველთა, საპენსიო ასაკის პირთა, ვეტერანთა და სხვ.) ქრონიკული დაავადებების სამკურნალო მედიკამენტებით უზრუნველყოფა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მედიკამენტების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ბენეფიციართა სიის გაფართოება.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ონკოლოგიური დაავადებების მართვა</w:t>
      </w:r>
      <w:r w:rsidRPr="00675D15">
        <w:rPr>
          <w:rFonts w:ascii="Sylfaen" w:eastAsia="Times New Roman" w:hAnsi="Sylfaen"/>
          <w:iCs/>
          <w:noProof/>
          <w:shd w:val="clear" w:color="auto" w:fill="FFFFFF"/>
          <w:lang w:eastAsia="x-none"/>
        </w:rPr>
        <w:t xml:space="preserve"> და ეფექტიანი მკურნალობა სახელმწიფოსთვის კვლავ ერთ-ერთი წამყვანი პრიორიტეტი იქნება და საფუძველი ჩაეყრება ონკოლოგიური დაავადებების სამკურნალო ეფექტიან და თანამედროვე მეთოდებს.</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უზრუნველყოფილი იქნება </w:t>
      </w:r>
      <w:r w:rsidRPr="00675D15">
        <w:rPr>
          <w:rFonts w:ascii="Sylfaen" w:eastAsia="Times New Roman" w:hAnsi="Sylfaen"/>
          <w:b/>
          <w:iCs/>
          <w:noProof/>
          <w:shd w:val="clear" w:color="auto" w:fill="FFFFFF"/>
          <w:lang w:eastAsia="x-none"/>
        </w:rPr>
        <w:t>მოსახლეობისთვის სამედიცინო მომსახურების მიწოდება პრიორიტეტულ სფეროებში</w:t>
      </w:r>
      <w:r w:rsidRPr="00675D15">
        <w:rPr>
          <w:rFonts w:ascii="Sylfaen" w:eastAsia="Times New Roman" w:hAnsi="Sylfaen"/>
          <w:b/>
          <w:iCs/>
          <w:noProof/>
          <w:shd w:val="clear" w:color="auto" w:fill="FFFFFF"/>
          <w:lang w:val="ka-GE" w:eastAsia="x-none"/>
        </w:rPr>
        <w:t xml:space="preserve"> და</w:t>
      </w:r>
      <w:r w:rsidRPr="00675D15">
        <w:rPr>
          <w:rFonts w:ascii="Sylfaen" w:eastAsia="Times New Roman" w:hAnsi="Sylfaen"/>
          <w:iCs/>
          <w:noProof/>
          <w:shd w:val="clear" w:color="auto" w:fill="FFFFFF"/>
          <w:lang w:eastAsia="x-none"/>
        </w:rPr>
        <w:t xml:space="preserve"> გაიზრდება პროგრამების საბიუჯეტო დაფინანსება</w:t>
      </w:r>
      <w:r w:rsidRPr="00675D15">
        <w:rPr>
          <w:rFonts w:ascii="Sylfaen" w:eastAsia="Times New Roman" w:hAnsi="Sylfaen"/>
          <w:iCs/>
          <w:noProof/>
          <w:shd w:val="clear" w:color="auto" w:fill="FFFFFF"/>
          <w:lang w:val="ka-GE" w:eastAsia="x-none"/>
        </w:rPr>
        <w:t>.</w:t>
      </w:r>
      <w:r w:rsidRPr="00675D15">
        <w:rPr>
          <w:rFonts w:ascii="Sylfaen" w:eastAsia="Times New Roman" w:hAnsi="Sylfaen"/>
          <w:iCs/>
          <w:noProof/>
          <w:shd w:val="clear" w:color="auto" w:fill="FFFFFF"/>
          <w:lang w:eastAsia="x-none"/>
        </w:rPr>
        <w:t xml:space="preserve"> გაგრძელდება  ფსიქიკური ჯანმრთელობის სერვისების დეინსტიტუციონალიზაციის პროცესი, საოჯახო საცხოვრისების</w:t>
      </w:r>
      <w:r w:rsidRPr="00675D15">
        <w:rPr>
          <w:rFonts w:ascii="Sylfaen" w:eastAsia="Times New Roman" w:hAnsi="Sylfaen"/>
          <w:iCs/>
          <w:noProof/>
          <w:shd w:val="clear" w:color="auto" w:fill="FFFFFF"/>
          <w:lang w:val="ka-GE" w:eastAsia="x-none"/>
        </w:rPr>
        <w:t>ა</w:t>
      </w:r>
      <w:r w:rsidRPr="00675D15">
        <w:rPr>
          <w:rFonts w:ascii="Sylfaen" w:eastAsia="Times New Roman" w:hAnsi="Sylfaen"/>
          <w:iCs/>
          <w:noProof/>
          <w:shd w:val="clear" w:color="auto" w:fill="FFFFFF"/>
          <w:lang w:eastAsia="x-none"/>
        </w:rPr>
        <w:t xml:space="preserve"> და თავშესაფრის სერვისების გაფართოება და სერვისების მიმწოდებელი პერსონალის  გადამზადება.</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გაგრძელდება სახელმწიფო საკუთრებაში არსებული </w:t>
      </w:r>
      <w:r w:rsidRPr="00675D15">
        <w:rPr>
          <w:rFonts w:ascii="Sylfaen" w:eastAsia="Times New Roman" w:hAnsi="Sylfaen"/>
          <w:b/>
          <w:iCs/>
          <w:noProof/>
          <w:shd w:val="clear" w:color="auto" w:fill="FFFFFF"/>
          <w:lang w:eastAsia="x-none"/>
        </w:rPr>
        <w:t xml:space="preserve">პრიორიტეტული სტაციონარული დაწესებულებების </w:t>
      </w:r>
      <w:r w:rsidRPr="00675D15">
        <w:rPr>
          <w:rFonts w:ascii="Sylfaen" w:eastAsia="Times New Roman" w:hAnsi="Sylfaen"/>
          <w:b/>
          <w:iCs/>
          <w:noProof/>
          <w:shd w:val="clear" w:color="auto" w:fill="FFFFFF"/>
          <w:lang w:val="ka-GE" w:eastAsia="x-none"/>
        </w:rPr>
        <w:t xml:space="preserve">მშენებლობა, </w:t>
      </w:r>
      <w:r w:rsidRPr="00675D15">
        <w:rPr>
          <w:rFonts w:ascii="Sylfaen" w:eastAsia="Times New Roman" w:hAnsi="Sylfaen"/>
          <w:b/>
          <w:iCs/>
          <w:noProof/>
          <w:shd w:val="clear" w:color="auto" w:fill="FFFFFF"/>
          <w:lang w:eastAsia="x-none"/>
        </w:rPr>
        <w:t>რეაბილიტაცი</w:t>
      </w:r>
      <w:r w:rsidRPr="00675D15">
        <w:rPr>
          <w:rFonts w:ascii="Sylfaen" w:eastAsia="Times New Roman" w:hAnsi="Sylfaen"/>
          <w:b/>
          <w:iCs/>
          <w:noProof/>
          <w:shd w:val="clear" w:color="auto" w:fill="FFFFFF"/>
          <w:lang w:val="ka-GE" w:eastAsia="x-none"/>
        </w:rPr>
        <w:t>ა</w:t>
      </w:r>
      <w:r w:rsidRPr="00675D15">
        <w:rPr>
          <w:rFonts w:ascii="Sylfaen" w:eastAsia="Times New Roman" w:hAnsi="Sylfaen"/>
          <w:b/>
          <w:iCs/>
          <w:noProof/>
          <w:shd w:val="clear" w:color="auto" w:fill="FFFFFF"/>
          <w:lang w:eastAsia="x-none"/>
        </w:rPr>
        <w:t xml:space="preserve"> და აღ</w:t>
      </w:r>
      <w:r w:rsidRPr="00675D15">
        <w:rPr>
          <w:rFonts w:ascii="Sylfaen" w:eastAsia="Times New Roman" w:hAnsi="Sylfaen"/>
          <w:b/>
          <w:iCs/>
          <w:noProof/>
          <w:shd w:val="clear" w:color="auto" w:fill="FFFFFF"/>
          <w:lang w:val="ka-GE" w:eastAsia="x-none"/>
        </w:rPr>
        <w:t>ჭ</w:t>
      </w:r>
      <w:r w:rsidRPr="00675D15">
        <w:rPr>
          <w:rFonts w:ascii="Sylfaen" w:eastAsia="Times New Roman" w:hAnsi="Sylfaen"/>
          <w:b/>
          <w:iCs/>
          <w:noProof/>
          <w:shd w:val="clear" w:color="auto" w:fill="FFFFFF"/>
          <w:lang w:eastAsia="x-none"/>
        </w:rPr>
        <w:t>ურვა</w:t>
      </w:r>
      <w:r w:rsidRPr="00675D15">
        <w:rPr>
          <w:rFonts w:ascii="Sylfaen" w:eastAsia="Times New Roman" w:hAnsi="Sylfaen"/>
          <w:iCs/>
          <w:noProof/>
          <w:shd w:val="clear" w:color="auto" w:fill="FFFFFF"/>
          <w:lang w:eastAsia="x-none"/>
        </w:rPr>
        <w:t xml:space="preserve">. პირველადი ჯანდაცვის სისტემაში განხორციელდება </w:t>
      </w:r>
      <w:r w:rsidRPr="00675D15">
        <w:rPr>
          <w:rFonts w:ascii="Sylfaen" w:eastAsia="Times New Roman" w:hAnsi="Sylfaen"/>
          <w:b/>
          <w:iCs/>
          <w:noProof/>
          <w:shd w:val="clear" w:color="auto" w:fill="FFFFFF"/>
          <w:lang w:eastAsia="x-none"/>
        </w:rPr>
        <w:t>ციფრული ტექნოლოგიებისა და ტელემედიცინის დანერგვის ღონისძიებები</w:t>
      </w:r>
      <w:r w:rsidRPr="00675D15">
        <w:rPr>
          <w:rFonts w:ascii="Sylfaen" w:eastAsia="Times New Roman" w:hAnsi="Sylfaen"/>
          <w:iCs/>
          <w:noProof/>
          <w:shd w:val="clear" w:color="auto" w:fill="FFFFFF"/>
          <w:lang w:eastAsia="x-none"/>
        </w:rPr>
        <w:t xml:space="preserve">, გაძლიერდება ავადობისა და სიკვდილიანობის ყველაზე მძიმე ტვირთის მქონე დაავადებათა პრევენცია და პრიორიტეტული გახდება დაავადებების ადრეული დიაგნოსტიკა მათი გართულების თავიდან ასაცილებლად.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ეფექტიანობისა და ხარისხის გაზრდის მიზნით, გატარდება </w:t>
      </w:r>
      <w:r w:rsidRPr="00675D15">
        <w:rPr>
          <w:rFonts w:ascii="Sylfaen" w:eastAsia="Times New Roman" w:hAnsi="Sylfaen"/>
          <w:b/>
          <w:iCs/>
          <w:noProof/>
          <w:shd w:val="clear" w:color="auto" w:fill="FFFFFF"/>
          <w:lang w:eastAsia="x-none"/>
        </w:rPr>
        <w:t xml:space="preserve">ერთიანი სატარიფო პოლიტიკა </w:t>
      </w:r>
      <w:r w:rsidRPr="00675D15">
        <w:rPr>
          <w:rFonts w:ascii="Sylfaen" w:eastAsia="Times New Roman" w:hAnsi="Sylfaen"/>
          <w:iCs/>
          <w:noProof/>
          <w:shd w:val="clear" w:color="auto" w:fill="FFFFFF"/>
          <w:lang w:eastAsia="x-none"/>
        </w:rPr>
        <w:t xml:space="preserve">საყოველთაო ჯანდაცვის პროგრამის ფარგლებში. გაგრძელდება სამედიცინო სერვისების ანაზღაურებისათვის </w:t>
      </w:r>
      <w:r w:rsidRPr="00675D15">
        <w:rPr>
          <w:rFonts w:ascii="Sylfaen" w:eastAsia="Times New Roman" w:hAnsi="Sylfaen"/>
          <w:iCs/>
          <w:noProof/>
          <w:shd w:val="clear" w:color="auto" w:fill="FFFFFF"/>
          <w:lang w:eastAsia="x-none"/>
        </w:rPr>
        <w:lastRenderedPageBreak/>
        <w:t>დიაგნოზთან შეჭიდული ჯგუფების სისტემის (DRG) დანერგვა</w:t>
      </w:r>
      <w:r w:rsidRPr="00675D15">
        <w:rPr>
          <w:rFonts w:ascii="Sylfaen" w:eastAsia="Times New Roman" w:hAnsi="Sylfaen"/>
          <w:iCs/>
          <w:noProof/>
          <w:shd w:val="clear" w:color="auto" w:fill="FFFFFF"/>
          <w:lang w:val="ka-GE" w:eastAsia="x-none"/>
        </w:rPr>
        <w:t xml:space="preserve"> და </w:t>
      </w:r>
      <w:r w:rsidRPr="00675D15">
        <w:rPr>
          <w:rFonts w:ascii="Sylfaen" w:eastAsia="Times New Roman" w:hAnsi="Sylfaen"/>
          <w:iCs/>
          <w:noProof/>
          <w:shd w:val="clear" w:color="auto" w:fill="FFFFFF"/>
          <w:lang w:eastAsia="x-none"/>
        </w:rPr>
        <w:t xml:space="preserve">პროვაიდერების სელექციური </w:t>
      </w:r>
      <w:r w:rsidRPr="00675D15">
        <w:rPr>
          <w:rFonts w:ascii="Sylfaen" w:eastAsia="Times New Roman" w:hAnsi="Sylfaen"/>
          <w:iCs/>
          <w:noProof/>
          <w:shd w:val="clear" w:color="auto" w:fill="FFFFFF"/>
          <w:lang w:val="ka-GE" w:eastAsia="x-none"/>
        </w:rPr>
        <w:t>კონტრაქტირება</w:t>
      </w:r>
      <w:r w:rsidRPr="00675D15">
        <w:rPr>
          <w:rFonts w:ascii="Sylfaen" w:eastAsia="Times New Roman" w:hAnsi="Sylfaen"/>
          <w:iCs/>
          <w:noProof/>
          <w:shd w:val="clear" w:color="auto" w:fill="FFFFFF"/>
          <w:lang w:eastAsia="x-none"/>
        </w:rPr>
        <w:t xml:space="preserve"> ხარისხის სტანდარტების, ხელმისაწვდომობის, უტილიზაციის მაჩვენებლისა და დაფინანსების ახალი მეთოდების გათვალისწინებით.</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val="ka-GE" w:eastAsia="x-none"/>
        </w:rPr>
        <w:t xml:space="preserve">ხარისხის გაუმჯობესების მიზნით, </w:t>
      </w:r>
      <w:r w:rsidRPr="00675D15">
        <w:rPr>
          <w:rFonts w:ascii="Sylfaen" w:eastAsia="Times New Roman" w:hAnsi="Sylfaen"/>
          <w:iCs/>
          <w:noProof/>
          <w:shd w:val="clear" w:color="auto" w:fill="FFFFFF"/>
          <w:lang w:eastAsia="x-none"/>
        </w:rPr>
        <w:t xml:space="preserve">დაიწყება ნებაყოფლობითი საერთაშორისო აკრედიტაციის მექანიზმების შემუშავების პროცესი. განხორციელდება </w:t>
      </w:r>
      <w:r w:rsidRPr="00675D15">
        <w:rPr>
          <w:rFonts w:ascii="Sylfaen" w:eastAsia="Times New Roman" w:hAnsi="Sylfaen"/>
          <w:b/>
          <w:iCs/>
          <w:noProof/>
          <w:shd w:val="clear" w:color="auto" w:fill="FFFFFF"/>
          <w:lang w:eastAsia="x-none"/>
        </w:rPr>
        <w:t>ფარმაცევტული სფეროს მარეგულირებელი საკანონმდებლო ბაზის ჰარმონიზაცია</w:t>
      </w:r>
      <w:r w:rsidRPr="00675D15">
        <w:rPr>
          <w:rFonts w:ascii="Sylfaen" w:eastAsia="Times New Roman" w:hAnsi="Sylfaen"/>
          <w:iCs/>
          <w:noProof/>
          <w:shd w:val="clear" w:color="auto" w:fill="FFFFFF"/>
          <w:lang w:eastAsia="x-none"/>
        </w:rPr>
        <w:t xml:space="preserve"> ევროკავშირის კანონმდებლობასთან, დაინერგება სამკურნალო საშუალებების შექმნის, სტანდარტიზაციის, ხარისხის, უსაფრთხოებისა და ეფექტიანობის თანამედროვე მიდგომები. </w:t>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b/>
          <w:iCs/>
          <w:noProof/>
          <w:shd w:val="clear" w:color="auto" w:fill="FFFFFF"/>
          <w:lang w:eastAsia="x-none"/>
        </w:rPr>
        <w:t>დიპლომისშემ</w:t>
      </w:r>
      <w:r w:rsidRPr="00675D15">
        <w:rPr>
          <w:rFonts w:ascii="Sylfaen" w:eastAsia="Times New Roman" w:hAnsi="Sylfaen"/>
          <w:b/>
          <w:iCs/>
          <w:noProof/>
          <w:shd w:val="clear" w:color="auto" w:fill="FFFFFF"/>
          <w:lang w:val="ka-GE" w:eastAsia="x-none"/>
        </w:rPr>
        <w:t>დ</w:t>
      </w:r>
      <w:r w:rsidRPr="00675D15">
        <w:rPr>
          <w:rFonts w:ascii="Sylfaen" w:eastAsia="Times New Roman" w:hAnsi="Sylfaen"/>
          <w:b/>
          <w:iCs/>
          <w:noProof/>
          <w:shd w:val="clear" w:color="auto" w:fill="FFFFFF"/>
          <w:lang w:eastAsia="x-none"/>
        </w:rPr>
        <w:t>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w:t>
      </w:r>
      <w:r w:rsidRPr="00675D15">
        <w:rPr>
          <w:rFonts w:ascii="Sylfaen" w:eastAsia="Times New Roman" w:hAnsi="Sylfaen"/>
          <w:iCs/>
          <w:noProof/>
          <w:shd w:val="clear" w:color="auto" w:fill="FFFFFF"/>
          <w:lang w:eastAsia="x-none"/>
        </w:rPr>
        <w:t xml:space="preserve"> რეფორმა, განხორციელდება  ღონისძიებები უწყვეტი სამედიცინო განათლების სავალდებულო სისტემის ეტაპობრივად შემოღებისა და დარგობრივი ასოციაციების/პროფესიული ორგანიზაციების აღიარების ეფექტიანი მექანიზმის  ასამოქმედებლად.</w:t>
      </w:r>
    </w:p>
    <w:p w:rsidR="00610D82" w:rsidRPr="00675D15" w:rsidRDefault="00610D82" w:rsidP="007977E5">
      <w:pPr>
        <w:spacing w:before="120" w:after="120" w:line="240" w:lineRule="auto"/>
        <w:rPr>
          <w:rFonts w:ascii="Sylfaen" w:hAnsi="Sylfaen"/>
          <w:lang w:val="ka-GE" w:eastAsia="ka-GE"/>
        </w:rPr>
      </w:pPr>
    </w:p>
    <w:p w:rsidR="00610D82" w:rsidRPr="00675D15" w:rsidRDefault="00610D82" w:rsidP="007977E5">
      <w:pPr>
        <w:pStyle w:val="Heading2"/>
        <w:spacing w:before="120" w:after="120" w:line="240" w:lineRule="auto"/>
        <w:rPr>
          <w:rFonts w:ascii="Sylfaen" w:hAnsi="Sylfaen" w:cstheme="minorHAnsi"/>
          <w:b/>
          <w:noProof/>
          <w:sz w:val="28"/>
          <w:szCs w:val="28"/>
        </w:rPr>
      </w:pPr>
      <w:bookmarkStart w:id="40" w:name="_Toc59178360"/>
      <w:r w:rsidRPr="00675D15">
        <w:rPr>
          <w:rFonts w:ascii="Sylfaen" w:hAnsi="Sylfaen"/>
          <w:b/>
          <w:noProof/>
          <w:sz w:val="28"/>
          <w:szCs w:val="28"/>
        </w:rPr>
        <w:t>3.2. სოციალური დაცვა</w:t>
      </w:r>
      <w:bookmarkEnd w:id="40"/>
      <w:r w:rsidRPr="00675D15">
        <w:rPr>
          <w:rFonts w:ascii="Sylfaen" w:hAnsi="Sylfaen" w:cstheme="minorHAnsi"/>
          <w:b/>
          <w:noProof/>
          <w:sz w:val="28"/>
          <w:szCs w:val="28"/>
        </w:rPr>
        <w:tab/>
      </w:r>
    </w:p>
    <w:p w:rsidR="00610D82" w:rsidRPr="00675D15" w:rsidRDefault="00610D82" w:rsidP="007977E5">
      <w:pPr>
        <w:tabs>
          <w:tab w:val="left" w:pos="0"/>
        </w:tabs>
        <w:spacing w:before="120" w:after="120" w:line="240" w:lineRule="auto"/>
        <w:jc w:val="both"/>
        <w:rPr>
          <w:rFonts w:ascii="Sylfaen" w:eastAsia="Times New Roman" w:hAnsi="Sylfaen"/>
          <w:iCs/>
          <w:noProof/>
          <w:shd w:val="clear" w:color="auto" w:fill="FFFFFF"/>
          <w:lang w:eastAsia="x-none"/>
        </w:rPr>
      </w:pPr>
      <w:r w:rsidRPr="00675D15">
        <w:rPr>
          <w:rFonts w:ascii="Sylfaen" w:eastAsia="Times New Roman" w:hAnsi="Sylfaen"/>
          <w:iCs/>
          <w:noProof/>
          <w:shd w:val="clear" w:color="auto" w:fill="FFFFFF"/>
          <w:lang w:eastAsia="x-none"/>
        </w:rPr>
        <w:t xml:space="preserve">სოციალური დაცვის მდგრადი სისტემის შენარჩუნება და შემდგომი გაუმჯობესება ქვეყნის ერთ-ერთი პრიორიტეტია. შესაბამისად, მთავრობა გააგრძელებს მოწყვლადი ჯგუფების მხარდაჭერას და მიზნობრივი სოციალური პროგრამების განხორციელებას მოწყვლადი ჯგუფების მდგომარეობის შესამსუბუქებლად. </w:t>
      </w:r>
    </w:p>
    <w:p w:rsidR="00610D82" w:rsidRPr="00675D15" w:rsidRDefault="00610D82" w:rsidP="007977E5">
      <w:pPr>
        <w:spacing w:before="120" w:after="120" w:line="240" w:lineRule="auto"/>
        <w:jc w:val="both"/>
        <w:rPr>
          <w:rFonts w:ascii="Sylfaen" w:hAnsi="Sylfaen" w:cstheme="minorHAnsi"/>
          <w:noProof/>
          <w:color w:val="FF0000"/>
          <w:lang w:val="ka-GE"/>
        </w:rPr>
      </w:pPr>
      <w:r w:rsidRPr="00675D15">
        <w:rPr>
          <w:rFonts w:ascii="Sylfaen" w:hAnsi="Sylfaen" w:cstheme="minorHAnsi"/>
          <w:noProof/>
        </w:rPr>
        <w:t>გაგრძელდება საპენსიო ასაკის პირთა პენსიით უზრუნველყოფა</w:t>
      </w:r>
      <w:r w:rsidRPr="00675D15">
        <w:rPr>
          <w:rFonts w:ascii="Sylfaen" w:hAnsi="Sylfaen" w:cstheme="minorHAnsi"/>
          <w:noProof/>
          <w:lang w:val="ka-GE"/>
        </w:rPr>
        <w:t>,</w:t>
      </w:r>
      <w:r w:rsidRPr="00675D15">
        <w:rPr>
          <w:rFonts w:ascii="Sylfaen" w:hAnsi="Sylfaen" w:cstheme="minorHAnsi"/>
          <w:noProof/>
        </w:rPr>
        <w:t xml:space="preserve"> კანონმდებლობით დადგენილი წესის შესაბამისად, რაც ითვალისწინებს </w:t>
      </w:r>
      <w:r w:rsidRPr="00675D15">
        <w:rPr>
          <w:rFonts w:ascii="Sylfaen" w:hAnsi="Sylfaen" w:cstheme="minorHAnsi"/>
          <w:b/>
          <w:noProof/>
        </w:rPr>
        <w:t>სახელმწიფო პენსიის</w:t>
      </w:r>
      <w:r w:rsidRPr="00675D15">
        <w:rPr>
          <w:rFonts w:ascii="Sylfaen" w:hAnsi="Sylfaen" w:cstheme="minorHAnsi"/>
          <w:noProof/>
        </w:rPr>
        <w:t xml:space="preserve"> ინდექსაციას ეკონომიკურ პარამეტრებზე დაყრდნობით და უზრუნველყოფს</w:t>
      </w:r>
      <w:r w:rsidRPr="00675D15">
        <w:rPr>
          <w:rFonts w:ascii="Sylfaen" w:hAnsi="Sylfaen" w:cstheme="minorHAnsi"/>
          <w:noProof/>
          <w:lang w:val="ka-GE"/>
        </w:rPr>
        <w:t>,</w:t>
      </w:r>
      <w:r w:rsidRPr="00675D15">
        <w:rPr>
          <w:rFonts w:ascii="Sylfaen" w:hAnsi="Sylfaen" w:cstheme="minorHAnsi"/>
          <w:noProof/>
        </w:rPr>
        <w:t xml:space="preserve"> დაბალი გადასახადების პირობებში, საპენსიო ასაკის მოსახლეობისათვის სოციალური გარანტიების შექმნას. </w:t>
      </w:r>
      <w:r w:rsidRPr="00675D15">
        <w:rPr>
          <w:rFonts w:ascii="Sylfaen" w:hAnsi="Sylfaen" w:cstheme="minorHAnsi"/>
          <w:noProof/>
          <w:lang w:val="ka-GE"/>
        </w:rPr>
        <w:t xml:space="preserve">უკვე, 2021 წელს, განხორციელდება 70 წლამდე ასაკით პენსიონერებისთვის პენსიის − 20 ლარით, ხოლო 70 წლის ზემოთ ასაკის პენსიონერებისთვის − 25 ლარით  ზრდა.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დაიხვეწება </w:t>
      </w:r>
      <w:r w:rsidRPr="00675D15">
        <w:rPr>
          <w:rFonts w:ascii="Sylfaen" w:eastAsia="Times New Roman" w:hAnsi="Sylfaen" w:cs="Sylfaen"/>
          <w:b/>
          <w:noProof/>
          <w:lang w:eastAsia="x-none"/>
        </w:rPr>
        <w:t>სოციალურად დაუცველი ოჯახების</w:t>
      </w:r>
      <w:r w:rsidRPr="00675D15">
        <w:rPr>
          <w:rFonts w:ascii="Sylfaen" w:eastAsia="Times New Roman" w:hAnsi="Sylfaen" w:cs="Sylfaen"/>
          <w:noProof/>
          <w:lang w:eastAsia="x-none"/>
        </w:rPr>
        <w:t xml:space="preserve"> სოციალურ-ეკონომიკური მდგომარეობის შეფასების მეთოდოლოგია და საარსებო შემწეობის გაცემის წესი; შემუშავდება და განხორციელდება  შრომისუნარიანი წევრების დასაქმების წახალისებისა და ხელშეწყობის ეფექტიანი მექანიზმები.</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გაუმჯობესდება და გაფართოვდება სოციალური დაცვის მექანიზმები ყველაზე მოწყვლად მდგომარეობაში მყოფი ბავშვების (მათ შორის</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 შშმ ბავშვები და ქუჩაში მცხოვრები ბავშვები) საჭიროებათა დაკმაყოფილებისათვის. გაგრძელდება დიდი ზომის პანსიონატების დეინსტიტუციონალიზაციის პროცესი შეზღუდული შესაძლებლობის მქონე პირთა და ბავშვთა ოჯახურ გარემოში განთავსების უზრუნველსაყოფად.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 xml:space="preserve">გაიზრდება ძალისხმევა ძალადობის ყველა ფორმისგან ბავშვების დასაცავად, „სოციალური მუშაობის შესახებ“ საქართველოს კანონისა და </w:t>
      </w:r>
      <w:r w:rsidRPr="00675D15">
        <w:rPr>
          <w:rFonts w:ascii="Sylfaen" w:eastAsia="Times New Roman" w:hAnsi="Sylfaen" w:cs="Sylfaen"/>
          <w:noProof/>
          <w:lang w:val="ka-GE" w:eastAsia="x-none"/>
        </w:rPr>
        <w:t>„</w:t>
      </w:r>
      <w:r w:rsidRPr="00675D15">
        <w:rPr>
          <w:rFonts w:ascii="Sylfaen" w:eastAsia="Times New Roman" w:hAnsi="Sylfaen" w:cs="Sylfaen"/>
          <w:noProof/>
          <w:lang w:eastAsia="x-none"/>
        </w:rPr>
        <w:t xml:space="preserve">ბავშვის უფლებათა კოდექსით“ გათვალისწინებული ნორმების იმპლემენტაციისთვის. </w:t>
      </w:r>
    </w:p>
    <w:p w:rsidR="00610D82" w:rsidRPr="00675D15" w:rsidRDefault="00610D82" w:rsidP="007977E5">
      <w:pPr>
        <w:spacing w:before="120" w:after="120" w:line="240" w:lineRule="auto"/>
        <w:jc w:val="both"/>
        <w:rPr>
          <w:rFonts w:ascii="Sylfaen" w:eastAsia="Times New Roman" w:hAnsi="Sylfaen" w:cs="Sylfaen"/>
          <w:noProof/>
          <w:lang w:eastAsia="x-none"/>
        </w:rPr>
      </w:pPr>
      <w:r w:rsidRPr="00675D15">
        <w:rPr>
          <w:rFonts w:ascii="Sylfaen" w:eastAsia="Times New Roman" w:hAnsi="Sylfaen" w:cs="Sylfaen"/>
          <w:noProof/>
          <w:lang w:eastAsia="x-none"/>
        </w:rPr>
        <w:t>გაგრძელდება დევნილთა საცხოვრებელი ფართობებით უზრუნველყოფის ეფექტიან</w:t>
      </w:r>
      <w:r w:rsidRPr="00675D15">
        <w:rPr>
          <w:rFonts w:ascii="Sylfaen" w:eastAsia="Times New Roman" w:hAnsi="Sylfaen" w:cs="Sylfaen"/>
          <w:noProof/>
          <w:lang w:val="ka-GE" w:eastAsia="x-none"/>
        </w:rPr>
        <w:t>ი</w:t>
      </w:r>
      <w:r w:rsidRPr="00675D15">
        <w:rPr>
          <w:rFonts w:ascii="Sylfaen" w:eastAsia="Times New Roman" w:hAnsi="Sylfaen" w:cs="Sylfaen"/>
          <w:noProof/>
          <w:lang w:eastAsia="x-none"/>
        </w:rPr>
        <w:t xml:space="preserve"> პოლიტიკა. მომავალ 4 წელიწადში დაგეგმილია 13 000 დევნილი ოჯახის</w:t>
      </w:r>
      <w:r w:rsidRPr="00675D15">
        <w:rPr>
          <w:rFonts w:ascii="Sylfaen" w:eastAsia="Times New Roman" w:hAnsi="Sylfaen" w:cs="Sylfaen"/>
          <w:noProof/>
          <w:lang w:val="ka-GE" w:eastAsia="x-none"/>
        </w:rPr>
        <w:t>ა</w:t>
      </w:r>
      <w:r w:rsidRPr="00675D15">
        <w:rPr>
          <w:rFonts w:ascii="Sylfaen" w:eastAsia="Times New Roman" w:hAnsi="Sylfaen" w:cs="Sylfaen"/>
          <w:noProof/>
          <w:lang w:eastAsia="x-none"/>
        </w:rPr>
        <w:t xml:space="preserve"> და 1200 ეკომიგრანტი ოჯახის საცხოვრებელი პირობების გაუმჯობესება.</w:t>
      </w:r>
    </w:p>
    <w:p w:rsidR="00610D82" w:rsidRPr="00675D15" w:rsidRDefault="00610D82" w:rsidP="007977E5">
      <w:pPr>
        <w:pStyle w:val="Heading2"/>
        <w:spacing w:before="120" w:after="120" w:line="240" w:lineRule="auto"/>
        <w:rPr>
          <w:rFonts w:ascii="Sylfaen" w:hAnsi="Sylfaen"/>
          <w:b/>
          <w:noProof/>
          <w:color w:val="auto"/>
          <w:sz w:val="28"/>
          <w:szCs w:val="28"/>
        </w:rPr>
      </w:pPr>
      <w:bookmarkStart w:id="41" w:name="_Toc59178361"/>
      <w:r w:rsidRPr="00675D15">
        <w:rPr>
          <w:rFonts w:ascii="Sylfaen" w:hAnsi="Sylfaen"/>
          <w:b/>
          <w:noProof/>
          <w:sz w:val="28"/>
          <w:szCs w:val="28"/>
        </w:rPr>
        <w:t>3.3 განათლება</w:t>
      </w:r>
      <w:bookmarkEnd w:id="41"/>
    </w:p>
    <w:p w:rsidR="00610D82" w:rsidRPr="00675D15" w:rsidRDefault="00610D82" w:rsidP="007977E5">
      <w:pPr>
        <w:shd w:val="clear" w:color="auto" w:fill="FFFFFF"/>
        <w:spacing w:before="120" w:after="120" w:line="240" w:lineRule="auto"/>
        <w:jc w:val="both"/>
        <w:rPr>
          <w:rFonts w:ascii="Sylfaen" w:eastAsia="Times New Roman" w:hAnsi="Sylfaen" w:cstheme="minorHAnsi"/>
          <w:color w:val="222222"/>
          <w:lang w:val="ka-GE"/>
        </w:rPr>
      </w:pPr>
      <w:r w:rsidRPr="00675D15">
        <w:rPr>
          <w:rFonts w:ascii="Sylfaen" w:hAnsi="Sylfaen" w:cstheme="minorHAnsi"/>
          <w:noProof/>
          <w:lang w:val="ka-GE"/>
        </w:rPr>
        <w:t xml:space="preserve">განვითარებული ადამიანური კაპიტალი სწრაფი ეკონომიკური ზრდის შემადგენელი მნიშვნელოვანი კომპონენტია. ადამიანური კაპიტალის განვითარებისთვის კრიტიკულად მნიშვნელოვანია ხარისხიანი განათლების სისტემის არსებობა, რაც უზრუნველყოფს საქართველოს მოქალაქეთა კონკურენტუნარიანობას როგორც ადგილობრივ, ისე საერთაშორისო დონეზე.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lastRenderedPageBreak/>
        <w:t xml:space="preserve">განათლებაზე საყოველთაო ხელმისაწვდომობისა და მისი ხარისხის ზრდა საქართველოს მთავრობის ერთ-ერთი უმნიშვნელოვანესი პრიორიტეტია. განათლების რეფორმა მოითხოვს სისტემურ და თანმიმდევრულ მიდგომას, რაც გულისხმობს ადრეული და სკოლამდელი აღზრდიდან უმაღლესი განათლებისა და მეცნიერების მიმართულებების ჩათვლით ერთიან მიდგომას, რათა რეფორმის შედეგი იყოს ეფექტიანი და ხელშესახები.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შესაბამისად, საქართველოს განათლების რეფორმა არის ყოვლისმომცველი და მოიცავს განათლების სისტემის ყველა საფეხურს.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ამასთან, განიხილება კულტურისა და სპორტის მიმართულების ცალკე ინსტიტუციურ ერთეულად გამოყოფა. </w:t>
      </w: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p>
    <w:p w:rsidR="00610D82" w:rsidRPr="00675D15" w:rsidRDefault="00610D82" w:rsidP="007977E5">
      <w:pPr>
        <w:shd w:val="clear" w:color="auto" w:fill="FFFFFF"/>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ადრეული და სკოლამდელი განათლება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სკოლამდელი განათლების მიმართულებით, შენარჩუნებული იქნება მნიშვნელოვანი მონაპოვარი და საყოველთაო ხელმისაწვდომობის უზრუნველსაყოფად, საჯარო დაწესებულებებში ადრეული და სკოლამდელი განათლება კვლავაც იქნება უფასო. განხორციელდება ღონისძიებები სპეციალური საჭიროების მქონე ბავშვებზე მორგებული განათლების მომსახურების უზრუნველსაყოფად.</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შესაბამისი ღონისძიებები სკოლამდელ დაწესებულებებში დასაქმებულთა შრომის ანაზღაურების გაუმჯობესებისა და მათი კვალიფიკაციის ამაღლების მიმართულებით. ასევე ხელი შეეწყობა სკოლამდელ დაწესებულებებში ახალგაზრდა კვალიფიციური კადრების მოზიდვას. </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არაქართულენოვანი მოსახლეობით კომპაქტურად დასახლებულ ყველა რაიონში განხორციელდება სახელმწიფო ენის სწავლება ბილინგვური მოდელით, რაც ხელს შეუწყობს სასკოლო მზაობის გაუმჯობესებას, ხარისხიან საგანმანათლებლო პროცესს ზოგადი განათლების საფეხურზე და გრძელვადიან პერსპექტივაში, საქართველოში მცხოვრები არაქართულენოვანი მოსახლეობის საზოგადოებაში წარმატებულ ინტეგრაციას.</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შეიქმნება 1-იდან 6 წლამდე ასაკის ბავშვების სტატისტიკური მონაცემების ამსახველი ინტეგრირებული ელექტრონული სისტემა.</w:t>
      </w:r>
    </w:p>
    <w:p w:rsidR="00610D82" w:rsidRPr="00675D15" w:rsidRDefault="00610D82" w:rsidP="007977E5">
      <w:pPr>
        <w:shd w:val="clear" w:color="auto" w:fill="FFFFFF"/>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ინფრასტრუქტურის გაუმჯობესების ღონისძიებები. ქვეყნის მასშტაბით, სხვადასხვა მუნიციპალიტეტში დასრულდება 50-ზე მეტი საბავშვო ბაღის მშენებლობა, საერთაშორისო სტანდარტების შესაბამისად, გაგრძელდება ახალი საბავშვო ბაღების დაფუძნება. </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ზოგადი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მთავრობის პრიორიტეტი იქნება ზოგადი განათლების ხარისხის მნიშვნელოვანი გაუმჯობესება, სისტემის განვითარება საერთაშორისო სტანდარტების შესაბამისად, სისტემაში ახალგაზრდა, კვალიფიციური კადრების მოზიდვა. ამ მიზნით, მომდევნო წლების განმავლობაში: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მნიშვნელოვნად გაიზრდება ზოგადი განათლების საბიუჯეტო </w:t>
      </w:r>
      <w:r w:rsidRPr="00675D15">
        <w:rPr>
          <w:rFonts w:ascii="Sylfaen" w:hAnsi="Sylfaen" w:cstheme="minorHAnsi"/>
          <w:b/>
          <w:noProof/>
          <w:lang w:val="ka-GE"/>
        </w:rPr>
        <w:t xml:space="preserve">დაფინანსება; </w:t>
      </w:r>
      <w:r w:rsidRPr="00675D15">
        <w:rPr>
          <w:rFonts w:ascii="Sylfaen" w:hAnsi="Sylfaen" w:cstheme="minorHAnsi"/>
          <w:noProof/>
          <w:lang w:val="ka-GE"/>
        </w:rPr>
        <w:t>გაიზრდება მასწავლებელთა და სკოლის ადმინისტრაციული პერსონალის</w:t>
      </w:r>
      <w:r w:rsidRPr="00675D15">
        <w:rPr>
          <w:rFonts w:ascii="Sylfaen" w:hAnsi="Sylfaen" w:cstheme="minorHAnsi"/>
          <w:b/>
          <w:noProof/>
          <w:lang w:val="ka-GE"/>
        </w:rPr>
        <w:t xml:space="preserve"> </w:t>
      </w:r>
      <w:r w:rsidRPr="00675D15">
        <w:rPr>
          <w:rFonts w:ascii="Sylfaen" w:hAnsi="Sylfaen" w:cstheme="minorHAnsi"/>
          <w:noProof/>
          <w:lang w:val="ka-GE"/>
        </w:rPr>
        <w:t>შრომის ანაზღაურება.</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დამტკიცდება და დაინერგება ზოგადი განათლების </w:t>
      </w:r>
      <w:r w:rsidRPr="00675D15">
        <w:rPr>
          <w:rFonts w:ascii="Sylfaen" w:hAnsi="Sylfaen" w:cstheme="minorHAnsi"/>
          <w:b/>
          <w:noProof/>
          <w:lang w:val="ka-GE"/>
        </w:rPr>
        <w:t>ხარისხის უზრუნველყოფის</w:t>
      </w:r>
      <w:r w:rsidRPr="00675D15">
        <w:rPr>
          <w:rFonts w:ascii="Sylfaen" w:hAnsi="Sylfaen" w:cstheme="minorHAnsi"/>
          <w:noProof/>
          <w:lang w:val="ka-GE"/>
        </w:rPr>
        <w:t xml:space="preserve">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shd w:val="clear" w:color="auto" w:fill="FFFFFF"/>
          <w:lang w:val="ka-GE" w:eastAsia="x-none"/>
        </w:rPr>
        <w:t xml:space="preserve">შემუშავდება და დაინერგება </w:t>
      </w:r>
      <w:r w:rsidRPr="00675D15">
        <w:rPr>
          <w:rFonts w:ascii="Sylfaen" w:hAnsi="Sylfaen" w:cstheme="minorHAnsi"/>
          <w:b/>
          <w:noProof/>
          <w:shd w:val="clear" w:color="auto" w:fill="FFFFFF"/>
          <w:lang w:val="ka-GE" w:eastAsia="x-none"/>
        </w:rPr>
        <w:t>სკოლების მართვისა</w:t>
      </w:r>
      <w:r w:rsidRPr="00675D15">
        <w:rPr>
          <w:rFonts w:ascii="Sylfaen" w:hAnsi="Sylfaen" w:cstheme="minorHAnsi"/>
          <w:noProof/>
          <w:shd w:val="clear" w:color="auto" w:fill="FFFFFF"/>
          <w:lang w:val="ka-GE" w:eastAsia="x-none"/>
        </w:rPr>
        <w:t xml:space="preserve"> და დაფინანსების დიფერენცირებული მოდელები.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eastAsia="Times New Roman" w:hAnsi="Sylfaen" w:cstheme="minorHAnsi"/>
          <w:noProof/>
          <w:lang w:val="ka-GE" w:eastAsia="x-none"/>
        </w:rPr>
        <w:lastRenderedPageBreak/>
        <w:t xml:space="preserve">გაგრძელდება ახალი, თანამედროვე მოთხოვნების შესაბამისი, მაღალ სტანდარტებზე ორიენტირებული </w:t>
      </w:r>
      <w:r w:rsidRPr="00675D15">
        <w:rPr>
          <w:rFonts w:ascii="Sylfaen" w:eastAsia="Times New Roman" w:hAnsi="Sylfaen" w:cstheme="minorHAnsi"/>
          <w:b/>
          <w:noProof/>
          <w:lang w:val="ka-GE" w:eastAsia="x-none"/>
        </w:rPr>
        <w:t xml:space="preserve">ეროვნული  სასწავლო გეგმებისა </w:t>
      </w:r>
      <w:r w:rsidRPr="00675D15">
        <w:rPr>
          <w:rFonts w:ascii="Sylfaen" w:eastAsia="Times New Roman" w:hAnsi="Sylfaen" w:cstheme="minorHAnsi"/>
          <w:noProof/>
          <w:lang w:val="ka-GE" w:eastAsia="x-none"/>
        </w:rPr>
        <w:t xml:space="preserve">და  შესაბამისი სასწავლო რესურსების შექმნა და განვითარება, </w:t>
      </w:r>
      <w:r w:rsidRPr="00675D15">
        <w:rPr>
          <w:rFonts w:ascii="Sylfaen" w:hAnsi="Sylfaen" w:cstheme="minorHAnsi"/>
          <w:noProof/>
          <w:shd w:val="clear" w:color="auto" w:fill="FFFFFF"/>
          <w:lang w:val="ka-GE" w:eastAsia="x-none"/>
        </w:rPr>
        <w:t>გადამუშავდება საშუალო საფეხურის ეროვნული სასწავლო გეგმა; დაინერგება ფართომასშტაბიანი სასკოლო შეფასების სისტემა; დაიწყება ელექტრონული რესურსების განვითარება.</w:t>
      </w:r>
    </w:p>
    <w:p w:rsidR="00610D82" w:rsidRPr="00675D15" w:rsidRDefault="00610D82" w:rsidP="007977E5">
      <w:pPr>
        <w:pStyle w:val="NormalWeb"/>
        <w:numPr>
          <w:ilvl w:val="0"/>
          <w:numId w:val="18"/>
        </w:numPr>
        <w:spacing w:before="120" w:beforeAutospacing="0" w:after="120" w:afterAutospacing="0"/>
        <w:jc w:val="both"/>
        <w:rPr>
          <w:rFonts w:ascii="Sylfaen" w:hAnsi="Sylfaen"/>
          <w:lang w:val="ka-GE"/>
        </w:rPr>
      </w:pPr>
      <w:r w:rsidRPr="00675D15">
        <w:rPr>
          <w:rFonts w:ascii="Sylfaen" w:eastAsiaTheme="minorHAnsi" w:hAnsi="Sylfaen" w:cstheme="minorBidi"/>
          <w:b/>
          <w:sz w:val="22"/>
          <w:szCs w:val="22"/>
          <w:lang w:val="ka-GE"/>
        </w:rPr>
        <w:t>კიბერუსაფრთხოების</w:t>
      </w:r>
      <w:r w:rsidRPr="00675D15">
        <w:rPr>
          <w:rFonts w:ascii="Sylfaen" w:eastAsiaTheme="minorHAnsi" w:hAnsi="Sylfaen" w:cstheme="minorBidi"/>
          <w:sz w:val="22"/>
          <w:szCs w:val="22"/>
          <w:lang w:val="ka-GE"/>
        </w:rPr>
        <w:t xml:space="preserve"> სფეროში განათლებისა და ცოდნის დონის ამაღლების მიზნით, მასწავლებლები გაივლიან მომზადებას შესაბამის საკითხებში.</w:t>
      </w:r>
    </w:p>
    <w:p w:rsidR="00610D82" w:rsidRPr="00675D15" w:rsidRDefault="00610D82" w:rsidP="007977E5">
      <w:pPr>
        <w:numPr>
          <w:ilvl w:val="0"/>
          <w:numId w:val="18"/>
        </w:numPr>
        <w:tabs>
          <w:tab w:val="left" w:pos="0"/>
        </w:tabs>
        <w:spacing w:before="120" w:after="120" w:line="240" w:lineRule="auto"/>
        <w:jc w:val="both"/>
        <w:rPr>
          <w:rFonts w:ascii="Sylfae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გაგრძელდება ახალი </w:t>
      </w:r>
      <w:r w:rsidRPr="00675D15">
        <w:rPr>
          <w:rFonts w:ascii="Sylfaen" w:hAnsi="Sylfaen" w:cstheme="minorHAnsi"/>
          <w:b/>
          <w:noProof/>
          <w:shd w:val="clear" w:color="auto" w:fill="FFFFFF"/>
          <w:lang w:val="ka-GE" w:eastAsia="x-none"/>
        </w:rPr>
        <w:t>სახელმძღვანელოების</w:t>
      </w:r>
      <w:r w:rsidRPr="00675D15">
        <w:rPr>
          <w:rFonts w:ascii="Sylfaen" w:hAnsi="Sylfaen" w:cstheme="minorHAnsi"/>
          <w:noProof/>
          <w:shd w:val="clear" w:color="auto" w:fill="FFFFFF"/>
          <w:lang w:val="ka-GE" w:eastAsia="x-none"/>
        </w:rPr>
        <w:t xml:space="preserve"> შექმნის პროცესი გრიფირების განახლებული პროცედურებით.</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lang w:val="ka-GE" w:eastAsia="x-none"/>
        </w:rPr>
        <w:t xml:space="preserve">მთელი საქართველოს მასშტაბით აქტიურად დაინერგება და განვითარდება </w:t>
      </w:r>
      <w:r w:rsidRPr="00675D15">
        <w:rPr>
          <w:rFonts w:ascii="Sylfaen" w:hAnsi="Sylfaen" w:cstheme="minorHAnsi"/>
          <w:b/>
          <w:noProof/>
          <w:lang w:val="ka-GE" w:eastAsia="x-none"/>
        </w:rPr>
        <w:t>ინკლუზიური განათლების</w:t>
      </w:r>
      <w:r w:rsidRPr="00675D15">
        <w:rPr>
          <w:rFonts w:ascii="Sylfaen" w:hAnsi="Sylfaen" w:cstheme="minorHAnsi"/>
          <w:noProof/>
          <w:lang w:val="ka-GE" w:eastAsia="x-none"/>
        </w:rPr>
        <w:t xml:space="preserve"> კომპონენტები სსსმ/შშმ პირებისთვის განათლების ხელმისაწვდომობის გაზრდისა და მათზე მორგებული სასწავლო პროცესის წარმართვისათვის.</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ფართო მასშტაბით დაინერგება ბილინგვური სწავლების განსხვავებული მოდელი </w:t>
      </w:r>
      <w:r w:rsidRPr="00675D15">
        <w:rPr>
          <w:rFonts w:ascii="Sylfaen" w:hAnsi="Sylfaen" w:cstheme="minorHAnsi"/>
          <w:b/>
          <w:noProof/>
          <w:shd w:val="clear" w:color="auto" w:fill="FFFFFF"/>
          <w:lang w:val="ka-GE" w:eastAsia="x-none"/>
        </w:rPr>
        <w:t>არაქართულენოვანი სკოლების</w:t>
      </w:r>
      <w:r w:rsidRPr="00675D15">
        <w:rPr>
          <w:rFonts w:ascii="Sylfaen" w:hAnsi="Sylfaen" w:cstheme="minorHAnsi"/>
          <w:noProof/>
          <w:shd w:val="clear" w:color="auto" w:fill="FFFFFF"/>
          <w:lang w:val="ka-GE" w:eastAsia="x-none"/>
        </w:rPr>
        <w:t xml:space="preserve"> მოსწავლეებში.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cstheme="minorHAnsi"/>
          <w:noProof/>
          <w:shd w:val="clear" w:color="auto" w:fill="FFFFFF"/>
          <w:lang w:val="ka-GE" w:eastAsia="x-none"/>
        </w:rPr>
        <w:t xml:space="preserve">განისაზღვრება  </w:t>
      </w:r>
      <w:r w:rsidRPr="00675D15">
        <w:rPr>
          <w:rFonts w:ascii="Sylfaen" w:hAnsi="Sylfaen" w:cstheme="minorHAnsi"/>
          <w:b/>
          <w:noProof/>
          <w:shd w:val="clear" w:color="auto" w:fill="FFFFFF"/>
          <w:lang w:val="ka-GE" w:eastAsia="x-none"/>
        </w:rPr>
        <w:t>განათლების მიღმა დარჩენილი</w:t>
      </w:r>
      <w:r w:rsidRPr="00675D15">
        <w:rPr>
          <w:rFonts w:ascii="Sylfaen" w:hAnsi="Sylfaen" w:cstheme="minorHAnsi"/>
          <w:noProof/>
          <w:shd w:val="clear" w:color="auto" w:fill="FFFFFF"/>
          <w:lang w:val="ka-GE" w:eastAsia="x-none"/>
        </w:rPr>
        <w:t xml:space="preserve">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დიასპორის წარმომადგენლებისთვის</w:t>
      </w:r>
      <w:r w:rsidRPr="00675D15">
        <w:rPr>
          <w:rFonts w:ascii="Sylfaen" w:eastAsia="Times New Roman" w:hAnsi="Sylfaen" w:cstheme="minorHAnsi"/>
          <w:noProof/>
          <w:shd w:val="clear" w:color="auto" w:fill="FFFFFF"/>
          <w:lang w:val="ka-GE" w:eastAsia="x-none"/>
        </w:rPr>
        <w:t xml:space="preserve"> ხელმისაწვდომი იქნება ქართული ენის დისტანციური სწავლების კურსი; </w:t>
      </w:r>
      <w:r w:rsidRPr="00675D15">
        <w:rPr>
          <w:rFonts w:ascii="Sylfaen" w:hAnsi="Sylfaen" w:cstheme="minorHAnsi"/>
          <w:noProof/>
          <w:lang w:val="ka-GE" w:eastAsia="x-none"/>
        </w:rPr>
        <w:t>ინკლუზიური განათლების პოპულარიზაციის მიზნით, განხორციელდება ცნობიერების ამაღლების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სკოლაში </w:t>
      </w:r>
      <w:r w:rsidRPr="00675D15">
        <w:rPr>
          <w:rFonts w:ascii="Sylfaen" w:eastAsia="Times New Roman" w:hAnsi="Sylfaen" w:cstheme="minorHAnsi"/>
          <w:b/>
          <w:noProof/>
          <w:shd w:val="clear" w:color="auto" w:fill="FFFFFF"/>
          <w:lang w:val="ka-GE" w:eastAsia="x-none"/>
        </w:rPr>
        <w:t>უსაფრთხოებისა და საზოგადოებრივი წესრიგის</w:t>
      </w:r>
      <w:r w:rsidRPr="00675D15">
        <w:rPr>
          <w:rFonts w:ascii="Sylfaen" w:eastAsia="Times New Roman" w:hAnsi="Sylfaen" w:cstheme="minorHAnsi"/>
          <w:noProof/>
          <w:shd w:val="clear" w:color="auto" w:fill="FFFFFF"/>
          <w:lang w:val="ka-GE" w:eastAsia="x-none"/>
        </w:rPr>
        <w:t xml:space="preserve"> დაცვის მიზნით, შეიქმნება პრევენციული ღონისძიებების დაგეგმვისა და განხორციელების, ასევე ფსიქო-სოციალური მომსახურების მიღების მოქნილი და შედეგებზე ორიენტირებული მექანიზმები, გაიზრდება მანდატურის სამსახურის მომსახურებით მოსარგებლე საჯარო სკოლების რაოდენობა, განხორციელდება მანდატურების, ფსიქოლოგებისა და სოციალური მუშაკების, ასევე უსაფრთხოების დაცვაზე უფლებამოსილი პირების გადამზადების პროგრამები.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მასწავლებლის პროფესიის რეგულირების ახალი წესი, განხორციელდება </w:t>
      </w:r>
      <w:r w:rsidRPr="00675D15">
        <w:rPr>
          <w:rFonts w:ascii="Sylfaen" w:eastAsia="Times New Roman" w:hAnsi="Sylfaen" w:cstheme="minorHAnsi"/>
          <w:b/>
          <w:noProof/>
          <w:shd w:val="clear" w:color="auto" w:fill="FFFFFF"/>
          <w:lang w:val="ka-GE" w:eastAsia="x-none"/>
        </w:rPr>
        <w:t>მასწავლებელთა უწყვეტი პროფესიული განვითარების</w:t>
      </w:r>
      <w:r w:rsidRPr="00675D15">
        <w:rPr>
          <w:rFonts w:ascii="Sylfaen" w:eastAsia="Times New Roman" w:hAnsi="Sylfaen" w:cstheme="minorHAnsi"/>
          <w:noProof/>
          <w:shd w:val="clear" w:color="auto" w:fill="FFFFFF"/>
          <w:lang w:val="ka-GE" w:eastAsia="x-none"/>
        </w:rPr>
        <w:t xml:space="preserve"> ღონისძიებები, მათი პროფე</w:t>
      </w:r>
      <w:bookmarkStart w:id="42" w:name="_Hlk30162235"/>
      <w:r w:rsidRPr="00675D15">
        <w:rPr>
          <w:rFonts w:ascii="Sylfaen" w:eastAsia="Times New Roman" w:hAnsi="Sylfaen" w:cstheme="minorHAnsi"/>
          <w:noProof/>
          <w:shd w:val="clear" w:color="auto" w:fill="FFFFFF"/>
          <w:lang w:val="ka-GE" w:eastAsia="x-none"/>
        </w:rPr>
        <w:t>სიული საჭიროებების შესაბამისად.</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bdr w:val="none" w:sz="0" w:space="0" w:color="auto" w:frame="1"/>
          <w:lang w:val="ka-GE" w:eastAsia="x-none"/>
        </w:rPr>
        <w:t xml:space="preserve">ეტაპობრივად დაიხვეწება სწავლების </w:t>
      </w:r>
      <w:r w:rsidRPr="00675D15">
        <w:rPr>
          <w:rFonts w:ascii="Sylfaen" w:eastAsia="Times New Roman" w:hAnsi="Sylfaen" w:cstheme="minorHAnsi"/>
          <w:b/>
          <w:noProof/>
          <w:bdr w:val="none" w:sz="0" w:space="0" w:color="auto" w:frame="1"/>
          <w:lang w:val="ka-GE" w:eastAsia="x-none"/>
        </w:rPr>
        <w:t>დისტანციური და ჰიბრიდული მეთოდოლოგია</w:t>
      </w:r>
      <w:r w:rsidRPr="00675D15">
        <w:rPr>
          <w:rFonts w:ascii="Sylfaen" w:eastAsia="Times New Roman" w:hAnsi="Sylfaen" w:cstheme="minorHAnsi"/>
          <w:noProof/>
          <w:bdr w:val="none" w:sz="0" w:space="0" w:color="auto" w:frame="1"/>
          <w:lang w:val="ka-GE" w:eastAsia="x-none"/>
        </w:rPr>
        <w:t xml:space="preserve">. </w:t>
      </w:r>
      <w:bookmarkEnd w:id="42"/>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bdr w:val="none" w:sz="0" w:space="0" w:color="auto" w:frame="1"/>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სასკოლო ინფრასტრუქტურის განვითარება. 2021 წელს გაგრძელდება სრულად ადაპტირებული 57 ახალი სკოლის მშენებლობა და 91 ავარიული საჯარო სკოლის გამაგრება/სრული რეაბილიტაცია, სსსმ მოსწავლეებისათვის საჭირო გარემოს შექმნის მოთხოვნების გათვალისწინებით. 2021 − 2024 წლებში დაგეგმილია საქართველოს მთავრობისა და დონორი ორგანიზაციების დაფინანსებით საჯარო სკოლების რეაბილიტაცია და მშენებლობა, მათ შორის, 2021-2022 წლებში დასრულდება  </w:t>
      </w:r>
      <w:r w:rsidRPr="00675D15">
        <w:rPr>
          <w:rFonts w:ascii="Sylfaen" w:eastAsia="Times New Roman" w:hAnsi="Sylfaen" w:cstheme="minorHAnsi"/>
          <w:noProof/>
          <w:shd w:val="clear" w:color="auto" w:fill="FFFFFF"/>
          <w:lang w:eastAsia="x-none"/>
        </w:rPr>
        <w:t>47</w:t>
      </w:r>
      <w:r w:rsidRPr="00675D15">
        <w:rPr>
          <w:rFonts w:ascii="Sylfaen" w:eastAsia="Times New Roman" w:hAnsi="Sylfaen" w:cstheme="minorHAnsi"/>
          <w:noProof/>
          <w:shd w:val="clear" w:color="auto" w:fill="FFFFFF"/>
          <w:lang w:val="ka-GE" w:eastAsia="x-none"/>
        </w:rPr>
        <w:t xml:space="preserve"> სკოლის მშენებლობა და  80 სკოლის გამაგრება/სრული რეაბილიტაცია</w:t>
      </w:r>
      <w:r w:rsidRPr="00675D15">
        <w:rPr>
          <w:rFonts w:ascii="Sylfaen" w:eastAsia="Times New Roman" w:hAnsi="Sylfaen" w:cstheme="minorHAnsi"/>
          <w:noProof/>
          <w:shd w:val="clear" w:color="auto" w:fill="FFFFFF"/>
          <w:lang w:eastAsia="x-none"/>
        </w:rPr>
        <w:t>.</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 xml:space="preserve">უმაღლესი განათლება </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მომდევნო 4 წლის განმავლობაში, უმაღლესი განათლების სისტემის განვითარების მიზნით,  დაგეგმილია შემდეგი ღონისძიებების გატარება: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გაიზრდება უმაღლესი განათლების საბიუჯეტო</w:t>
      </w:r>
      <w:r w:rsidRPr="00675D15">
        <w:rPr>
          <w:rFonts w:ascii="Sylfaen" w:hAnsi="Sylfaen"/>
          <w:b/>
          <w:shd w:val="clear" w:color="auto" w:fill="FFFFFF"/>
          <w:lang w:val="ka-GE"/>
        </w:rPr>
        <w:t xml:space="preserve"> დაფინანსება</w:t>
      </w:r>
      <w:r w:rsidRPr="00675D15">
        <w:rPr>
          <w:rFonts w:ascii="Sylfaen" w:eastAsia="Times New Roman" w:hAnsi="Sylfaen" w:cstheme="minorHAnsi"/>
          <w:noProof/>
          <w:shd w:val="clear" w:color="auto" w:fill="FFFFFF"/>
          <w:lang w:val="ka-GE" w:eastAsia="x-none"/>
        </w:rPr>
        <w:t xml:space="preserve">.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უმაღლესი განათლების სისტემის </w:t>
      </w:r>
      <w:r w:rsidRPr="00675D15">
        <w:rPr>
          <w:rFonts w:ascii="Sylfaen" w:hAnsi="Sylfaen"/>
          <w:b/>
          <w:shd w:val="clear" w:color="auto" w:fill="FFFFFF"/>
          <w:lang w:val="ka-GE"/>
        </w:rPr>
        <w:t>დაფინანსების ახალი მოდელი</w:t>
      </w:r>
      <w:r w:rsidRPr="00675D15">
        <w:rPr>
          <w:rFonts w:ascii="Sylfaen" w:eastAsia="Times New Roman" w:hAnsi="Sylfaen" w:cstheme="minorHAnsi"/>
          <w:noProof/>
          <w:shd w:val="clear" w:color="auto" w:fill="FFFFFF"/>
          <w:lang w:val="ka-GE" w:eastAsia="x-none"/>
        </w:rPr>
        <w:t xml:space="preserve">, რომელიც ხელს შეუწყობს საგანმანათლებლო დაწესებულების მდგრად განვითარებასა და სასწავლო პროცესის  სწავლის შედეგებზე ორიენტირებას.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lastRenderedPageBreak/>
        <w:t xml:space="preserve">განხორციელდება </w:t>
      </w:r>
      <w:r w:rsidRPr="00675D15">
        <w:rPr>
          <w:rFonts w:ascii="Sylfaen" w:hAnsi="Sylfaen"/>
          <w:b/>
          <w:shd w:val="clear" w:color="auto" w:fill="FFFFFF"/>
          <w:lang w:val="ka-GE"/>
        </w:rPr>
        <w:t>ხარისხის განვითარების</w:t>
      </w:r>
      <w:r w:rsidRPr="00675D15">
        <w:rPr>
          <w:rFonts w:ascii="Sylfaen" w:eastAsia="Times New Roman" w:hAnsi="Sylfaen" w:cstheme="minorHAnsi"/>
          <w:noProof/>
          <w:shd w:val="clear" w:color="auto" w:fill="FFFFFF"/>
          <w:lang w:val="ka-GE" w:eastAsia="x-none"/>
        </w:rPr>
        <w:t xml:space="preserve"> მხარდამჭერი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შემუშავდება სამეცნიერო-კვლევითი საქმიანობისა და სადოქტორო </w:t>
      </w:r>
      <w:r w:rsidRPr="00675D15">
        <w:rPr>
          <w:rFonts w:ascii="Sylfaen" w:hAnsi="Sylfaen"/>
          <w:b/>
          <w:shd w:val="clear" w:color="auto" w:fill="FFFFFF"/>
          <w:lang w:val="ka-GE"/>
        </w:rPr>
        <w:t>პროგრამების შეფასების</w:t>
      </w:r>
      <w:r w:rsidRPr="00675D15">
        <w:rPr>
          <w:rFonts w:ascii="Sylfaen" w:eastAsia="Times New Roman" w:hAnsi="Sylfaen" w:cstheme="minorHAnsi"/>
          <w:noProof/>
          <w:shd w:val="clear" w:color="auto" w:fill="FFFFFF"/>
          <w:lang w:val="ka-GE" w:eastAsia="x-none"/>
        </w:rPr>
        <w:t xml:space="preserve"> ერთიანი კონცეფცია.</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სახელმწიფოს მხრიდან ხელი შეეწყობა უმაღლესი საგანმანათლებლო </w:t>
      </w:r>
      <w:r w:rsidRPr="00675D15">
        <w:rPr>
          <w:rFonts w:ascii="Sylfaen" w:hAnsi="Sylfaen"/>
          <w:b/>
          <w:shd w:val="clear" w:color="auto" w:fill="FFFFFF"/>
          <w:lang w:val="ka-GE"/>
        </w:rPr>
        <w:t>პროგრამების საერთაშორისო აკრედიტაციი</w:t>
      </w:r>
      <w:r w:rsidRPr="00675D15">
        <w:rPr>
          <w:rFonts w:ascii="Sylfaen" w:eastAsia="Times New Roman" w:hAnsi="Sylfaen" w:cstheme="minorHAnsi"/>
          <w:noProof/>
          <w:shd w:val="clear" w:color="auto" w:fill="FFFFFF"/>
          <w:lang w:val="ka-GE" w:eastAsia="x-none"/>
        </w:rPr>
        <w:t>ს მოპოვებას.</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პროგრამა </w:t>
      </w:r>
      <w:r w:rsidRPr="00675D15">
        <w:rPr>
          <w:rFonts w:ascii="Sylfaen" w:eastAsia="Times New Roman" w:hAnsi="Sylfaen" w:cstheme="minorHAnsi"/>
          <w:noProof/>
          <w:shd w:val="clear" w:color="auto" w:fill="FFFFFF"/>
          <w:lang w:val="ka-GE" w:eastAsia="x-none"/>
        </w:rPr>
        <w:tab/>
        <w:t xml:space="preserve">− „ვისწავლოთ საქართველში“.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hAnsi="Sylfaen"/>
          <w:b/>
          <w:shd w:val="clear" w:color="auto" w:fill="FFFFFF"/>
          <w:lang w:val="ka-GE"/>
        </w:rPr>
        <w:t>ხელმისაწვდომობის გაზრდის</w:t>
      </w:r>
      <w:r w:rsidRPr="00675D15">
        <w:rPr>
          <w:rFonts w:ascii="Sylfaen" w:eastAsia="Times New Roman" w:hAnsi="Sylfaen" w:cstheme="minorHAnsi"/>
          <w:noProof/>
          <w:shd w:val="clear" w:color="auto" w:fill="FFFFFF"/>
          <w:lang w:val="ka-GE" w:eastAsia="x-none"/>
        </w:rPr>
        <w:t xml:space="preserve"> მიზნით: გაგრძელდება მასწავლებლის მომზადების ერთწლიან საგანმანათლებლო პროგრამებზე ჩარიცხულ პირთა დაფინანსება, ამოქმედდება სპეციალური მასწავლებლის მომზადების საგანმანათლებლო პროგრამები, გაგრძელდება  სკოლისშემდგომი განათლებისათვის მომზადების პროგრამა ოკუპირებულ ტერიტორიებზე მცხოვრებ პირთათვის, გაგრძელდება მსჯავრდადებულის მიერ ბაკალავრიატისა და მაგისტრატურის საგანმანათლებლო პროგრამაზე განათლების მიღების ხელშემწყობი ღონისძიებები.</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 მომზადდება </w:t>
      </w:r>
      <w:r w:rsidRPr="00675D15">
        <w:rPr>
          <w:rFonts w:ascii="Sylfaen" w:hAnsi="Sylfaen"/>
          <w:b/>
          <w:shd w:val="clear" w:color="auto" w:fill="FFFFFF"/>
          <w:lang w:val="ka-GE"/>
        </w:rPr>
        <w:t>Erasmus+ პროგრამულ ქვეყნა</w:t>
      </w:r>
      <w:r w:rsidRPr="00675D15">
        <w:rPr>
          <w:rFonts w:ascii="Sylfaen" w:eastAsia="Times New Roman" w:hAnsi="Sylfaen" w:cstheme="minorHAnsi"/>
          <w:noProof/>
          <w:shd w:val="clear" w:color="auto" w:fill="FFFFFF"/>
          <w:lang w:val="ka-GE" w:eastAsia="x-none"/>
        </w:rPr>
        <w:t xml:space="preserve">დ, რის შედეგადაც, გარდა უმაღლესი განათლებისა და ახალგაზრდობის კომპონენტებისა, საქართველოს გაეხსნება წვდომა პროგრამის ყველა კომპონენტზე.  </w:t>
      </w:r>
    </w:p>
    <w:p w:rsidR="00610D82" w:rsidRPr="00675D15" w:rsidRDefault="00610D82" w:rsidP="007977E5">
      <w:pPr>
        <w:numPr>
          <w:ilvl w:val="0"/>
          <w:numId w:val="18"/>
        </w:numPr>
        <w:tabs>
          <w:tab w:val="left" w:pos="0"/>
        </w:tabs>
        <w:spacing w:before="120" w:after="120" w:line="240" w:lineRule="auto"/>
        <w:jc w:val="both"/>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გაგრძელდება უმაღლესი საგანმანათლებლო დაწესებულებების დაფინანსება </w:t>
      </w:r>
      <w:r w:rsidRPr="00675D15">
        <w:rPr>
          <w:rFonts w:ascii="Sylfaen" w:hAnsi="Sylfaen"/>
          <w:b/>
          <w:shd w:val="clear" w:color="auto" w:fill="FFFFFF"/>
          <w:lang w:val="ka-GE"/>
        </w:rPr>
        <w:t>ინფრასტრუქტურისა და სასწავლო გარემოს</w:t>
      </w:r>
      <w:r w:rsidRPr="00675D15">
        <w:rPr>
          <w:rFonts w:ascii="Sylfaen" w:eastAsia="Times New Roman" w:hAnsi="Sylfaen" w:cstheme="minorHAnsi"/>
          <w:noProof/>
          <w:shd w:val="clear" w:color="auto" w:fill="FFFFFF"/>
          <w:lang w:val="ka-GE" w:eastAsia="x-none"/>
        </w:rPr>
        <w:t xml:space="preserve"> გასაუმჯობესებლად.</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b/>
          <w:noProof/>
          <w:shd w:val="clear" w:color="auto" w:fill="FFFFFF"/>
          <w:lang w:val="ka-GE" w:eastAsia="x-none"/>
        </w:rPr>
      </w:pPr>
      <w:r w:rsidRPr="00675D15">
        <w:rPr>
          <w:rFonts w:ascii="Sylfaen" w:eastAsia="Times New Roman" w:hAnsi="Sylfaen" w:cstheme="minorHAnsi"/>
          <w:b/>
          <w:noProof/>
          <w:shd w:val="clear" w:color="auto" w:fill="FFFFFF"/>
          <w:lang w:val="ka-GE" w:eastAsia="x-none"/>
        </w:rPr>
        <w:t>პროფესიული განათლება</w:t>
      </w:r>
    </w:p>
    <w:p w:rsidR="00610D82" w:rsidRPr="00675D15" w:rsidRDefault="00610D82" w:rsidP="007977E5">
      <w:pPr>
        <w:shd w:val="clear" w:color="auto" w:fill="FFFFFF"/>
        <w:tabs>
          <w:tab w:val="left" w:pos="0"/>
        </w:tabs>
        <w:spacing w:before="120" w:after="120" w:line="240" w:lineRule="auto"/>
        <w:jc w:val="both"/>
        <w:textAlignment w:val="baseline"/>
        <w:rPr>
          <w:rFonts w:ascii="Sylfaen" w:eastAsia="Times New Roman" w:hAnsi="Sylfaen" w:cstheme="minorHAnsi"/>
          <w:noProof/>
          <w:shd w:val="clear" w:color="auto" w:fill="FFFFFF"/>
          <w:lang w:val="ka-GE" w:eastAsia="x-none"/>
        </w:rPr>
      </w:pPr>
      <w:r w:rsidRPr="00675D15">
        <w:rPr>
          <w:rFonts w:ascii="Sylfaen" w:eastAsia="Times New Roman" w:hAnsi="Sylfaen" w:cstheme="minorHAnsi"/>
          <w:noProof/>
          <w:shd w:val="clear" w:color="auto" w:fill="FFFFFF"/>
          <w:lang w:val="ka-GE" w:eastAsia="x-none"/>
        </w:rPr>
        <w:t xml:space="preserve">საქართველოს მთავრობის პრიორიტეტად დარჩება პროფესიული განათლების განვითარება, როგორც შრომის ბაზარზე მოთხოვნასა და მიწოდებას შორის არსებული დისბალანსის აღმოფხვრის მნიშვნელოვანი ინსტრუმენტი. ამ მიზნით, შემდგომი 4 წლის განმავლობაში დაგეგმილია შემდეგი ღონისძიებები: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განათლების საბიუჯეტო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ამოქმედდება პროფესიული განათლების დაფინანსების შედეგებზე დაფუძნებული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პროფესიული საგანმანათლებლო სისტემის განვითარების 2021 და შემდგომი წლების </w:t>
      </w:r>
      <w:r w:rsidRPr="00675D15">
        <w:rPr>
          <w:rFonts w:ascii="Sylfaen" w:eastAsia="Times New Roman" w:hAnsi="Sylfaen" w:cstheme="minorHAnsi"/>
          <w:b/>
          <w:noProof/>
          <w:lang w:val="ka-GE"/>
        </w:rPr>
        <w:t>გრძელვადიანი სტრატეგია</w:t>
      </w:r>
      <w:r w:rsidRPr="00675D15">
        <w:rPr>
          <w:rFonts w:ascii="Sylfaen" w:eastAsia="Times New Roman" w:hAnsi="Sylfaen" w:cstheme="minorHAnsi"/>
          <w:noProof/>
          <w:lang w:val="ka-GE"/>
        </w:rPr>
        <w:t xml:space="preserve"> და შესაბამისი სამოქმედო გეგმები.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საჯარო-კერძო პარტნიორობით დაინერგება პროფესიული განათლების სისტემის მართვის ახალი მოდელი; </w:t>
      </w:r>
      <w:r w:rsidRPr="00675D15">
        <w:rPr>
          <w:rFonts w:ascii="Sylfaen" w:eastAsia="Times New Roman" w:hAnsi="Sylfaen" w:cstheme="minorHAnsi"/>
          <w:b/>
          <w:noProof/>
          <w:lang w:val="ka-GE"/>
        </w:rPr>
        <w:t>დარგობრივი გაერთიანებებისა და კერძო სექტორის</w:t>
      </w:r>
      <w:r w:rsidRPr="00675D15">
        <w:rPr>
          <w:rFonts w:ascii="Sylfaen" w:eastAsia="Times New Roman" w:hAnsi="Sylfaen" w:cstheme="minorHAnsi"/>
          <w:noProof/>
          <w:lang w:val="ka-GE"/>
        </w:rPr>
        <w:t xml:space="preserve"> როლი იქნება გადამწყვეტი პროფესიული საგანმანათლებლო პროგრამების მომზადებისა და განხორციელების პროცესში.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გაიზრდება პროფესიული საგანმანათლებლო და მომზადება-გადამზადების პროგრამების </w:t>
      </w:r>
      <w:r w:rsidRPr="00675D15">
        <w:rPr>
          <w:rFonts w:ascii="Sylfaen" w:eastAsia="Times New Roman" w:hAnsi="Sylfaen" w:cstheme="minorHAnsi"/>
          <w:b/>
          <w:noProof/>
          <w:lang w:val="ka-GE"/>
        </w:rPr>
        <w:t>ხელმისაწვდომობა,</w:t>
      </w:r>
      <w:r w:rsidRPr="00675D15">
        <w:rPr>
          <w:rFonts w:ascii="Sylfaen" w:eastAsia="Times New Roman" w:hAnsi="Sylfaen" w:cstheme="minorHAnsi"/>
          <w:noProof/>
          <w:lang w:val="ka-GE"/>
        </w:rPr>
        <w:t xml:space="preserve"> შემუშავდება პროფესიული განათლების მიღმა მყოფი მოწყვლადი ჯგუფების იდენტიფიკაციისა და პროფესიულ განათლებაში ჩართვის მექანიზმები.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დამტკიცდება </w:t>
      </w:r>
      <w:r w:rsidRPr="00675D15">
        <w:rPr>
          <w:rFonts w:ascii="Sylfaen" w:eastAsia="Times New Roman" w:hAnsi="Sylfaen" w:cstheme="minorHAnsi"/>
          <w:b/>
          <w:noProof/>
          <w:lang w:val="ka-GE"/>
        </w:rPr>
        <w:t>პროფესიული განათლების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მასწავლებლის</w:t>
      </w:r>
      <w:r w:rsidRPr="00675D15">
        <w:rPr>
          <w:rFonts w:ascii="Sylfaen" w:eastAsia="Times New Roman" w:hAnsi="Sylfaen" w:cstheme="minorHAnsi"/>
          <w:noProof/>
          <w:lang w:val="ka-GE"/>
        </w:rPr>
        <w:t xml:space="preserve"> პროფესიული სტანდარტი და მომზადების, პროფესიაში შესვლისა და უწყვეტი პროფესიული განვითარების 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ამოქმედდება პროფესიული განათლების მასწავლებლის შედეგებზე ორიენტირებული </w:t>
      </w:r>
      <w:r w:rsidRPr="00675D15">
        <w:rPr>
          <w:rFonts w:ascii="Sylfaen" w:eastAsia="Times New Roman" w:hAnsi="Sylfaen" w:cstheme="minorHAnsi"/>
          <w:b/>
          <w:noProof/>
          <w:lang w:val="ka-GE"/>
        </w:rPr>
        <w:t xml:space="preserve">შრომის ანაზღაურების </w:t>
      </w:r>
      <w:r w:rsidRPr="00675D15">
        <w:rPr>
          <w:rFonts w:ascii="Sylfaen" w:eastAsia="Times New Roman" w:hAnsi="Sylfaen" w:cstheme="minorHAnsi"/>
          <w:noProof/>
          <w:lang w:val="ka-GE"/>
        </w:rPr>
        <w:t>ახალი მოდელი.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პროფესიული განათლების</w:t>
      </w:r>
      <w:r w:rsidRPr="00675D15">
        <w:rPr>
          <w:rFonts w:ascii="Sylfaen" w:eastAsia="Times New Roman" w:hAnsi="Sylfaen" w:cstheme="minorHAnsi"/>
          <w:b/>
          <w:noProof/>
          <w:lang w:val="ka-GE"/>
        </w:rPr>
        <w:t xml:space="preserve"> ხარისხის</w:t>
      </w:r>
      <w:r w:rsidRPr="00675D15">
        <w:rPr>
          <w:rFonts w:ascii="Sylfaen" w:eastAsia="Times New Roman" w:hAnsi="Sylfaen" w:cstheme="minorHAnsi"/>
          <w:noProof/>
          <w:lang w:val="ka-GE"/>
        </w:rPr>
        <w:t xml:space="preserve"> </w:t>
      </w:r>
      <w:r w:rsidRPr="00675D15">
        <w:rPr>
          <w:rFonts w:ascii="Sylfaen" w:eastAsia="Times New Roman" w:hAnsi="Sylfaen" w:cstheme="minorHAnsi"/>
          <w:b/>
          <w:noProof/>
          <w:lang w:val="ka-GE"/>
        </w:rPr>
        <w:t>უზრუნველყოფის</w:t>
      </w:r>
      <w:r w:rsidRPr="00675D15">
        <w:rPr>
          <w:rFonts w:ascii="Sylfaen" w:eastAsia="Times New Roman" w:hAnsi="Sylfaen" w:cstheme="minorHAnsi"/>
          <w:noProof/>
          <w:lang w:val="ka-GE"/>
        </w:rPr>
        <w:t xml:space="preserve"> მიზნით, გაგრძელდება კვალიფიკაციების ახალი ჩარჩოსა და პროფესიულ საგანმანათლებლო დაწესებულებათა ავტორიზაციის ახალი სტანდარტების დანერგვის პროცესი; დაინერგება კრედიტების ახალი, ევროპული სისტემა და კერძო სექტორის მიერ/მონაწილეობით პროფესიული კვალიფიკაციების განვითარების მოდელი.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lastRenderedPageBreak/>
        <w:t xml:space="preserve">გაიზრდება დუალური და ბაზარზე მოთხოვნადი პროფესიული მომზადებისა და გადამზადების </w:t>
      </w:r>
      <w:r w:rsidRPr="00675D15">
        <w:rPr>
          <w:rFonts w:ascii="Sylfaen" w:eastAsia="Times New Roman" w:hAnsi="Sylfaen" w:cstheme="minorHAnsi"/>
          <w:b/>
          <w:noProof/>
          <w:lang w:val="ka-GE"/>
        </w:rPr>
        <w:t>პროგრამების</w:t>
      </w:r>
      <w:r w:rsidRPr="00675D15">
        <w:rPr>
          <w:rFonts w:ascii="Sylfaen" w:eastAsia="Times New Roman" w:hAnsi="Sylfaen" w:cstheme="minorHAnsi"/>
          <w:noProof/>
          <w:lang w:val="ka-GE"/>
        </w:rPr>
        <w:t xml:space="preserve"> რაოდენობა, რის საფუძველზეც გაიზრდება პროფესიული განათლების კურსდამთავრებულთა დასაქმების მაჩვენებელი; განისაზღვრება მოკლე ციკლის პროგრამების მარეგულირებელი ჩარჩო, დაიწყება მათი დანერგვა და სტუდენტთა მიღება პროგრამებზე; გაიზრდება ინტეგრირებული პროგრამების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დაიწყება </w:t>
      </w:r>
      <w:r w:rsidRPr="00675D15">
        <w:rPr>
          <w:rFonts w:ascii="Sylfaen" w:eastAsia="Times New Roman" w:hAnsi="Sylfaen" w:cstheme="minorHAnsi"/>
          <w:b/>
          <w:noProof/>
          <w:lang w:val="ka-GE"/>
        </w:rPr>
        <w:t>არაფორმალური განათლების აღიარება</w:t>
      </w:r>
      <w:r w:rsidRPr="00675D15">
        <w:rPr>
          <w:rFonts w:ascii="Sylfaen" w:eastAsia="Times New Roman" w:hAnsi="Sylfaen" w:cstheme="minorHAnsi"/>
          <w:noProof/>
          <w:lang w:val="ka-GE"/>
        </w:rPr>
        <w:t xml:space="preserve"> და გაფართოვდება აღიარების მასშტაბები. </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პროფესიული განათლების სისტემის </w:t>
      </w:r>
      <w:r w:rsidRPr="00675D15">
        <w:rPr>
          <w:rFonts w:ascii="Sylfaen" w:eastAsia="Times New Roman" w:hAnsi="Sylfaen" w:cstheme="minorHAnsi"/>
          <w:b/>
          <w:noProof/>
          <w:lang w:val="ka-GE"/>
        </w:rPr>
        <w:t>ინტერნაციონალიზაციის</w:t>
      </w:r>
      <w:r w:rsidRPr="00675D15">
        <w:rPr>
          <w:rFonts w:ascii="Sylfaen" w:eastAsia="Times New Roman" w:hAnsi="Sylfaen" w:cstheme="minorHAnsi"/>
          <w:noProof/>
          <w:lang w:val="ka-GE"/>
        </w:rPr>
        <w:t xml:space="preserve"> მიზნით, შეიქმნება საერთაშორისო სერტიფიცირების შესაძლებლობები საერთაშორისო გაცვლითი პროგრამების განსახორციელებლად და ინგლისური ენის სწავლების გასაძლიერებლად.</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დაინერგება პროფესიული განათლების </w:t>
      </w:r>
      <w:r w:rsidRPr="00675D15">
        <w:rPr>
          <w:rFonts w:ascii="Sylfaen" w:eastAsia="Times New Roman" w:hAnsi="Sylfaen" w:cstheme="minorHAnsi"/>
          <w:b/>
          <w:noProof/>
          <w:lang w:val="ka-GE"/>
        </w:rPr>
        <w:t>მართვის ელექტრონული სისტემა;</w:t>
      </w:r>
      <w:r w:rsidRPr="00675D15">
        <w:rPr>
          <w:rFonts w:ascii="Sylfaen" w:eastAsia="Times New Roman" w:hAnsi="Sylfaen" w:cstheme="minorHAnsi"/>
          <w:noProof/>
          <w:lang w:val="ka-GE"/>
        </w:rPr>
        <w:t xml:space="preserve"> შეიქმნება პროფესიული განათლების ახალი პორტალი.</w:t>
      </w:r>
    </w:p>
    <w:p w:rsidR="00610D82" w:rsidRPr="00675D15" w:rsidRDefault="00610D82" w:rsidP="007977E5">
      <w:pPr>
        <w:numPr>
          <w:ilvl w:val="0"/>
          <w:numId w:val="19"/>
        </w:num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b/>
          <w:noProof/>
          <w:lang w:val="ka-GE"/>
        </w:rPr>
        <w:t>ინფრასტრუქტურის</w:t>
      </w:r>
      <w:r w:rsidRPr="00675D15">
        <w:rPr>
          <w:rFonts w:ascii="Sylfaen" w:eastAsia="Times New Roman" w:hAnsi="Sylfaen" w:cstheme="minorHAnsi"/>
          <w:noProof/>
          <w:lang w:val="ka-GE"/>
        </w:rPr>
        <w:t xml:space="preserve"> განვითარების მიზნით, ქვეყნის სხვადასხვა მუნიციპალიტეტში  განხორციელდება 6 პროფესიული საგანმანათლებლო დაწესებულების მშენებლობა, 2 სტუდენტური საცხოვრებლის განვითარება, 3 პროფესიული საგანმანათლებლო დაწესებულების სრული რეაბილიტაცია. საჭიროების შესაბამისად, გაგრძელდება ახალი პროფესიული სასწავლებლების დაფუძნება. განხორციელდება ღონისძიებები არსებული გეოგრაფიული ქსელის საჯარო-კერძო ფორმატში გაფართოების მიზნით; სკოლებსა და უნივერსიტეტებში გაძლიერდება პროფესიული განათლების მიწოდება.</w:t>
      </w:r>
    </w:p>
    <w:p w:rsidR="00610D82" w:rsidRPr="00675D15" w:rsidRDefault="00610D82" w:rsidP="007977E5">
      <w:pPr>
        <w:tabs>
          <w:tab w:val="left" w:pos="0"/>
        </w:tabs>
        <w:spacing w:before="120" w:after="120" w:line="240" w:lineRule="auto"/>
        <w:jc w:val="both"/>
        <w:rPr>
          <w:rFonts w:ascii="Sylfaen" w:eastAsia="Times New Roman" w:hAnsi="Sylfaen" w:cstheme="minorHAnsi"/>
          <w:b/>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3" w:name="_Toc59178362"/>
      <w:r w:rsidRPr="00675D15">
        <w:rPr>
          <w:rFonts w:ascii="Sylfaen" w:hAnsi="Sylfaen"/>
          <w:b/>
          <w:noProof/>
          <w:sz w:val="28"/>
          <w:szCs w:val="28"/>
        </w:rPr>
        <w:t>3.4 მეცნიერება</w:t>
      </w:r>
      <w:bookmarkEnd w:id="43"/>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შემუშავდება და დამტკიცდება საქართველოში მეცნიერებისა და ტექნოლოგიების  განვითარების </w:t>
      </w:r>
      <w:r w:rsidRPr="00675D15">
        <w:rPr>
          <w:rFonts w:ascii="Sylfaen" w:eastAsia="Times New Roman" w:hAnsi="Sylfaen" w:cstheme="minorHAnsi"/>
          <w:b/>
          <w:noProof/>
          <w:lang w:val="ka-GE"/>
        </w:rPr>
        <w:t>სტრატეგიული გეგმა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რომლის მთავარი მიზანი იქნება ქვეყნის ეკონომიკის სტრატეგიული განვითარების მოთხოვნებსა და საზოგადოების საჭიროებებზე ორიენტირებული ინსტიტუციების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გათვალისწინებულია საინჟინრო, საბუნებისმეტყველო და ტექნოლოგიური (STEM), ასევე ჰუმანიტარული და ქართველოლოგიური სამეცნიერო </w:t>
      </w:r>
      <w:r w:rsidRPr="00675D15">
        <w:rPr>
          <w:rFonts w:ascii="Sylfaen" w:eastAsia="Sylfaen" w:hAnsi="Sylfaen" w:cstheme="minorHAnsi"/>
          <w:b/>
          <w:noProof/>
          <w:lang w:val="ka-GE"/>
        </w:rPr>
        <w:t>საგრანტო კონკურსების დაფინანსების ზრდა</w:t>
      </w:r>
      <w:r w:rsidRPr="00675D15">
        <w:rPr>
          <w:rFonts w:ascii="Sylfaen" w:eastAsia="Sylfaen" w:hAnsi="Sylfaen" w:cstheme="minorHAnsi"/>
          <w:noProof/>
          <w:lang w:val="ka-GE"/>
        </w:rPr>
        <w:t>, ფუნდამენტური კვლევების მასშტაბის გაფართოება.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საზღვარგარეთ მოღვაწე ქართველი და უცხოელი აკადემიური და სამეცნიერო პერსონალის ქართულ სამეცნიერო სივრცესთან თანამშრომლობა გახდება უპირატესი ზრუნვის საგანი.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გათვალისწინებულია გამოყენებითი სამეცნიერო კვლევების კომერციალიზაციის პროცესის გაძლიერება.</w:t>
      </w:r>
    </w:p>
    <w:p w:rsidR="00610D82" w:rsidRPr="00675D15" w:rsidRDefault="00610D82" w:rsidP="007977E5">
      <w:pPr>
        <w:tabs>
          <w:tab w:val="left" w:pos="0"/>
        </w:tabs>
        <w:spacing w:before="120" w:after="120" w:line="240" w:lineRule="auto"/>
        <w:jc w:val="both"/>
        <w:rPr>
          <w:rFonts w:ascii="Sylfaen" w:eastAsia="Times New Roman" w:hAnsi="Sylfaen" w:cstheme="minorHAnsi"/>
          <w:noProof/>
          <w:lang w:val="ka-GE"/>
        </w:rPr>
      </w:pPr>
      <w:r w:rsidRPr="00675D15">
        <w:rPr>
          <w:rFonts w:ascii="Sylfaen" w:eastAsia="Times New Roman" w:hAnsi="Sylfaen" w:cstheme="minorHAnsi"/>
          <w:noProof/>
          <w:lang w:val="ka-GE"/>
        </w:rPr>
        <w:t xml:space="preserve">მომდევნო წლებში გაიზრდება მეცნიერების სახელმწიფო </w:t>
      </w:r>
      <w:r w:rsidRPr="00675D15">
        <w:rPr>
          <w:rFonts w:ascii="Sylfaen" w:eastAsia="Times New Roman" w:hAnsi="Sylfaen" w:cstheme="minorHAnsi"/>
          <w:b/>
          <w:noProof/>
          <w:lang w:val="ka-GE"/>
        </w:rPr>
        <w:t xml:space="preserve">დაფინანსება, </w:t>
      </w:r>
      <w:r w:rsidRPr="00675D15">
        <w:rPr>
          <w:rFonts w:ascii="Sylfaen" w:eastAsia="Times New Roman" w:hAnsi="Sylfaen" w:cstheme="minorHAnsi"/>
          <w:noProof/>
          <w:lang w:val="ka-GE"/>
        </w:rPr>
        <w:t>მეცნიერ-თანამშრომლეთა შრომის ანაზღაურება და დაინერგება შედეგებზე დაფუძნებული დაფინანსების მოდელი.</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eastAsia="Sylfaen" w:hAnsi="Sylfaen" w:cstheme="minorHAnsi"/>
          <w:b/>
          <w:noProof/>
          <w:lang w:val="ka-GE"/>
        </w:rPr>
        <w:t>ქართველ მკვლევართა ყველა თაობის გადამზადების,</w:t>
      </w:r>
      <w:r w:rsidRPr="00675D15">
        <w:rPr>
          <w:rFonts w:ascii="Sylfaen" w:eastAsia="Sylfaen" w:hAnsi="Sylfaen" w:cstheme="minorHAnsi"/>
          <w:noProof/>
          <w:lang w:val="ka-GE"/>
        </w:rPr>
        <w:t xml:space="preserve"> მათთვის ახალი ცოდნის მიწოდების, ახალი კომპეტენციების გამომუშავების, მათი  თანამედროვე გლობალურ სამეცნიერო სივრცეში უკეთ ორგანიზების მიზნით, განხორციელდება პროექტი − </w:t>
      </w:r>
      <w:r w:rsidRPr="00675D15">
        <w:rPr>
          <w:rFonts w:ascii="Sylfaen" w:eastAsia="Sylfaen" w:hAnsi="Sylfaen" w:cstheme="minorHAnsi"/>
          <w:b/>
          <w:noProof/>
          <w:lang w:val="ka-GE"/>
        </w:rPr>
        <w:t>„მეცნიერების მენეჯმენტის სკოლა“.</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დაიხვეწება</w:t>
      </w:r>
      <w:r w:rsidRPr="00675D15">
        <w:rPr>
          <w:rFonts w:ascii="Sylfaen" w:eastAsia="Times New Roman" w:hAnsi="Sylfaen" w:cstheme="minorHAnsi"/>
          <w:noProof/>
          <w:lang w:val="ka-GE"/>
        </w:rPr>
        <w:t xml:space="preserve"> მეცნიერების </w:t>
      </w:r>
      <w:r w:rsidRPr="00675D15">
        <w:rPr>
          <w:rFonts w:ascii="Sylfaen" w:eastAsia="Times New Roman" w:hAnsi="Sylfaen" w:cstheme="minorHAnsi"/>
          <w:b/>
          <w:noProof/>
          <w:lang w:val="ka-GE"/>
        </w:rPr>
        <w:t xml:space="preserve">მართვის </w:t>
      </w:r>
      <w:r w:rsidRPr="00675D15">
        <w:rPr>
          <w:rFonts w:ascii="Sylfaen" w:eastAsia="Sylfaen" w:hAnsi="Sylfaen" w:cstheme="minorHAnsi"/>
          <w:b/>
          <w:noProof/>
          <w:lang w:val="ka-GE"/>
        </w:rPr>
        <w:t>სისტემა,</w:t>
      </w:r>
      <w:r w:rsidRPr="00675D15">
        <w:rPr>
          <w:rFonts w:ascii="Sylfaen" w:eastAsia="Times New Roman" w:hAnsi="Sylfaen" w:cstheme="minorHAnsi"/>
          <w:noProof/>
          <w:lang w:val="ka-GE"/>
        </w:rPr>
        <w:t xml:space="preserve"> </w:t>
      </w:r>
      <w:r w:rsidRPr="00675D15">
        <w:rPr>
          <w:rFonts w:ascii="Sylfaen" w:eastAsia="Sylfaen" w:hAnsi="Sylfaen" w:cstheme="minorHAnsi"/>
          <w:noProof/>
          <w:lang w:val="ka-GE"/>
        </w:rPr>
        <w:t xml:space="preserve">სახელმწიფო განსაზღვრავს სამეცნიერო-კვლევითი დაწესებულებებისთვის სავალდებულო მინიმალურ სტანდარტებს და იზრუნებს საქართველოში მოქმედი სამეცნიერო-კვლევითი ინსტიტუციების საქმიანობის ხარისხის გაუმჯობესებაზე. </w:t>
      </w:r>
    </w:p>
    <w:p w:rsidR="00610D82" w:rsidRPr="00675D15" w:rsidRDefault="00610D82" w:rsidP="007977E5">
      <w:pPr>
        <w:tabs>
          <w:tab w:val="left" w:pos="0"/>
        </w:tabs>
        <w:spacing w:before="120" w:after="120" w:line="240" w:lineRule="auto"/>
        <w:jc w:val="both"/>
        <w:rPr>
          <w:rFonts w:ascii="Sylfaen" w:eastAsia="Sylfaen" w:hAnsi="Sylfaen" w:cstheme="minorHAnsi"/>
          <w:b/>
          <w:noProof/>
          <w:lang w:val="ka-GE"/>
        </w:rPr>
      </w:pPr>
      <w:r w:rsidRPr="00675D15">
        <w:rPr>
          <w:rFonts w:ascii="Sylfaen" w:hAnsi="Sylfaen" w:cstheme="minorHAnsi"/>
          <w:noProof/>
          <w:lang w:val="ka-GE"/>
        </w:rPr>
        <w:t xml:space="preserve">ხელი შეეწყობა </w:t>
      </w:r>
      <w:r w:rsidRPr="00675D15">
        <w:rPr>
          <w:rFonts w:ascii="Sylfaen" w:hAnsi="Sylfaen" w:cstheme="minorHAnsi"/>
          <w:b/>
          <w:noProof/>
          <w:lang w:val="ka-GE"/>
        </w:rPr>
        <w:t>საერთაშორისო</w:t>
      </w:r>
      <w:r w:rsidRPr="00675D15">
        <w:rPr>
          <w:rFonts w:ascii="Sylfaen" w:hAnsi="Sylfaen" w:cstheme="minorHAnsi"/>
          <w:noProof/>
          <w:lang w:val="ka-GE"/>
        </w:rPr>
        <w:t xml:space="preserve"> </w:t>
      </w:r>
      <w:r w:rsidRPr="00675D15">
        <w:rPr>
          <w:rFonts w:ascii="Sylfaen" w:hAnsi="Sylfaen" w:cstheme="minorHAnsi"/>
          <w:b/>
          <w:noProof/>
          <w:lang w:val="ka-GE"/>
        </w:rPr>
        <w:t>ჩარჩოპროგრამებსა და სამეცნიერო პროექტებში</w:t>
      </w:r>
      <w:r w:rsidRPr="00675D15">
        <w:rPr>
          <w:rFonts w:ascii="Sylfaen" w:hAnsi="Sylfaen" w:cstheme="minorHAnsi"/>
          <w:noProof/>
          <w:lang w:val="ka-GE"/>
        </w:rPr>
        <w:t xml:space="preserve"> სამეცნიერო ინსტიტუციებისა და კვლევითი ჯგუფების აქტიურ ჩართულობას და ორმხრივი და მრავალმხრივი სამეცნიერო-კვლევითი და ტექნოლოგიური პროექტების </w:t>
      </w:r>
      <w:r w:rsidRPr="00675D15">
        <w:rPr>
          <w:rFonts w:ascii="Sylfaen" w:eastAsia="Sylfaen" w:hAnsi="Sylfaen" w:cstheme="minorHAnsi"/>
          <w:noProof/>
          <w:lang w:val="ka-GE"/>
        </w:rPr>
        <w:t>განხორციელებას, შეიქმნება შესაბამისი საკანონმდებლო გარანტიები;  ხელი შეეწყობა ქართველი მკვლევრების ჩართულობას ევროკომისიის კვლევისა და ინოვაციის პროგრამის</w:t>
      </w:r>
      <w:r w:rsidRPr="00675D15">
        <w:rPr>
          <w:rFonts w:ascii="Sylfaen" w:eastAsia="Sylfaen" w:hAnsi="Sylfaen" w:cstheme="minorHAnsi"/>
          <w:b/>
          <w:noProof/>
          <w:lang w:val="ka-GE"/>
        </w:rPr>
        <w:t xml:space="preserve"> „Horizon Europe“</w:t>
      </w:r>
      <w:r w:rsidRPr="00675D15">
        <w:rPr>
          <w:rFonts w:ascii="Sylfaen" w:eastAsia="Sylfaen" w:hAnsi="Sylfaen" w:cstheme="minorHAnsi"/>
          <w:noProof/>
          <w:lang w:val="ka-GE"/>
        </w:rPr>
        <w:t>-ის საგრანტო კონკურსებში.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lastRenderedPageBreak/>
        <w:t xml:space="preserve">გაუმჯობესდება </w:t>
      </w:r>
      <w:r w:rsidRPr="00675D15">
        <w:rPr>
          <w:rFonts w:ascii="Sylfaen" w:eastAsia="Sylfaen" w:hAnsi="Sylfaen" w:cstheme="minorHAnsi"/>
          <w:b/>
          <w:noProof/>
          <w:lang w:val="ka-GE"/>
        </w:rPr>
        <w:t>სამეცნიერო ინფრასტრუქტურა</w:t>
      </w:r>
      <w:r w:rsidRPr="00675D15">
        <w:rPr>
          <w:rFonts w:ascii="Sylfaen" w:eastAsia="Sylfaen" w:hAnsi="Sylfaen" w:cstheme="minorHAnsi"/>
          <w:noProof/>
          <w:lang w:val="ka-GE"/>
        </w:rPr>
        <w:t xml:space="preserve"> და მიუახლოვდება საერთაშორისო სტანდარტებს.</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4" w:name="_Toc59178363"/>
      <w:r w:rsidRPr="00675D15">
        <w:rPr>
          <w:rFonts w:ascii="Sylfaen" w:hAnsi="Sylfaen"/>
          <w:b/>
          <w:noProof/>
          <w:sz w:val="28"/>
          <w:szCs w:val="28"/>
        </w:rPr>
        <w:t>3.5 ახალგაზრდული პოლიტიკა</w:t>
      </w:r>
      <w:bookmarkEnd w:id="44"/>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 აღიარებს ახალგაზრდების მნიშვნელოვან როლს ქვეყნის განვითარების პროცესში და ახალგაზრდებისთვის და ახალგაზრდებთან ერთად ქმნის განვითარების მხარდამჭერ ეკოსისტემას, რაც უზრუნველყოფს მათი პოტენციალის სრულად რეალიზებას, ეკონომიკურ გაძლიერებასა და საზოგადოებრივ ცხოვრებასა და დემოკრატიულ პროცესებში აქტიურ მონაწილეობას.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სწორედ აღნიშნული მიზნის მიღწევას ემსახურება საქართველოს პარლამენტის დადგენილებით დამტკიცებული „2020-2030 წლებისთვის საქართველოს ახალგაზრდული პოლიტიკის კონცეფცია“. კონცეფციის დოკუმენტით განსაზღვრული სტრატეგიული პრიორიტეტების განხორციელების უზრუნველყოფის მიზნით, საქართველოს მთავრობა უახლოეს მომავალში დაამტკიცებს „სახელმწიფო ახალგაზრდული სტრატეგია − 2025-ს“.</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სახელმწიფოს ახალგაზრდული სტრატეგიის განხორციელების კვალდაკვალ, მნიშვნელოვანი ყურადღება დაეთმობა ახალგაზრდების აქტიურ ჩართულობას მათთვის მნიშვნელოვან საკითხებთან დაკავშირებულ გადაწყვეტილებათა მიღების პროცესში, მათ შორის, ახალგაზრდული პოლიტიკისა და პროგრამების შემუშავების, იმპლემენტაციის, მონიტორინგისა  და შეფასების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ახალგაზრდების დასაქმების ხელშეწყობის მიზნით, გაიზრდება კარიერულ კონსულტაციაზე ხელმისაწვდომობა, გაგრძელდება ონლაინ საინფორმაციო ცენტრის − ახალგაზრდული შესაძლებლობების ონლაინ პლატფორმის (Youthplatform.gov.ge) განვითარება. </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r w:rsidRPr="00675D15">
        <w:rPr>
          <w:rFonts w:ascii="Sylfaen" w:eastAsia="Calibri" w:hAnsi="Sylfaen" w:cstheme="minorHAnsi"/>
          <w:noProof/>
          <w:lang w:val="ka-GE" w:eastAsia="x-none"/>
        </w:rPr>
        <w:t xml:space="preserve">გაფართოვდება </w:t>
      </w:r>
      <w:r w:rsidRPr="00675D15">
        <w:rPr>
          <w:rFonts w:ascii="Sylfaen" w:eastAsia="Calibri" w:hAnsi="Sylfaen" w:cstheme="minorHAnsi"/>
          <w:b/>
          <w:noProof/>
          <w:lang w:val="ka-GE" w:eastAsia="x-none"/>
        </w:rPr>
        <w:t>საერთაშორისო თანამშრომლობა</w:t>
      </w:r>
      <w:r w:rsidRPr="00675D15">
        <w:rPr>
          <w:rFonts w:ascii="Sylfaen" w:eastAsia="Calibri" w:hAnsi="Sylfaen" w:cstheme="minorHAnsi"/>
          <w:noProof/>
          <w:lang w:val="ka-GE" w:eastAsia="x-none"/>
        </w:rPr>
        <w:t xml:space="preserve"> ახალგაზრდული პოლიტიკისა და ახალგაზრდული საქმიანობის მიმართულებით.</w:t>
      </w:r>
    </w:p>
    <w:p w:rsidR="00610D82" w:rsidRPr="00675D15" w:rsidRDefault="00610D82" w:rsidP="007977E5">
      <w:pPr>
        <w:tabs>
          <w:tab w:val="left" w:pos="0"/>
        </w:tabs>
        <w:spacing w:before="120" w:after="120" w:line="240" w:lineRule="auto"/>
        <w:jc w:val="both"/>
        <w:rPr>
          <w:rFonts w:ascii="Sylfaen" w:eastAsia="Calibri" w:hAnsi="Sylfaen" w:cstheme="minorHAnsi"/>
          <w:noProof/>
          <w:lang w:val="ka-GE" w:eastAsia="x-none"/>
        </w:rPr>
      </w:pPr>
    </w:p>
    <w:p w:rsidR="00610D82" w:rsidRPr="00675D15" w:rsidRDefault="00610D82" w:rsidP="007977E5">
      <w:pPr>
        <w:pStyle w:val="Heading2"/>
        <w:spacing w:before="120" w:after="120" w:line="240" w:lineRule="auto"/>
        <w:rPr>
          <w:rFonts w:ascii="Sylfaen" w:hAnsi="Sylfaen"/>
          <w:b/>
          <w:noProof/>
          <w:sz w:val="28"/>
          <w:szCs w:val="28"/>
        </w:rPr>
      </w:pPr>
      <w:bookmarkStart w:id="45" w:name="_Toc59178364"/>
      <w:r w:rsidRPr="00675D15">
        <w:rPr>
          <w:rFonts w:ascii="Sylfaen" w:hAnsi="Sylfaen"/>
          <w:b/>
          <w:noProof/>
          <w:sz w:val="28"/>
          <w:szCs w:val="28"/>
        </w:rPr>
        <w:t>3.6 კულტურა</w:t>
      </w:r>
      <w:bookmarkEnd w:id="45"/>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Sylfaen" w:hAnsi="Sylfaen" w:cstheme="minorHAnsi"/>
          <w:noProof/>
          <w:lang w:val="ka-GE"/>
        </w:rPr>
        <w:t xml:space="preserve">„კულტურის სტრატეგია 2025-ის“ მიზნებისა და ამოცანების განსახორციელებლად, გაგრძელდება და გაფართოვდება კულტურის სფეროს განვითარების ხელშემწყობი სახელმწიფო პროგრამები და ღონისძიებები.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დაიხვეწება კულტურის სფეროს მარეგულირებელი, მათ შორის, კულტურული მემკვიდრეობის (მატერიალური, არამატერიალური, ბუნებრივი მემკვიდრეობა) სფეროში არსებული </w:t>
      </w:r>
      <w:r w:rsidRPr="00675D15">
        <w:rPr>
          <w:rFonts w:ascii="Sylfaen" w:eastAsia="Calibri" w:hAnsi="Sylfaen" w:cstheme="minorHAnsi"/>
          <w:b/>
          <w:noProof/>
          <w:lang w:val="ka-GE"/>
        </w:rPr>
        <w:t>კანონმდებლობა.</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შეიქმნება კულტურის </w:t>
      </w:r>
      <w:r w:rsidRPr="00675D15">
        <w:rPr>
          <w:rFonts w:ascii="Sylfaen" w:eastAsia="Calibri" w:hAnsi="Sylfaen" w:cstheme="minorHAnsi"/>
          <w:b/>
          <w:noProof/>
          <w:lang w:val="ka-GE"/>
        </w:rPr>
        <w:t>მართვის</w:t>
      </w:r>
      <w:r w:rsidRPr="00675D15">
        <w:rPr>
          <w:rFonts w:ascii="Sylfaen" w:eastAsia="Calibri" w:hAnsi="Sylfaen" w:cstheme="minorHAnsi"/>
          <w:noProof/>
          <w:lang w:val="ka-GE"/>
        </w:rPr>
        <w:t xml:space="preserve"> მოქნილი, ევროპულ სტანდარტებთან დაახლოებული მოდელი და დაფინანსების ეფექტიანი მექანიზმი.</w:t>
      </w:r>
    </w:p>
    <w:p w:rsidR="00610D82" w:rsidRPr="00675D15" w:rsidRDefault="00610D82" w:rsidP="007977E5">
      <w:pPr>
        <w:tabs>
          <w:tab w:val="left" w:pos="0"/>
        </w:tabs>
        <w:spacing w:before="120" w:after="120" w:line="240" w:lineRule="auto"/>
        <w:jc w:val="both"/>
        <w:rPr>
          <w:rFonts w:ascii="Sylfaen" w:eastAsia="Sylfaen" w:hAnsi="Sylfaen" w:cstheme="minorHAnsi"/>
          <w:noProof/>
          <w:lang w:val="ka-GE"/>
        </w:rPr>
      </w:pPr>
      <w:r w:rsidRPr="00675D15">
        <w:rPr>
          <w:rFonts w:ascii="Sylfaen" w:eastAsia="Calibri" w:hAnsi="Sylfaen" w:cstheme="minorHAnsi"/>
          <w:noProof/>
          <w:lang w:val="ka-GE"/>
        </w:rPr>
        <w:t xml:space="preserve">კულტურის  სფეროს მართვის მოდერნიზაციისა და გაუმჯობესების მიზნით, განხორციელდება </w:t>
      </w:r>
      <w:r w:rsidRPr="00675D15">
        <w:rPr>
          <w:rFonts w:ascii="Sylfaen" w:eastAsia="Calibri" w:hAnsi="Sylfaen" w:cstheme="minorHAnsi"/>
          <w:b/>
          <w:noProof/>
          <w:lang w:val="ka-GE"/>
        </w:rPr>
        <w:t>ახალი კადრების მოზიდვა და რესურსების მობილიზება</w:t>
      </w:r>
      <w:r w:rsidRPr="00675D15">
        <w:rPr>
          <w:rFonts w:ascii="Sylfaen" w:eastAsia="Calibri" w:hAnsi="Sylfaen" w:cstheme="minorHAnsi"/>
          <w:noProof/>
          <w:lang w:val="ka-GE"/>
        </w:rPr>
        <w:t xml:space="preserve"> პრიორიტეტული მიმართულებების სარეალიზაციოდ, დაინერგება ახალი ინიციატივები, ეტაპობრივად მოწესრიგდება მატერიალურ-ტექნიკური ბაზა და ინფრასტრუქტურა, კულტურული მემკვიდრეობის კვლევისა და რეაბილიტაციის მიმართულებით დაინერგება </w:t>
      </w:r>
      <w:r w:rsidRPr="00675D15">
        <w:rPr>
          <w:rFonts w:ascii="Sylfaen" w:eastAsia="Calibri" w:hAnsi="Sylfaen" w:cstheme="minorHAnsi"/>
          <w:b/>
          <w:noProof/>
          <w:lang w:val="ka-GE"/>
        </w:rPr>
        <w:t>თანამედროვე ტექნოლოგიები</w:t>
      </w:r>
      <w:r w:rsidRPr="00675D15">
        <w:rPr>
          <w:rFonts w:ascii="Sylfaen" w:eastAsia="Calibri" w:hAnsi="Sylfaen" w:cstheme="minorHAnsi"/>
          <w:noProof/>
          <w:lang w:val="ka-GE"/>
        </w:rPr>
        <w:t xml:space="preserve">.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b/>
          <w:noProof/>
          <w:lang w:val="ka-GE"/>
        </w:rPr>
        <w:t>კულტურის რესურსი</w:t>
      </w:r>
      <w:r w:rsidRPr="00675D15">
        <w:rPr>
          <w:rFonts w:ascii="Sylfaen" w:eastAsia="Calibri" w:hAnsi="Sylfaen" w:cstheme="minorHAnsi"/>
          <w:noProof/>
          <w:lang w:val="ka-GE"/>
        </w:rPr>
        <w:t xml:space="preserve"> აქტიურად იქნება გამოყენებული ტურიზმისა და შემოქმედებითი მეწარმეობის განვითარებისთვის. საუკეთესო საერთაშორისო გამოცდილების ადგილობრივ პრაქტიკაში გამოყენების მიზნით</w:t>
      </w:r>
      <w:r w:rsidRPr="00675D15">
        <w:rPr>
          <w:rFonts w:ascii="Sylfaen" w:eastAsia="Calibri" w:hAnsi="Sylfaen" w:cstheme="minorHAnsi"/>
          <w:noProof/>
        </w:rPr>
        <w:t>,</w:t>
      </w:r>
      <w:r w:rsidRPr="00675D15">
        <w:rPr>
          <w:rFonts w:ascii="Sylfaen" w:eastAsia="Calibri" w:hAnsi="Sylfaen" w:cstheme="minorHAnsi"/>
          <w:noProof/>
          <w:lang w:val="ka-GE"/>
        </w:rPr>
        <w:t xml:space="preserve"> განხორციელდება ახალი გამოწვევების შესაბამისი მიზნობრივი პროგრამები.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აქტიურად გაგრძელდება </w:t>
      </w:r>
      <w:r w:rsidRPr="00675D15">
        <w:rPr>
          <w:rFonts w:ascii="Sylfaen" w:eastAsia="Calibri" w:hAnsi="Sylfaen" w:cstheme="minorHAnsi"/>
          <w:noProof/>
          <w:lang w:val="ru-RU"/>
        </w:rPr>
        <w:t>კულტურის თანამედროვე ინფრასტრუქტურის</w:t>
      </w:r>
      <w:r w:rsidRPr="00675D15">
        <w:rPr>
          <w:rFonts w:ascii="Sylfaen" w:eastAsia="Calibri" w:hAnsi="Sylfaen" w:cstheme="minorHAnsi"/>
          <w:noProof/>
          <w:lang w:val="ka-GE"/>
        </w:rPr>
        <w:t xml:space="preserve"> მოწყობის, </w:t>
      </w:r>
      <w:r w:rsidRPr="00675D15">
        <w:rPr>
          <w:rFonts w:ascii="Sylfaen" w:eastAsia="Calibri" w:hAnsi="Sylfaen" w:cstheme="minorHAnsi"/>
          <w:noProof/>
          <w:lang w:val="ru-RU"/>
        </w:rPr>
        <w:t xml:space="preserve"> ახალი ტექნოლოგიების</w:t>
      </w:r>
      <w:r w:rsidRPr="00675D15">
        <w:rPr>
          <w:rFonts w:ascii="Sylfaen" w:eastAsia="Calibri" w:hAnsi="Sylfaen" w:cstheme="minorHAnsi"/>
          <w:noProof/>
          <w:lang w:val="ka-GE"/>
        </w:rPr>
        <w:t xml:space="preserve"> გამოყენებისა და კულტურის სექტორის </w:t>
      </w:r>
      <w:r w:rsidRPr="00675D15">
        <w:rPr>
          <w:rFonts w:ascii="Sylfaen" w:eastAsia="Calibri" w:hAnsi="Sylfaen" w:cstheme="minorHAnsi"/>
          <w:b/>
          <w:noProof/>
          <w:lang w:val="ka-GE"/>
        </w:rPr>
        <w:t>ციფრულ სამყაროში ინტეგრირების</w:t>
      </w:r>
      <w:r w:rsidRPr="00675D15">
        <w:rPr>
          <w:rFonts w:ascii="Sylfaen" w:eastAsia="Calibri" w:hAnsi="Sylfaen" w:cstheme="minorHAnsi"/>
          <w:noProof/>
          <w:lang w:val="ka-GE"/>
        </w:rPr>
        <w:t xml:space="preserve"> ხელშემწყობი ღონისძიებები, </w:t>
      </w:r>
      <w:r w:rsidRPr="00675D15">
        <w:rPr>
          <w:rFonts w:ascii="Sylfaen" w:eastAsia="Calibri" w:hAnsi="Sylfaen" w:cstheme="minorHAnsi"/>
          <w:noProof/>
          <w:lang w:val="ka-GE"/>
        </w:rPr>
        <w:lastRenderedPageBreak/>
        <w:t>რაც კულტურის სექტორის ორგანიზაციებისა და ხელოვანებისათვის დასაქმებისა და შემოქმედებითი თვითრეალიზების დამატებით შესაძლებლობებს შექმნის.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განსაკუთრებული ყურადღება დაეთმობა </w:t>
      </w:r>
      <w:r w:rsidRPr="00675D15">
        <w:rPr>
          <w:rFonts w:ascii="Sylfaen" w:eastAsia="Calibri" w:hAnsi="Sylfaen" w:cstheme="minorHAnsi"/>
          <w:b/>
          <w:noProof/>
          <w:lang w:val="ka-GE"/>
        </w:rPr>
        <w:t>სახელოვნებო განათლების</w:t>
      </w:r>
      <w:r w:rsidRPr="00675D15">
        <w:rPr>
          <w:rFonts w:ascii="Sylfaen" w:eastAsia="Calibri" w:hAnsi="Sylfaen" w:cstheme="minorHAnsi"/>
          <w:noProof/>
          <w:lang w:val="ka-GE"/>
        </w:rPr>
        <w:t xml:space="preserve"> მიმართულებით სახელოვნებო საგანმანათლებლო დაწესებულებებში </w:t>
      </w:r>
      <w:r w:rsidRPr="00675D15">
        <w:rPr>
          <w:rFonts w:ascii="Sylfaen" w:eastAsia="Times New Roman" w:hAnsi="Sylfaen" w:cs="Times New Roman"/>
          <w:lang w:val="ka-GE"/>
        </w:rPr>
        <w:t xml:space="preserve">აკადემიური და სამეცნიერო ადამიანური რესურსის გაძლიერებაზე ორიენტირებული პროგრამების შემუშავებას, </w:t>
      </w:r>
      <w:r w:rsidRPr="00675D15">
        <w:rPr>
          <w:rFonts w:ascii="Sylfaen" w:eastAsia="Calibri" w:hAnsi="Sylfaen" w:cstheme="minorHAnsi"/>
          <w:noProof/>
          <w:lang w:val="ka-GE"/>
        </w:rPr>
        <w:t xml:space="preserve">თანამედროვე </w:t>
      </w:r>
      <w:r w:rsidRPr="00675D15">
        <w:rPr>
          <w:rFonts w:ascii="Sylfaen" w:eastAsia="Calibri" w:hAnsi="Sylfaen" w:cstheme="minorHAnsi"/>
          <w:noProof/>
        </w:rPr>
        <w:t>ხელოვნების სფერო</w:t>
      </w:r>
      <w:r w:rsidRPr="00675D15">
        <w:rPr>
          <w:rFonts w:ascii="Sylfaen" w:eastAsia="Calibri" w:hAnsi="Sylfaen" w:cstheme="minorHAnsi"/>
          <w:noProof/>
          <w:lang w:val="ka-GE"/>
        </w:rPr>
        <w:t>ში ი</w:t>
      </w:r>
      <w:r w:rsidRPr="00675D15">
        <w:rPr>
          <w:rFonts w:ascii="Sylfaen" w:eastAsia="Calibri" w:hAnsi="Sylfaen" w:cstheme="minorHAnsi"/>
          <w:noProof/>
        </w:rPr>
        <w:t>ნოვაციური მეთოდების</w:t>
      </w:r>
      <w:r w:rsidRPr="00675D15">
        <w:rPr>
          <w:rFonts w:ascii="Sylfaen" w:eastAsia="Calibri" w:hAnsi="Sylfaen" w:cstheme="minorHAnsi"/>
          <w:noProof/>
          <w:lang w:val="ka-GE"/>
        </w:rPr>
        <w:t>ა და ტექნოლოგიების</w:t>
      </w:r>
      <w:r w:rsidRPr="00675D15">
        <w:rPr>
          <w:rFonts w:ascii="Sylfaen" w:eastAsia="Calibri" w:hAnsi="Sylfaen" w:cstheme="minorHAnsi"/>
          <w:noProof/>
        </w:rPr>
        <w:t xml:space="preserve"> გამოყენების მხარდაჭერა</w:t>
      </w:r>
      <w:r w:rsidRPr="00675D15">
        <w:rPr>
          <w:rFonts w:ascii="Sylfaen" w:eastAsia="Calibri" w:hAnsi="Sylfaen" w:cstheme="minorHAnsi"/>
          <w:noProof/>
          <w:lang w:val="ka-GE"/>
        </w:rPr>
        <w:t xml:space="preserve">ს, </w:t>
      </w:r>
      <w:r w:rsidRPr="00675D15">
        <w:rPr>
          <w:rFonts w:ascii="Sylfaen" w:eastAsia="Calibri" w:hAnsi="Sylfaen" w:cstheme="minorHAnsi"/>
          <w:noProof/>
        </w:rPr>
        <w:t xml:space="preserve">ახალგაზრდა </w:t>
      </w:r>
      <w:r w:rsidRPr="00675D15">
        <w:rPr>
          <w:rFonts w:ascii="Sylfaen" w:eastAsia="Calibri" w:hAnsi="Sylfaen" w:cstheme="minorHAnsi"/>
          <w:noProof/>
          <w:lang w:val="ka-GE"/>
        </w:rPr>
        <w:t xml:space="preserve">ხელოვანების </w:t>
      </w:r>
      <w:r w:rsidRPr="00675D15">
        <w:rPr>
          <w:rFonts w:ascii="Sylfaen" w:eastAsia="Calibri" w:hAnsi="Sylfaen" w:cstheme="minorHAnsi"/>
          <w:noProof/>
        </w:rPr>
        <w:t>ინიციატივებ</w:t>
      </w:r>
      <w:r w:rsidRPr="00675D15">
        <w:rPr>
          <w:rFonts w:ascii="Sylfaen" w:eastAsia="Calibri" w:hAnsi="Sylfaen" w:cstheme="minorHAnsi"/>
          <w:noProof/>
          <w:lang w:val="ka-GE"/>
        </w:rPr>
        <w:t>ი</w:t>
      </w:r>
      <w:r w:rsidRPr="00675D15">
        <w:rPr>
          <w:rFonts w:ascii="Sylfaen" w:eastAsia="Calibri" w:hAnsi="Sylfaen" w:cstheme="minorHAnsi"/>
          <w:noProof/>
        </w:rPr>
        <w:t>ს</w:t>
      </w:r>
      <w:r w:rsidRPr="00675D15">
        <w:rPr>
          <w:rFonts w:ascii="Sylfaen" w:eastAsia="Calibri" w:hAnsi="Sylfaen" w:cstheme="minorHAnsi"/>
          <w:noProof/>
          <w:lang w:val="ka-GE"/>
        </w:rPr>
        <w:t xml:space="preserve"> ხელშეწყობას.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გაგრძელდება </w:t>
      </w:r>
      <w:r w:rsidRPr="00675D15">
        <w:rPr>
          <w:rFonts w:ascii="Sylfaen" w:hAnsi="Sylfaen"/>
          <w:b/>
          <w:lang w:val="ka-GE"/>
        </w:rPr>
        <w:t>ევროპასთან ინტეგრაციის</w:t>
      </w:r>
      <w:r w:rsidRPr="00675D15">
        <w:rPr>
          <w:rFonts w:ascii="Sylfaen" w:eastAsia="Calibri" w:hAnsi="Sylfaen" w:cstheme="minorHAnsi"/>
          <w:noProof/>
          <w:lang w:val="ka-GE"/>
        </w:rPr>
        <w:t xml:space="preserve"> პროცესი; განხორციელდება საქართველოსა და მისი კულტურის შესახებ საერთაშორისო საზოგადოების ცნობიერების ამაღლების ხელშემწყობი ღონისძიებები, გაიზრდება საერთაშორისო პროგრამებსა და ღონისძიებებში მონაწილეობის მაჩვენებელი. ხელი შეეწყობა ორმხრივ და მრავალმხრივ ფორმატებში საერთაშორისო კულტურული ურთიერთობების გაღრმავებას, რეგიონების სახელოვნებო ინსტიტუციების, კოლექტივების ქვეყნის ერთიან კულტურულ სივრცეში ჩართულობასა და საერთაშორისო ასპარეზზე მათ წარმოჩენას. </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r w:rsidRPr="00675D15">
        <w:rPr>
          <w:rFonts w:ascii="Sylfaen" w:eastAsia="Calibri" w:hAnsi="Sylfaen" w:cstheme="minorHAnsi"/>
          <w:noProof/>
          <w:lang w:val="ka-GE"/>
        </w:rPr>
        <w:t xml:space="preserve">გაიზრდება </w:t>
      </w:r>
      <w:r w:rsidRPr="00675D15">
        <w:rPr>
          <w:rFonts w:ascii="Sylfaen" w:eastAsia="Calibri" w:hAnsi="Sylfaen" w:cstheme="minorHAnsi"/>
          <w:b/>
          <w:noProof/>
          <w:lang w:val="ka-GE"/>
        </w:rPr>
        <w:t>კულტურის ხელმისაწვდომობა</w:t>
      </w:r>
      <w:r w:rsidRPr="00675D15">
        <w:rPr>
          <w:rFonts w:ascii="Sylfaen" w:eastAsia="Calibri" w:hAnsi="Sylfaen" w:cstheme="minorHAnsi"/>
          <w:noProof/>
          <w:lang w:val="ka-GE"/>
        </w:rPr>
        <w:t xml:space="preserve"> ფართო საზოგადოებისათვის, განსაკუთრებით,  რეგიონების მოსახლეობისათვის, ეთნიკური უმცირესობებისა და შშმ პირებისათვის;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w:t>
      </w:r>
    </w:p>
    <w:p w:rsidR="00610D82" w:rsidRPr="00675D15" w:rsidRDefault="00610D82" w:rsidP="007977E5">
      <w:pPr>
        <w:tabs>
          <w:tab w:val="left" w:pos="0"/>
        </w:tabs>
        <w:spacing w:before="120" w:after="120" w:line="240" w:lineRule="auto"/>
        <w:ind w:right="-31"/>
        <w:jc w:val="both"/>
        <w:rPr>
          <w:rFonts w:ascii="Sylfaen" w:eastAsia="Calibri" w:hAnsi="Sylfaen" w:cstheme="minorHAnsi"/>
          <w:noProof/>
          <w:lang w:val="ka-GE"/>
        </w:rPr>
      </w:pPr>
    </w:p>
    <w:p w:rsidR="00610D82" w:rsidRPr="00675D15" w:rsidRDefault="00610D82" w:rsidP="007977E5">
      <w:pPr>
        <w:pStyle w:val="Heading2"/>
        <w:spacing w:before="120" w:after="120" w:line="240" w:lineRule="auto"/>
        <w:rPr>
          <w:rFonts w:ascii="Sylfaen" w:hAnsi="Sylfaen"/>
          <w:b/>
          <w:noProof/>
          <w:sz w:val="28"/>
          <w:szCs w:val="28"/>
        </w:rPr>
      </w:pPr>
      <w:bookmarkStart w:id="46" w:name="_Toc59178365"/>
      <w:r w:rsidRPr="00675D15">
        <w:rPr>
          <w:rFonts w:ascii="Sylfaen" w:hAnsi="Sylfaen"/>
          <w:b/>
          <w:noProof/>
          <w:sz w:val="28"/>
          <w:szCs w:val="28"/>
        </w:rPr>
        <w:t>3.7 სპორტი</w:t>
      </w:r>
      <w:bookmarkEnd w:id="46"/>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noProof/>
          <w:lang w:val="ka-GE"/>
        </w:rPr>
        <w:t>გაიზრდება სახელმწიფოს მხრიდან მასობრივი და მაღალი მიღწევების სპორტის</w:t>
      </w:r>
      <w:r w:rsidRPr="00675D15">
        <w:rPr>
          <w:rFonts w:ascii="Sylfaen" w:hAnsi="Sylfaen" w:cstheme="minorHAnsi"/>
          <w:b/>
          <w:noProof/>
          <w:lang w:val="ka-GE"/>
        </w:rPr>
        <w:t xml:space="preserve"> დაფინანსება.</w:t>
      </w:r>
    </w:p>
    <w:p w:rsidR="00610D82" w:rsidRPr="00675D15" w:rsidRDefault="00610D82" w:rsidP="007977E5">
      <w:pPr>
        <w:tabs>
          <w:tab w:val="left" w:pos="0"/>
        </w:tabs>
        <w:spacing w:before="120" w:after="120" w:line="240" w:lineRule="auto"/>
        <w:jc w:val="both"/>
        <w:rPr>
          <w:rFonts w:ascii="Sylfaen" w:hAnsi="Sylfaen" w:cstheme="minorHAnsi"/>
          <w:b/>
          <w:noProof/>
          <w:lang w:val="ka-GE"/>
        </w:rPr>
      </w:pPr>
      <w:r w:rsidRPr="00675D15">
        <w:rPr>
          <w:rFonts w:ascii="Sylfaen" w:hAnsi="Sylfaen" w:cstheme="minorHAnsi"/>
          <w:b/>
          <w:noProof/>
          <w:lang w:val="ka-GE"/>
        </w:rPr>
        <w:t>პროფესიული სპორტის</w:t>
      </w:r>
      <w:r w:rsidRPr="00675D15">
        <w:rPr>
          <w:rFonts w:ascii="Sylfaen" w:hAnsi="Sylfaen" w:cstheme="minorHAnsi"/>
          <w:noProof/>
          <w:lang w:val="ka-GE"/>
        </w:rPr>
        <w:t xml:space="preserve"> განვითარების მიზნით, გაგრძელდება ქვეყნის ნაკრები გუნდების მზადება და მონაწილეობა საერთაშორისო სპორტულ ღონისძიებებში,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სპორტის სხვადასხვა სახეობაში </w:t>
      </w:r>
      <w:r w:rsidRPr="00675D15">
        <w:rPr>
          <w:rFonts w:ascii="Sylfaen" w:hAnsi="Sylfaen" w:cstheme="minorHAnsi"/>
          <w:b/>
          <w:noProof/>
          <w:lang w:val="ka-GE"/>
        </w:rPr>
        <w:t>საერთაშორისო ჩემპიონატების/ტურნირების საქართველოში მასპინძლობისათვის</w:t>
      </w:r>
      <w:r w:rsidRPr="00675D15">
        <w:rPr>
          <w:rFonts w:ascii="Sylfaen" w:hAnsi="Sylfaen" w:cstheme="minorHAnsi"/>
          <w:noProof/>
          <w:lang w:val="ka-GE"/>
        </w:rPr>
        <w:t xml:space="preserve"> აქტიური მხარდაჭერა</w:t>
      </w:r>
      <w:r w:rsidRPr="00675D15">
        <w:rPr>
          <w:rFonts w:ascii="Sylfaen" w:hAnsi="Sylfaen" w:cstheme="minorHAnsi"/>
          <w:noProof/>
        </w:rPr>
        <w:t xml:space="preserve">: </w:t>
      </w:r>
      <w:r w:rsidRPr="00675D15">
        <w:rPr>
          <w:rFonts w:ascii="Sylfaen" w:hAnsi="Sylfaen"/>
          <w:lang w:val="ka-GE"/>
        </w:rPr>
        <w:t xml:space="preserve">საქართველო უმასპინძლებს ისეთ მნიშვნელოვან </w:t>
      </w:r>
      <w:r w:rsidRPr="00675D15">
        <w:rPr>
          <w:rFonts w:ascii="Sylfaen" w:hAnsi="Sylfaen"/>
          <w:b/>
          <w:lang w:val="ka-GE"/>
        </w:rPr>
        <w:t>საერთაშორისო სპორტულ ღონისძიებებ</w:t>
      </w:r>
      <w:r w:rsidRPr="00675D15">
        <w:rPr>
          <w:rFonts w:ascii="Sylfaen" w:hAnsi="Sylfaen"/>
          <w:lang w:val="ka-GE"/>
        </w:rPr>
        <w:t>ს, როგორებიცაა: 2023 წლის მსოფლიო ჩემპიონატი ფრისტაილსა და სნოუბორდში და 21 წლამდელთა ევროპის ჩემპიონატი ფეხბურთში.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გაგრძელდება დამსახურებული სპორტის მოღვაწეებისა და ვეტერანი სპორტსმენების, მაღალმთიან დასახლებებში სპორტის სფეროში დასაქმებული მწვრთნელების </w:t>
      </w:r>
      <w:r w:rsidRPr="00675D15">
        <w:rPr>
          <w:rFonts w:ascii="Sylfaen" w:hAnsi="Sylfaen" w:cstheme="minorHAnsi"/>
          <w:b/>
          <w:noProof/>
          <w:lang w:val="ka-GE"/>
        </w:rPr>
        <w:t>სოციალური მხარდაჭერის</w:t>
      </w:r>
      <w:r w:rsidRPr="00675D15">
        <w:rPr>
          <w:rFonts w:ascii="Sylfaen" w:hAnsi="Sylfaen" w:cstheme="minorHAnsi"/>
          <w:noProof/>
          <w:lang w:val="ka-GE"/>
        </w:rPr>
        <w:t xml:space="preserve"> პროგრამების, ასევე ოლიმპიური ჩემპიონების, პერსპექტიული და საერთაშორისო ასპარეზზე გამარჯვებული სპორტსმენების მხარდაჭერის ღონისძიებები;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შეიქმნება სპორტული დავების განხილვების ქმედითი სისტემა. დაინერგება </w:t>
      </w:r>
      <w:r w:rsidRPr="00675D15">
        <w:rPr>
          <w:rFonts w:ascii="Sylfaen" w:hAnsi="Sylfaen" w:cstheme="minorHAnsi"/>
          <w:b/>
          <w:noProof/>
          <w:lang w:val="ka-GE"/>
        </w:rPr>
        <w:t>სპორტსმენთა უფლებების დაცვისა</w:t>
      </w:r>
      <w:r w:rsidRPr="00675D15">
        <w:rPr>
          <w:rFonts w:ascii="Sylfaen" w:hAnsi="Sylfaen" w:cstheme="minorHAnsi"/>
          <w:noProof/>
          <w:lang w:val="ka-GE"/>
        </w:rPr>
        <w:t xml:space="preserve"> და მათი გადაწყვეტილებების მიღებაში ჩართვის მოდელი;</w:t>
      </w:r>
    </w:p>
    <w:p w:rsidR="00610D82" w:rsidRPr="00675D15" w:rsidRDefault="00610D82" w:rsidP="007977E5">
      <w:pPr>
        <w:tabs>
          <w:tab w:val="left" w:pos="0"/>
        </w:tabs>
        <w:spacing w:before="120" w:after="120" w:line="240" w:lineRule="auto"/>
        <w:jc w:val="both"/>
        <w:rPr>
          <w:rFonts w:ascii="Sylfaen" w:hAnsi="Sylfaen" w:cstheme="minorHAnsi"/>
          <w:noProof/>
          <w:lang w:val="ka-GE"/>
        </w:rPr>
      </w:pPr>
      <w:r w:rsidRPr="00675D15">
        <w:rPr>
          <w:rFonts w:ascii="Sylfaen" w:hAnsi="Sylfaen" w:cstheme="minorHAnsi"/>
          <w:noProof/>
          <w:lang w:val="ka-GE"/>
        </w:rPr>
        <w:t xml:space="preserve">სპორტული </w:t>
      </w:r>
      <w:r w:rsidRPr="00675D15">
        <w:rPr>
          <w:rFonts w:ascii="Sylfaen" w:hAnsi="Sylfaen" w:cstheme="minorHAnsi"/>
          <w:b/>
          <w:noProof/>
          <w:lang w:val="ka-GE"/>
        </w:rPr>
        <w:t>ინფრასტრუქტურის</w:t>
      </w:r>
      <w:r w:rsidRPr="00675D15">
        <w:rPr>
          <w:rFonts w:ascii="Sylfaen" w:hAnsi="Sylfaen" w:cstheme="minorHAnsi"/>
          <w:noProof/>
          <w:lang w:val="ka-GE"/>
        </w:rPr>
        <w:t xml:space="preserve"> განვითარების სტრატეგიისა და სამოქმედო გეგმის შესაბამისად,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აშენდება საერთაშორისო სტანდარტების შესაბამისი სპორტული ინფრასტრუქტურა.</w:t>
      </w:r>
    </w:p>
    <w:p w:rsidR="00610D82" w:rsidRPr="00675D15" w:rsidRDefault="00610D82" w:rsidP="007977E5">
      <w:pPr>
        <w:pStyle w:val="Heading1"/>
        <w:numPr>
          <w:ilvl w:val="0"/>
          <w:numId w:val="21"/>
        </w:numPr>
        <w:spacing w:before="120" w:after="120" w:line="240" w:lineRule="auto"/>
        <w:ind w:left="450" w:right="184"/>
        <w:jc w:val="both"/>
        <w:rPr>
          <w:rFonts w:ascii="Sylfaen" w:hAnsi="Sylfaen"/>
          <w:b/>
          <w:color w:val="2E74B5" w:themeColor="accent5" w:themeShade="BF"/>
          <w:sz w:val="28"/>
          <w:szCs w:val="28"/>
        </w:rPr>
      </w:pPr>
      <w:bookmarkStart w:id="47" w:name="_Toc59178366"/>
      <w:r w:rsidRPr="00675D15">
        <w:rPr>
          <w:rFonts w:ascii="Sylfaen" w:hAnsi="Sylfaen"/>
          <w:b/>
          <w:color w:val="2E74B5" w:themeColor="accent5" w:themeShade="BF"/>
          <w:sz w:val="28"/>
          <w:szCs w:val="28"/>
        </w:rPr>
        <w:t>სახელმწიფო მმართველობა</w:t>
      </w:r>
      <w:bookmarkEnd w:id="47"/>
    </w:p>
    <w:p w:rsidR="00610D82" w:rsidRPr="00675D15" w:rsidRDefault="00610D82" w:rsidP="007977E5">
      <w:pPr>
        <w:tabs>
          <w:tab w:val="left" w:pos="450"/>
          <w:tab w:val="left" w:pos="540"/>
        </w:tabs>
        <w:spacing w:before="120" w:after="120" w:line="240" w:lineRule="auto"/>
        <w:jc w:val="both"/>
        <w:rPr>
          <w:rFonts w:ascii="Sylfaen" w:hAnsi="Sylfaen"/>
          <w:lang w:val="ka-GE"/>
        </w:rPr>
      </w:pPr>
      <w:r w:rsidRPr="00675D15">
        <w:rPr>
          <w:rFonts w:ascii="Sylfaen" w:hAnsi="Sylfaen"/>
          <w:lang w:val="ka-GE"/>
        </w:rPr>
        <w:t xml:space="preserve">მთავრობის პოლიტიკის ეფექტიანი განხორციელების საფუძველი იქნება კვალიფიციური, კეთილსინდისიერი, გამართულად მომუშავე სახელმწიფო მმართველობის სისტემა, რომლის შემდგომი განვითარებისა და სახელმწიფო ინსტიტუტების გაძლიერებისთვის მომდევნო წლებში მნიშვნელოვანი ნაბიჯები გადაიდგმება.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lastRenderedPageBreak/>
        <w:t xml:space="preserve">მთავრობის პრიორიტეტად რჩება საჯარო მმართველობის რეფორმის გაგრძელება და აღნიშნულ პროცესში საერთაშორისო პარტნიორებთან თანამშრომლობის გამყარება. რეფორმის მთავარი მიზანია, სახელმწიფო მმართველობა გახდეს კიდევ უფრო ეფექტიანი, რომლის მუშაობის შედეგები ხელშესახები იქნება თითოეული მოქალაქისთვის.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საჯარო მმართველობის რეფორმა ფუნდამენტურ როლს თამაშობს საქართველოს ევროკავშირში ინტეგრაციის გზაზე, რაც მთავრობის ხედვის ჩამოყალიბების პროცესში მნიშვნელოვანი პრიორიტეტია. შესაბამისად, გაგრძელდება თანამშრომლობა ევროკავშირსა და აღმოსავლეთ პარტნიორობის ინიციატივის (Eastern Partnership – EaP) ქვეყნებთან, რათა საქართველოში კიდევ უფრო გაძლიერდეს ინსტიტუტები, რომლებსაც აქვთ რესურსი, საერთაშორისოდ დამკვიდრებული მაღალი სტანდარტების შესაბამისად, უპასუხონ თანამედროვე დემოკრატიული მმართველობის გამოწვევებს და იყვნენ ლიდერები რეგიონში.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მთავრობა ექსპერტების, ადგილობრივი და საერთაშორისო ორგანიზაციების მაქსიმალური ჩართულობით შეიმუშავებს საჯარო მმართველობის რეფორმის ახალ სტრატეგიას, რომელიც 2021 − 2024 წლების პრიორიტეტულ მიმართულებებსა და სფეროებს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მაღალი სტანდარტის მმართველობის ჩამოყალიბების წინაპირობად კვლავ დარჩება ღია მმართველობა და საქართველოს წარმატებული წევრობა ღია მმართველობის პარტნიორობაში (Open Government Partnership – OGP). სამოქალაქო საზოგადოებასთან თანამშრომლობის განახლებულ ფორმატში, მთავრობა შეიმუშავებს ღია მმართველობა საქართველოს ახალ სამოქმედო გეგმას, რომელიც ანგარიშვალდებულების, გამჭვირვალობისა და ღიაობის გაუმჯობესების მიზნით, კონკრეტულ მიზნებსა და ამოცანებს განსაზღვრავს.  </w:t>
      </w:r>
    </w:p>
    <w:p w:rsidR="00610D82" w:rsidRPr="00675D15" w:rsidRDefault="00610D82" w:rsidP="007977E5">
      <w:pPr>
        <w:pStyle w:val="NormalWeb"/>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მმართველობის ძირეული რეფორმისა და კარგი მმართველობის უზრუნველსაყოფად, მთავრობის ძალისხმევა მიმართული იქნება რამდენიმე მიმართულებით, მათ შორის:</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შეიქმნება მტკიცე საკანონმდებლო საფუძველი როგორც ცენტრალურ, ისე ადგილობრივ დონეზე, რათა უზრუნველყოფილ იქნეს პოლიტიკის სწორად და ერთგვაროვნად დაგეგმვა ყველა დონეზე. ამ მიზნით, გაძლიერდება პოლიტიკის დოკუმენტების ხარისხის კონტროლი და გაიზრდება საჯარო მოხელეთა შესაძლებლობები;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 xml:space="preserve">საჯარო სამსახურის წარმატებული რეფორმის სრულყოფის მიზნით, ყველა საჯარო დაწესებულებაში გაგრძელდება ადამიანური კაპიტალის განვითარება, ინსტიტუციურად გაძლიერდება საჯარო სამსახურის ბიურო და უზრუნველყოფილი იქნება საჯარო დაწესებულებებში პროფესიული განვითარების ეფექტიანი, თანამედროვე და ინოვაციური სისტემების შექმნა;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მმართველობის სისტემის თანმიმდევრული დეკონცენტრაციისა და დეცენტრალიზაციის გზით, მთავრობის პრიორიტეტი იქნება დეცენტრალიზაციის დამტკიცებული პოლიტიკის წარმატებით განხორციელება. მთავრობის მიზანია, 2024 წლისთვის ჩამოყალიბდეს ევროპული სტანდარტების ადგილობრივი თვითმმართველობა და წარმატებით დასრულდეს დარგობრივ-ცენტრალიზებული მმართველობის ეფექტიან ადგილობრივ-ტერიტორიულ მმართველობად გარდაქმნის პროცესი.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სახელმწიფო და მუნიციპალური სერვისების გაუმჯობესების მიზნით, შემუშავდება სერვისების შექმნის, მიწოდების, ხარისხის უზრუნველყოფისა და განფასების ერთიანი სტანდარტი, რომლის მეშვეობით შესაძლებელი გახდება მომხმარებელთა ჩართულობის უზრუნველყოფა და სერვისებზე კიდევ უფრო მარტივი ხელმისაწვდომობა. ზემოაღნიშნული, ფიზიკურ მომსახურებასთან ერთად, ასევე უზრუნველყოფს ონლაინ-მომსახურების დახვეწას და ახალი, დამატებითი სახელმწიფო სერვისების გაციფროვნებას. ერთიანი პოლიტიკის მეშვეობით, ქვეყანაში პირველად დაინერგება სახელმწიფო სერვისების ფასწარმოქმნის სამართლიანი და გამჭვირვალე სტანდარტი.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მთავრობის პრიორიტეტად რჩება კრიტიკული ინფრასტრუქტურის უსაფრთხოების გაძლიერება და ელექტრონული მმართველობის განვითარება, რაც ასევე მოიცავს ელექტრონული სერვისების ხელმისაწვდომობის ზრდას. ამ მიზნით, შემუშავდება ქვეყნის რიგით მეორე ციფრული მმართველობის სტრატეგია და შესაბამისი სამოქმედო გეგმა. მთავრობის მიზანია,</w:t>
      </w:r>
      <w:r w:rsidRPr="00675D15">
        <w:rPr>
          <w:rFonts w:ascii="Sylfaen" w:hAnsi="Sylfaen"/>
          <w:sz w:val="22"/>
        </w:rPr>
        <w:t xml:space="preserve"> </w:t>
      </w:r>
      <w:r w:rsidRPr="00675D15">
        <w:rPr>
          <w:rFonts w:ascii="Sylfaen" w:eastAsiaTheme="minorHAnsi" w:hAnsi="Sylfaen" w:cstheme="minorBidi"/>
          <w:sz w:val="22"/>
          <w:szCs w:val="22"/>
          <w:lang w:val="ka-GE"/>
        </w:rPr>
        <w:t xml:space="preserve">ერთი მხრივ, საჯარო უწყებებში შიდა </w:t>
      </w:r>
      <w:r w:rsidRPr="00675D15">
        <w:rPr>
          <w:rFonts w:ascii="Sylfaen" w:eastAsiaTheme="minorHAnsi" w:hAnsi="Sylfaen" w:cstheme="minorBidi"/>
          <w:sz w:val="22"/>
          <w:szCs w:val="22"/>
          <w:lang w:val="ka-GE"/>
        </w:rPr>
        <w:lastRenderedPageBreak/>
        <w:t>პროცესების გაციფროვნება მეტი ეფექტიანობისთვის და დისტანციური სერვისების კიდევ უფრო მეტად დახვეწა და გაფართოება ხელმისაწვდომობისა და ეფექტიანობის გაზრდის მიზნით,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ინფორმაციული უსაფრთხოებისა და პერსონალურ მონაცემთა დაცვის საერთაშორისო სტანდარტების შესაბამისად. აღნიშნულ მიმართულებათა მნიშვნელობა ნათლად გამოიკვეთა COVID-19-ით განპირობებული პანდემიით შექმნილი ვითარების პირობებში. მაგალითად, გაგრძელდება მუშაობა კვალიფიციური ელექტრონული ხელმოწერისა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მოქალაქეებსა და ორგანიზაციებს, დისტანციურად და უსაფრთხოდ მიიღონ სახელმწიფო სერვისები.</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 xml:space="preserve">დისტანციური სერვისების განვითარების მიზნით, შემუშავდება ეროვნული არქივის მკვლევართა მომსახურების ელექტრონული პროგრამა და ახალი კატალოგები.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გაგრძელდება მუშაობა ელექტრონული არქივაციის მიმართულებით, რომელმაც უნდა უზრუნველყოს ელექტრონული დოკუმენტების საიმედო შენახვა.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საჯარო ინფორმაციაზე ხელმისაწვდომობის ხარისხის გაუმჯობესების მიზნით, გადაიხედება და დაიხვეწება შესაბამისი საკანონმდებლო ბაზა.</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olor w:val="000000" w:themeColor="text1"/>
          <w:sz w:val="22"/>
          <w:lang w:val="ka-GE"/>
        </w:rPr>
      </w:pPr>
      <w:r w:rsidRPr="00675D15">
        <w:rPr>
          <w:rFonts w:ascii="Sylfaen" w:eastAsiaTheme="minorHAnsi" w:hAnsi="Sylfaen"/>
          <w:color w:val="000000" w:themeColor="text1"/>
          <w:sz w:val="22"/>
          <w:lang w:val="ka-GE"/>
        </w:rPr>
        <w:t xml:space="preserve">კანონმდებლობით მოწესრიგდება საჯარო სამართლის იურიდიული პირების შექმნასა და საქმიანობასთან დაკავშირებული საკითხები და, </w:t>
      </w:r>
      <w:r w:rsidRPr="00675D15">
        <w:rPr>
          <w:rFonts w:ascii="Sylfaen" w:eastAsiaTheme="minorHAnsi" w:hAnsi="Sylfaen" w:cstheme="minorBidi"/>
          <w:color w:val="000000" w:themeColor="text1"/>
          <w:sz w:val="22"/>
          <w:szCs w:val="22"/>
          <w:lang w:val="ka-GE"/>
        </w:rPr>
        <w:t xml:space="preserve">არსებული საჯარო სამართლის იურიდიული პირების კატეგორიზების მიზნით, განხორციელდება მათი ფუნქციური ანალიზი კანონმდებლობით გათვალისწინებული მოთხოვნების შესაბამისად, ასევე </w:t>
      </w:r>
      <w:r w:rsidRPr="00675D15">
        <w:rPr>
          <w:rFonts w:ascii="Sylfaen" w:eastAsiaTheme="minorHAnsi" w:hAnsi="Sylfaen"/>
          <w:color w:val="000000" w:themeColor="text1"/>
          <w:sz w:val="22"/>
          <w:lang w:val="ka-GE"/>
        </w:rPr>
        <w:t xml:space="preserve">განისაზღვრება სახელმწიფო მმართველობის (ადგილობრივი თვითმმართველობის) ორგანოების მიერ კერძო სამართლის იურიდიული პირების დაფუძნებისთვის კანონმდებლობით დადგენილი კონკრეტული მოთხოვნები. </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ანგარიშვალდებულებისა და პასუხისმგებლობის გაძლიერების მიზნით, დაიხვეწება საჯარო ფინანსების განაწილებისა და მართვის სისტემა; აგრეთვე დადგინდება წლის განმავლობაში განხორციელებული პროგრამებისა და პროექტების შესრულების ანგარიშგების, ასევე მათი გამოქვეყნებისა და საზოგადოებისთვის წარდგენის სტანდარტები როგორც ცენტრალურ, ასევე ადგილობრივ დონეზე.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sz w:val="22"/>
          <w:szCs w:val="22"/>
          <w:lang w:val="ka-GE"/>
        </w:rPr>
      </w:pPr>
      <w:r w:rsidRPr="00675D15">
        <w:rPr>
          <w:rFonts w:ascii="Sylfaen" w:eastAsiaTheme="minorHAnsi" w:hAnsi="Sylfaen" w:cstheme="minorBidi"/>
          <w:sz w:val="22"/>
          <w:szCs w:val="22"/>
          <w:lang w:val="ka-GE"/>
        </w:rPr>
        <w:t>ეფექტიანი სახელმწიფო მმართველობის უზრუნველყოფის მიზნით, გააქტიურდება კორუფციის წინააღმდეგ ბრძოლა: გაგრძელდება ანტიკორუფციული პოლიტიკის (სტრატეგიისა და სამოქმედო გეგმის) აქტიური განხორციელება, კორუფციის პრევენციის საერთაშორისო მექანიზმების დანერგვა. ამაღლდება საზოგადოების ცნობიერება კორუფციულ დანაშაულებსა და მათთან ბრძოლის მეთოდებზე.</w:t>
      </w:r>
    </w:p>
    <w:p w:rsidR="00610D82" w:rsidRPr="00675D15" w:rsidRDefault="00610D82" w:rsidP="007977E5">
      <w:pPr>
        <w:pStyle w:val="NormalWeb"/>
        <w:numPr>
          <w:ilvl w:val="0"/>
          <w:numId w:val="20"/>
        </w:numPr>
        <w:spacing w:before="120" w:beforeAutospacing="0" w:after="120" w:afterAutospacing="0"/>
        <w:jc w:val="both"/>
        <w:rPr>
          <w:rFonts w:ascii="Sylfaen" w:eastAsiaTheme="minorHAnsi" w:hAnsi="Sylfaen" w:cstheme="minorBidi"/>
          <w:color w:val="000000" w:themeColor="text1"/>
          <w:sz w:val="22"/>
          <w:szCs w:val="22"/>
          <w:lang w:val="ka-GE"/>
        </w:rPr>
      </w:pPr>
      <w:r w:rsidRPr="00675D15">
        <w:rPr>
          <w:rFonts w:ascii="Sylfaen" w:eastAsiaTheme="minorHAnsi" w:hAnsi="Sylfaen" w:cstheme="minorBidi"/>
          <w:color w:val="000000" w:themeColor="text1"/>
          <w:sz w:val="22"/>
          <w:szCs w:val="22"/>
          <w:lang w:val="ka-GE"/>
        </w:rPr>
        <w:t>გაგრძელდება თანამდებობის პირთა ქონებრივი მდგომარეობის დეკლარაციების მონიტორინგი, დაიხვეწება არსებული ელექტრონული სისტემა იმისთვის, რომ უზრუნველყოს არა მარტო არასრული და არასწორი ინფორმაციის  შემთხვევების გამოვლენა, არამედ ინტერესთა კონფლიქტების შესაძლო ფაქტების პრევენცია, რაც განსაკუთრებით მნიშვნელოვანია სრულყოფილი მონიტორინგის განხორციელების მიმართულებით.</w:t>
      </w: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610D82" w:rsidRPr="00675D15" w:rsidRDefault="00610D82" w:rsidP="00641886">
      <w:pPr>
        <w:rPr>
          <w:highlight w:val="yellow"/>
        </w:rPr>
      </w:pPr>
    </w:p>
    <w:p w:rsidR="00905C13" w:rsidRPr="00675D15" w:rsidRDefault="00905C13" w:rsidP="00641886">
      <w:pPr>
        <w:rPr>
          <w:highlight w:val="yellow"/>
        </w:rPr>
      </w:pPr>
    </w:p>
    <w:p w:rsidR="00610D82" w:rsidRPr="00501B3C" w:rsidRDefault="00610D82" w:rsidP="007977E5">
      <w:pPr>
        <w:pStyle w:val="Heading1"/>
        <w:spacing w:line="240" w:lineRule="auto"/>
        <w:jc w:val="center"/>
        <w:rPr>
          <w:sz w:val="24"/>
          <w:szCs w:val="24"/>
        </w:rPr>
      </w:pPr>
      <w:r w:rsidRPr="00501B3C">
        <w:rPr>
          <w:rFonts w:ascii="Sylfaen" w:hAnsi="Sylfaen" w:cs="Sylfaen"/>
          <w:sz w:val="24"/>
          <w:szCs w:val="24"/>
        </w:rPr>
        <w:lastRenderedPageBreak/>
        <w:t>თავი</w:t>
      </w:r>
      <w:r w:rsidRPr="00501B3C">
        <w:rPr>
          <w:sz w:val="24"/>
          <w:szCs w:val="24"/>
        </w:rPr>
        <w:t xml:space="preserve"> II</w:t>
      </w:r>
    </w:p>
    <w:p w:rsidR="00610D82" w:rsidRPr="00501B3C" w:rsidRDefault="00610D82" w:rsidP="007977E5">
      <w:pPr>
        <w:pStyle w:val="meore"/>
        <w:tabs>
          <w:tab w:val="left" w:pos="90"/>
        </w:tabs>
        <w:spacing w:after="120"/>
        <w:rPr>
          <w:rFonts w:ascii="Sylfaen" w:hAnsi="Sylfaen"/>
          <w:color w:val="000000"/>
          <w:sz w:val="24"/>
          <w:szCs w:val="24"/>
          <w:lang w:val="ka-GE"/>
        </w:rPr>
      </w:pPr>
      <w:r w:rsidRPr="00501B3C">
        <w:rPr>
          <w:rFonts w:ascii="Sylfaen" w:hAnsi="Sylfaen"/>
          <w:color w:val="000000"/>
          <w:sz w:val="24"/>
          <w:szCs w:val="24"/>
          <w:lang w:val="ka-GE"/>
        </w:rPr>
        <w:t>ძირითადი საბიუჯეტო და მაკროეკონომიკური პარამეტრები</w:t>
      </w:r>
    </w:p>
    <w:p w:rsidR="007977E5" w:rsidRPr="00501B3C" w:rsidRDefault="007977E5" w:rsidP="007977E5">
      <w:pPr>
        <w:pStyle w:val="meore"/>
        <w:tabs>
          <w:tab w:val="left" w:pos="90"/>
        </w:tabs>
        <w:spacing w:after="120"/>
        <w:rPr>
          <w:rFonts w:ascii="Sylfaen" w:hAnsi="Sylfaen"/>
          <w:color w:val="000000"/>
          <w:sz w:val="22"/>
          <w:szCs w:val="22"/>
          <w:lang w:val="ka-GE"/>
        </w:rPr>
      </w:pPr>
      <w:r w:rsidRPr="00501B3C">
        <w:rPr>
          <w:rFonts w:ascii="Sylfaen" w:hAnsi="Sylfaen"/>
          <w:color w:val="000000"/>
          <w:sz w:val="22"/>
          <w:szCs w:val="22"/>
          <w:lang w:val="ka-GE"/>
        </w:rPr>
        <w:t>მაკროეკონომიკური</w:t>
      </w:r>
      <w:r w:rsidRPr="00501B3C">
        <w:rPr>
          <w:noProof/>
          <w:color w:val="000000"/>
          <w:sz w:val="22"/>
          <w:szCs w:val="22"/>
          <w:lang w:val="ka-GE"/>
        </w:rPr>
        <w:t xml:space="preserve"> </w:t>
      </w:r>
      <w:r w:rsidRPr="00501B3C">
        <w:rPr>
          <w:rFonts w:ascii="Sylfaen" w:hAnsi="Sylfaen"/>
          <w:color w:val="000000"/>
          <w:sz w:val="22"/>
          <w:szCs w:val="22"/>
          <w:lang w:val="ka-GE"/>
        </w:rPr>
        <w:t>პოლიტიკის</w:t>
      </w:r>
      <w:r w:rsidRPr="00501B3C">
        <w:rPr>
          <w:noProof/>
          <w:color w:val="000000"/>
          <w:sz w:val="22"/>
          <w:szCs w:val="22"/>
          <w:lang w:val="ka-GE"/>
        </w:rPr>
        <w:t xml:space="preserve"> </w:t>
      </w:r>
      <w:r w:rsidRPr="00501B3C">
        <w:rPr>
          <w:rFonts w:ascii="Sylfaen" w:hAnsi="Sylfaen"/>
          <w:color w:val="000000"/>
          <w:sz w:val="22"/>
          <w:szCs w:val="22"/>
          <w:lang w:val="ka-GE"/>
        </w:rPr>
        <w:t>ამოცანები</w:t>
      </w:r>
    </w:p>
    <w:p w:rsidR="007977E5" w:rsidRPr="00501B3C" w:rsidRDefault="007977E5" w:rsidP="009109AB">
      <w:pPr>
        <w:rPr>
          <w:lang w:val="ka-GE"/>
        </w:rPr>
      </w:pPr>
    </w:p>
    <w:p w:rsidR="007977E5" w:rsidRPr="00501B3C" w:rsidRDefault="007977E5" w:rsidP="007977E5">
      <w:pPr>
        <w:tabs>
          <w:tab w:val="left" w:pos="90"/>
        </w:tabs>
        <w:spacing w:after="0" w:line="240" w:lineRule="auto"/>
        <w:ind w:firstLine="720"/>
        <w:jc w:val="both"/>
        <w:rPr>
          <w:rFonts w:ascii="LitNusx" w:hAnsi="LitNusx" w:cs="LitNusx"/>
          <w:lang w:val="pt-BR"/>
        </w:rPr>
      </w:pPr>
      <w:r w:rsidRPr="00501B3C">
        <w:rPr>
          <w:rFonts w:ascii="Sylfaen" w:hAnsi="Sylfaen" w:cs="Sylfaen"/>
          <w:lang w:val="ka-GE"/>
        </w:rPr>
        <w:t>საშუალოვადიან</w:t>
      </w:r>
      <w:r w:rsidRPr="00501B3C">
        <w:rPr>
          <w:rFonts w:ascii="Sylfaen" w:hAnsi="Sylfaen" w:cs="Sylfaen"/>
        </w:rPr>
        <w:t xml:space="preserve"> </w:t>
      </w:r>
      <w:r w:rsidRPr="00501B3C">
        <w:rPr>
          <w:rFonts w:ascii="Sylfaen" w:hAnsi="Sylfaen" w:cs="Sylfaen"/>
          <w:lang w:val="ka-GE"/>
        </w:rPr>
        <w:t>პერიოდში</w:t>
      </w:r>
      <w:r w:rsidRPr="00501B3C">
        <w:rPr>
          <w:rFonts w:ascii="Sylfaen" w:hAnsi="Sylfaen" w:cs="Sylfaen"/>
        </w:rPr>
        <w:t xml:space="preserve"> </w:t>
      </w:r>
      <w:r w:rsidRPr="00501B3C">
        <w:rPr>
          <w:rFonts w:ascii="Sylfaen" w:hAnsi="Sylfaen" w:cs="Sylfaen"/>
          <w:lang w:val="ka-GE"/>
        </w:rPr>
        <w:t>ქვეყნის</w:t>
      </w:r>
      <w:r w:rsidRPr="00501B3C">
        <w:rPr>
          <w:rFonts w:ascii="Sylfaen" w:hAnsi="Sylfaen" w:cs="Sylfaen"/>
        </w:rPr>
        <w:t xml:space="preserve"> </w:t>
      </w:r>
      <w:r w:rsidRPr="00501B3C">
        <w:rPr>
          <w:rFonts w:ascii="Sylfaen" w:hAnsi="Sylfaen" w:cs="Sylfaen"/>
          <w:lang w:val="ka-GE"/>
        </w:rPr>
        <w:t>მაკროეკონომიკური</w:t>
      </w:r>
      <w:r w:rsidRPr="00501B3C">
        <w:rPr>
          <w:rFonts w:ascii="Sylfaen" w:hAnsi="Sylfaen" w:cs="Sylfaen"/>
        </w:rPr>
        <w:t xml:space="preserve"> </w:t>
      </w:r>
      <w:r w:rsidRPr="00501B3C">
        <w:rPr>
          <w:rFonts w:ascii="Sylfaen" w:hAnsi="Sylfaen" w:cs="Sylfaen"/>
          <w:lang w:val="ka-GE"/>
        </w:rPr>
        <w:t>პოლიტიკა</w:t>
      </w:r>
      <w:r w:rsidRPr="00501B3C">
        <w:rPr>
          <w:rFonts w:ascii="Sylfaen" w:hAnsi="Sylfaen" w:cs="Sylfaen"/>
        </w:rPr>
        <w:t xml:space="preserve"> </w:t>
      </w:r>
      <w:r w:rsidRPr="00501B3C">
        <w:rPr>
          <w:rFonts w:ascii="Sylfaen" w:hAnsi="Sylfaen" w:cs="Sylfaen"/>
          <w:lang w:val="ka-GE"/>
        </w:rPr>
        <w:t>მიმართული</w:t>
      </w:r>
      <w:r w:rsidRPr="00501B3C">
        <w:rPr>
          <w:rFonts w:ascii="Sylfaen" w:hAnsi="Sylfaen" w:cs="Sylfaen"/>
        </w:rPr>
        <w:t xml:space="preserve"> </w:t>
      </w:r>
      <w:r w:rsidRPr="00501B3C">
        <w:rPr>
          <w:rFonts w:ascii="Sylfaen" w:hAnsi="Sylfaen" w:cs="Sylfaen"/>
          <w:lang w:val="ka-GE"/>
        </w:rPr>
        <w:t>იქნება</w:t>
      </w:r>
      <w:r w:rsidRPr="00501B3C">
        <w:rPr>
          <w:rFonts w:ascii="Sylfaen" w:hAnsi="Sylfaen" w:cs="Sylfaen"/>
        </w:rPr>
        <w:t xml:space="preserve"> </w:t>
      </w:r>
      <w:r w:rsidRPr="00501B3C">
        <w:rPr>
          <w:rFonts w:ascii="Sylfaen" w:hAnsi="Sylfaen" w:cs="Sylfaen"/>
          <w:lang w:val="ka-GE"/>
        </w:rPr>
        <w:t>მაკროეკონომიკური</w:t>
      </w:r>
      <w:r w:rsidRPr="00501B3C">
        <w:rPr>
          <w:rFonts w:ascii="Sylfaen" w:hAnsi="Sylfaen" w:cs="Sylfaen"/>
        </w:rPr>
        <w:t xml:space="preserve"> </w:t>
      </w:r>
      <w:r w:rsidRPr="00501B3C">
        <w:rPr>
          <w:rFonts w:ascii="Sylfaen" w:hAnsi="Sylfaen" w:cs="Sylfaen"/>
          <w:lang w:val="ka-GE"/>
        </w:rPr>
        <w:t>სტაბილურობის</w:t>
      </w:r>
      <w:r w:rsidRPr="00501B3C">
        <w:rPr>
          <w:rFonts w:ascii="Sylfaen" w:hAnsi="Sylfaen" w:cs="Sylfaen"/>
        </w:rPr>
        <w:t xml:space="preserve"> </w:t>
      </w:r>
      <w:r w:rsidRPr="00501B3C">
        <w:rPr>
          <w:rFonts w:ascii="Sylfaen" w:hAnsi="Sylfaen" w:cs="Sylfaen"/>
          <w:lang w:val="ka-GE"/>
        </w:rPr>
        <w:t>უზრუნველყოფისაკენ</w:t>
      </w:r>
      <w:r w:rsidRPr="00501B3C">
        <w:rPr>
          <w:rFonts w:ascii="LitNusx" w:hAnsi="LitNusx" w:cs="LitNusx"/>
          <w:lang w:val="pt-BR"/>
        </w:rPr>
        <w:t xml:space="preserve">, </w:t>
      </w:r>
      <w:r w:rsidRPr="00501B3C">
        <w:rPr>
          <w:rFonts w:ascii="Sylfaen" w:hAnsi="Sylfaen" w:cs="Sylfaen"/>
          <w:lang w:val="ka-GE"/>
        </w:rPr>
        <w:t>რომლის</w:t>
      </w:r>
      <w:r w:rsidRPr="00501B3C">
        <w:rPr>
          <w:rFonts w:ascii="Sylfaen" w:hAnsi="Sylfaen" w:cs="Sylfaen"/>
        </w:rPr>
        <w:t xml:space="preserve"> </w:t>
      </w:r>
      <w:r w:rsidRPr="00501B3C">
        <w:rPr>
          <w:rFonts w:ascii="Sylfaen" w:hAnsi="Sylfaen" w:cs="Sylfaen"/>
          <w:lang w:val="ka-GE"/>
        </w:rPr>
        <w:t>მისაღწევად</w:t>
      </w:r>
      <w:r w:rsidRPr="00501B3C">
        <w:rPr>
          <w:rFonts w:ascii="Sylfaen" w:hAnsi="Sylfaen" w:cs="Sylfaen"/>
        </w:rPr>
        <w:t xml:space="preserve"> </w:t>
      </w:r>
      <w:r w:rsidRPr="00501B3C">
        <w:rPr>
          <w:rFonts w:ascii="Sylfaen" w:hAnsi="Sylfaen" w:cs="Sylfaen"/>
          <w:lang w:val="ka-GE"/>
        </w:rPr>
        <w:t>ძირითადი</w:t>
      </w:r>
      <w:r w:rsidRPr="00501B3C">
        <w:rPr>
          <w:rFonts w:ascii="Sylfaen" w:hAnsi="Sylfaen" w:cs="Sylfaen"/>
        </w:rPr>
        <w:t xml:space="preserve"> </w:t>
      </w:r>
      <w:r w:rsidRPr="00501B3C">
        <w:rPr>
          <w:rFonts w:ascii="Sylfaen" w:hAnsi="Sylfaen" w:cs="Sylfaen"/>
          <w:lang w:val="ka-GE"/>
        </w:rPr>
        <w:t>პრიორიტეტებია</w:t>
      </w:r>
      <w:r w:rsidRPr="00501B3C">
        <w:rPr>
          <w:rFonts w:ascii="LitNusx" w:hAnsi="LitNusx" w:cs="LitNusx"/>
          <w:lang w:val="pt-BR"/>
        </w:rPr>
        <w:t xml:space="preserve">: </w:t>
      </w:r>
    </w:p>
    <w:p w:rsidR="007977E5" w:rsidRPr="00501B3C" w:rsidRDefault="007977E5" w:rsidP="007977E5">
      <w:pPr>
        <w:numPr>
          <w:ilvl w:val="0"/>
          <w:numId w:val="36"/>
        </w:numPr>
        <w:tabs>
          <w:tab w:val="left" w:pos="90"/>
        </w:tabs>
        <w:spacing w:after="0" w:line="240" w:lineRule="auto"/>
        <w:ind w:left="1134"/>
        <w:jc w:val="both"/>
        <w:rPr>
          <w:rFonts w:ascii="LitNusx" w:hAnsi="LitNusx" w:cs="LitNusx"/>
          <w:lang w:val="pt-BR"/>
        </w:rPr>
      </w:pPr>
      <w:r w:rsidRPr="00501B3C">
        <w:rPr>
          <w:rFonts w:ascii="Sylfaen" w:hAnsi="Sylfaen" w:cs="Sylfaen"/>
          <w:lang w:val="ka-GE"/>
        </w:rPr>
        <w:t>ეკონომიკის</w:t>
      </w:r>
      <w:r w:rsidRPr="00501B3C">
        <w:rPr>
          <w:rFonts w:ascii="Sylfaen" w:hAnsi="Sylfaen" w:cs="Sylfaen"/>
        </w:rPr>
        <w:t xml:space="preserve"> </w:t>
      </w:r>
      <w:r w:rsidRPr="00501B3C">
        <w:rPr>
          <w:rFonts w:ascii="Sylfaen" w:hAnsi="Sylfaen" w:cs="Sylfaen"/>
          <w:lang w:val="ka-GE"/>
        </w:rPr>
        <w:t>სტაბილიზაცია</w:t>
      </w:r>
      <w:r w:rsidRPr="00501B3C">
        <w:rPr>
          <w:rFonts w:ascii="Sylfaen" w:hAnsi="Sylfaen" w:cs="Sylfaen"/>
        </w:rPr>
        <w:t xml:space="preserve"> </w:t>
      </w:r>
      <w:r w:rsidRPr="00501B3C">
        <w:rPr>
          <w:rFonts w:ascii="Sylfaen" w:hAnsi="Sylfaen" w:cs="Sylfaen"/>
          <w:lang w:val="ka-GE"/>
        </w:rPr>
        <w:t>და</w:t>
      </w:r>
      <w:r w:rsidRPr="00501B3C">
        <w:rPr>
          <w:rFonts w:ascii="Sylfaen" w:hAnsi="Sylfaen" w:cs="Sylfaen"/>
        </w:rPr>
        <w:t xml:space="preserve"> </w:t>
      </w:r>
      <w:r w:rsidRPr="00501B3C">
        <w:rPr>
          <w:rFonts w:ascii="Sylfaen" w:hAnsi="Sylfaen" w:cs="Sylfaen"/>
          <w:lang w:val="ka-GE"/>
        </w:rPr>
        <w:t>მომდევნო</w:t>
      </w:r>
      <w:r w:rsidRPr="00501B3C">
        <w:rPr>
          <w:rFonts w:ascii="Sylfaen" w:hAnsi="Sylfaen" w:cs="Sylfaen"/>
        </w:rPr>
        <w:t xml:space="preserve"> </w:t>
      </w:r>
      <w:r w:rsidRPr="00501B3C">
        <w:rPr>
          <w:rFonts w:ascii="Sylfaen" w:hAnsi="Sylfaen" w:cs="Sylfaen"/>
          <w:lang w:val="ka-GE"/>
        </w:rPr>
        <w:t>ეტაპზე</w:t>
      </w:r>
      <w:r w:rsidRPr="00501B3C">
        <w:rPr>
          <w:rFonts w:ascii="Sylfaen" w:hAnsi="Sylfaen" w:cs="Sylfaen"/>
        </w:rPr>
        <w:t xml:space="preserve"> </w:t>
      </w:r>
      <w:r w:rsidRPr="00501B3C">
        <w:rPr>
          <w:rFonts w:ascii="Sylfaen" w:hAnsi="Sylfaen" w:cs="Sylfaen"/>
          <w:lang w:val="ka-GE"/>
        </w:rPr>
        <w:t>ეკონომიკის</w:t>
      </w:r>
      <w:r w:rsidRPr="00501B3C">
        <w:rPr>
          <w:rFonts w:ascii="Sylfaen" w:hAnsi="Sylfaen" w:cs="Sylfaen"/>
        </w:rPr>
        <w:t xml:space="preserve"> </w:t>
      </w:r>
      <w:r w:rsidRPr="00501B3C">
        <w:rPr>
          <w:rFonts w:ascii="Sylfaen" w:hAnsi="Sylfaen" w:cs="Sylfaen"/>
          <w:lang w:val="ka-GE"/>
        </w:rPr>
        <w:t>მდგრადი</w:t>
      </w:r>
      <w:r w:rsidRPr="00501B3C">
        <w:rPr>
          <w:rFonts w:ascii="Sylfaen" w:hAnsi="Sylfaen" w:cs="Sylfaen"/>
        </w:rPr>
        <w:t xml:space="preserve"> </w:t>
      </w:r>
      <w:r w:rsidRPr="00501B3C">
        <w:rPr>
          <w:rFonts w:ascii="Sylfaen" w:hAnsi="Sylfaen" w:cs="Sylfaen"/>
          <w:lang w:val="ka-GE"/>
        </w:rPr>
        <w:t>და</w:t>
      </w:r>
      <w:r w:rsidRPr="00501B3C">
        <w:rPr>
          <w:rFonts w:ascii="Sylfaen" w:hAnsi="Sylfaen" w:cs="Sylfaen"/>
        </w:rPr>
        <w:t xml:space="preserve"> </w:t>
      </w:r>
      <w:r w:rsidRPr="00501B3C">
        <w:rPr>
          <w:rFonts w:ascii="Sylfaen" w:hAnsi="Sylfaen" w:cs="Sylfaen"/>
          <w:lang w:val="ka-GE"/>
        </w:rPr>
        <w:t>მაღალი</w:t>
      </w:r>
      <w:r w:rsidRPr="00501B3C">
        <w:rPr>
          <w:rFonts w:ascii="Sylfaen" w:hAnsi="Sylfaen" w:cs="Sylfaen"/>
        </w:rPr>
        <w:t xml:space="preserve"> </w:t>
      </w:r>
      <w:r w:rsidRPr="00501B3C">
        <w:rPr>
          <w:rFonts w:ascii="Sylfaen" w:hAnsi="Sylfaen" w:cs="Sylfaen"/>
          <w:lang w:val="ka-GE"/>
        </w:rPr>
        <w:t>ტემპით</w:t>
      </w:r>
      <w:r w:rsidRPr="00501B3C">
        <w:rPr>
          <w:rFonts w:ascii="Sylfaen" w:hAnsi="Sylfaen" w:cs="Sylfaen"/>
        </w:rPr>
        <w:t xml:space="preserve"> </w:t>
      </w:r>
      <w:r w:rsidRPr="00501B3C">
        <w:rPr>
          <w:rFonts w:ascii="Sylfaen" w:hAnsi="Sylfaen" w:cs="Sylfaen"/>
          <w:lang w:val="ka-GE"/>
        </w:rPr>
        <w:t>ზრდა</w:t>
      </w:r>
      <w:r w:rsidRPr="00501B3C">
        <w:rPr>
          <w:rFonts w:ascii="LitNusx" w:hAnsi="LitNusx" w:cs="LitNusx"/>
          <w:lang w:val="ka-GE"/>
        </w:rPr>
        <w:t>;</w:t>
      </w:r>
    </w:p>
    <w:p w:rsidR="007977E5" w:rsidRPr="00501B3C" w:rsidRDefault="00032B53" w:rsidP="007977E5">
      <w:pPr>
        <w:numPr>
          <w:ilvl w:val="0"/>
          <w:numId w:val="36"/>
        </w:numPr>
        <w:tabs>
          <w:tab w:val="left" w:pos="90"/>
        </w:tabs>
        <w:spacing w:after="0" w:line="240" w:lineRule="auto"/>
        <w:ind w:left="1134"/>
        <w:jc w:val="both"/>
        <w:rPr>
          <w:rFonts w:ascii="Sylfaen" w:hAnsi="Sylfaen" w:cs="Sylfaen"/>
          <w:lang w:val="ka-GE"/>
        </w:rPr>
      </w:pPr>
      <w:r>
        <w:rPr>
          <w:rFonts w:ascii="Sylfaen" w:hAnsi="Sylfaen" w:cs="Sylfaen"/>
          <w:lang w:val="ka-GE"/>
        </w:rPr>
        <w:t xml:space="preserve">საშუალოვადიან პერიოდში </w:t>
      </w:r>
      <w:r w:rsidR="007977E5" w:rsidRPr="00501B3C">
        <w:rPr>
          <w:rFonts w:ascii="Sylfaen" w:hAnsi="Sylfaen" w:cs="Sylfaen"/>
          <w:lang w:val="ka-GE"/>
        </w:rPr>
        <w:t xml:space="preserve">ინფლაციის დონის </w:t>
      </w:r>
      <w:r>
        <w:rPr>
          <w:rFonts w:ascii="Sylfaen" w:hAnsi="Sylfaen" w:cs="Sylfaen"/>
          <w:lang w:val="ka-GE"/>
        </w:rPr>
        <w:t xml:space="preserve">მიზნობრივი </w:t>
      </w:r>
      <w:r w:rsidR="007977E5" w:rsidRPr="00501B3C">
        <w:rPr>
          <w:rFonts w:ascii="Sylfaen" w:hAnsi="Sylfaen" w:cs="Sylfaen"/>
          <w:lang w:val="ka-GE"/>
        </w:rPr>
        <w:t>მაჩვენებლის შენარჩუნება;</w:t>
      </w:r>
    </w:p>
    <w:p w:rsidR="007977E5" w:rsidRPr="00501B3C" w:rsidRDefault="007977E5" w:rsidP="007977E5">
      <w:pPr>
        <w:numPr>
          <w:ilvl w:val="0"/>
          <w:numId w:val="36"/>
        </w:numPr>
        <w:tabs>
          <w:tab w:val="left" w:pos="90"/>
        </w:tabs>
        <w:spacing w:after="0" w:line="240" w:lineRule="auto"/>
        <w:ind w:left="1134"/>
        <w:jc w:val="both"/>
        <w:rPr>
          <w:rFonts w:ascii="Sylfaen" w:hAnsi="Sylfaen" w:cs="Sylfaen"/>
          <w:lang w:val="ka-GE"/>
        </w:rPr>
      </w:pPr>
      <w:r w:rsidRPr="00501B3C">
        <w:rPr>
          <w:rFonts w:ascii="Sylfaen" w:hAnsi="Sylfaen" w:cs="Sylfaen"/>
          <w:lang w:val="ka-GE"/>
        </w:rPr>
        <w:t>უმუშევრობის დონის შემცირება;</w:t>
      </w:r>
    </w:p>
    <w:p w:rsidR="007977E5" w:rsidRPr="00501B3C" w:rsidRDefault="007977E5" w:rsidP="007977E5">
      <w:pPr>
        <w:numPr>
          <w:ilvl w:val="0"/>
          <w:numId w:val="36"/>
        </w:numPr>
        <w:tabs>
          <w:tab w:val="left" w:pos="90"/>
        </w:tabs>
        <w:spacing w:after="0" w:line="240" w:lineRule="auto"/>
        <w:ind w:left="1134"/>
        <w:jc w:val="both"/>
        <w:rPr>
          <w:rFonts w:ascii="LitNusx" w:hAnsi="LitNusx" w:cs="LitNusx"/>
          <w:lang w:val="pt-BR"/>
        </w:rPr>
      </w:pPr>
      <w:r w:rsidRPr="00501B3C">
        <w:rPr>
          <w:rFonts w:ascii="Sylfaen" w:hAnsi="Sylfaen" w:cs="Sylfaen"/>
          <w:lang w:val="ka-GE"/>
        </w:rPr>
        <w:t>საინვესტიციო</w:t>
      </w:r>
      <w:r w:rsidRPr="00501B3C">
        <w:rPr>
          <w:rFonts w:ascii="Sylfaen" w:hAnsi="Sylfaen" w:cs="Sylfaen"/>
        </w:rPr>
        <w:t xml:space="preserve"> </w:t>
      </w:r>
      <w:r w:rsidRPr="00501B3C">
        <w:rPr>
          <w:rFonts w:ascii="Sylfaen" w:hAnsi="Sylfaen" w:cs="Sylfaen"/>
          <w:lang w:val="ka-GE"/>
        </w:rPr>
        <w:t>გარემოს</w:t>
      </w:r>
      <w:r w:rsidRPr="00501B3C">
        <w:rPr>
          <w:rFonts w:ascii="Sylfaen" w:hAnsi="Sylfaen" w:cs="Sylfaen"/>
        </w:rPr>
        <w:t xml:space="preserve">  </w:t>
      </w:r>
      <w:r w:rsidRPr="00501B3C">
        <w:rPr>
          <w:rFonts w:ascii="Sylfaen" w:hAnsi="Sylfaen" w:cs="Sylfaen"/>
          <w:lang w:val="ka-GE"/>
        </w:rPr>
        <w:t>გაუმჯობესება</w:t>
      </w:r>
      <w:r w:rsidRPr="00501B3C">
        <w:rPr>
          <w:rFonts w:ascii="LitNusx" w:hAnsi="LitNusx" w:cs="LitNusx"/>
          <w:lang w:val="ka-GE"/>
        </w:rPr>
        <w:t>;</w:t>
      </w:r>
    </w:p>
    <w:p w:rsidR="007977E5" w:rsidRPr="00501B3C" w:rsidRDefault="007977E5" w:rsidP="007977E5">
      <w:pPr>
        <w:tabs>
          <w:tab w:val="left" w:pos="90"/>
        </w:tabs>
        <w:spacing w:after="120" w:line="240" w:lineRule="auto"/>
        <w:ind w:firstLine="720"/>
        <w:jc w:val="both"/>
        <w:rPr>
          <w:rFonts w:ascii="LitNusx" w:hAnsi="LitNusx" w:cs="LitNusx"/>
          <w:b/>
          <w:bCs/>
          <w:lang w:val="pt-BR"/>
        </w:rPr>
      </w:pPr>
    </w:p>
    <w:p w:rsidR="007977E5" w:rsidRPr="00501B3C" w:rsidRDefault="007977E5" w:rsidP="007977E5">
      <w:pPr>
        <w:tabs>
          <w:tab w:val="left" w:pos="90"/>
        </w:tabs>
        <w:spacing w:after="120" w:line="240" w:lineRule="auto"/>
        <w:jc w:val="center"/>
        <w:rPr>
          <w:rFonts w:ascii="Sylfaen" w:eastAsia="Times New Roman" w:hAnsi="Sylfaen" w:cs="Sylfaen"/>
          <w:b/>
          <w:bCs/>
          <w:kern w:val="32"/>
          <w:lang w:val="ka-GE" w:eastAsia="x-none"/>
        </w:rPr>
      </w:pPr>
    </w:p>
    <w:p w:rsidR="007977E5" w:rsidRPr="00501B3C" w:rsidRDefault="007977E5" w:rsidP="007977E5">
      <w:pPr>
        <w:tabs>
          <w:tab w:val="left" w:pos="90"/>
        </w:tabs>
        <w:spacing w:after="120" w:line="240" w:lineRule="auto"/>
        <w:jc w:val="center"/>
        <w:rPr>
          <w:rFonts w:ascii="Sylfaen" w:eastAsia="Times New Roman" w:hAnsi="Sylfaen" w:cs="Sylfaen"/>
          <w:b/>
          <w:bCs/>
          <w:kern w:val="32"/>
          <w:lang w:val="ka-GE" w:eastAsia="x-none"/>
        </w:rPr>
      </w:pPr>
      <w:r w:rsidRPr="00501B3C">
        <w:rPr>
          <w:rFonts w:ascii="Sylfaen" w:eastAsia="Times New Roman" w:hAnsi="Sylfaen" w:cs="Sylfaen"/>
          <w:b/>
          <w:bCs/>
          <w:kern w:val="32"/>
          <w:lang w:val="ka-GE" w:eastAsia="x-none"/>
        </w:rPr>
        <w:t>საშუალოვადიანი მაკროეკონომკური პროგნოზები</w:t>
      </w:r>
    </w:p>
    <w:p w:rsidR="007977E5" w:rsidRPr="00501B3C" w:rsidRDefault="007977E5" w:rsidP="007977E5">
      <w:pPr>
        <w:tabs>
          <w:tab w:val="left" w:pos="90"/>
        </w:tabs>
        <w:spacing w:after="120" w:line="240" w:lineRule="auto"/>
        <w:jc w:val="center"/>
        <w:rPr>
          <w:rFonts w:ascii="Sylfaen" w:eastAsia="Times New Roman" w:hAnsi="Sylfaen" w:cs="Sylfaen"/>
          <w:b/>
          <w:bCs/>
          <w:kern w:val="32"/>
          <w:lang w:eastAsia="x-none"/>
        </w:rPr>
      </w:pPr>
    </w:p>
    <w:p w:rsidR="00501B3C" w:rsidRPr="00501B3C" w:rsidRDefault="00501B3C" w:rsidP="00501B3C">
      <w:pPr>
        <w:tabs>
          <w:tab w:val="left" w:pos="90"/>
        </w:tabs>
        <w:spacing w:after="120" w:line="240" w:lineRule="auto"/>
        <w:jc w:val="right"/>
        <w:rPr>
          <w:rFonts w:ascii="Sylfaen" w:hAnsi="Sylfaen" w:cs="Sylfaen"/>
          <w:b/>
          <w:bCs/>
          <w:i/>
          <w:iCs/>
          <w:sz w:val="20"/>
          <w:szCs w:val="20"/>
        </w:rPr>
      </w:pPr>
      <w:r w:rsidRPr="00501B3C">
        <w:rPr>
          <w:rFonts w:ascii="Sylfaen" w:hAnsi="Sylfaen" w:cs="Sylfaen"/>
          <w:b/>
          <w:bCs/>
          <w:i/>
          <w:iCs/>
          <w:sz w:val="20"/>
          <w:szCs w:val="20"/>
          <w:lang w:val="ka-GE"/>
        </w:rPr>
        <w:t>ცხრილი1</w:t>
      </w:r>
      <w:r w:rsidRPr="00501B3C">
        <w:rPr>
          <w:rFonts w:ascii="LitNusx" w:hAnsi="LitNusx" w:cs="LitNusx"/>
          <w:b/>
          <w:bCs/>
          <w:i/>
          <w:iCs/>
          <w:sz w:val="20"/>
          <w:szCs w:val="20"/>
          <w:lang w:val="pt-BR"/>
        </w:rPr>
        <w:t xml:space="preserve">. </w:t>
      </w:r>
      <w:r w:rsidRPr="00501B3C">
        <w:rPr>
          <w:rFonts w:ascii="Sylfaen" w:hAnsi="Sylfaen" w:cs="Sylfaen"/>
          <w:b/>
          <w:bCs/>
          <w:i/>
          <w:iCs/>
          <w:sz w:val="20"/>
          <w:szCs w:val="20"/>
          <w:lang w:val="ka-GE"/>
        </w:rPr>
        <w:t>ძირითადი</w:t>
      </w:r>
      <w:r w:rsidRPr="00501B3C">
        <w:rPr>
          <w:rFonts w:ascii="Sylfaen" w:hAnsi="Sylfaen" w:cs="Sylfaen"/>
          <w:b/>
          <w:bCs/>
          <w:i/>
          <w:iCs/>
          <w:sz w:val="20"/>
          <w:szCs w:val="20"/>
        </w:rPr>
        <w:t xml:space="preserve"> </w:t>
      </w:r>
      <w:r w:rsidRPr="00501B3C">
        <w:rPr>
          <w:rFonts w:ascii="Sylfaen" w:hAnsi="Sylfaen" w:cs="Sylfaen"/>
          <w:b/>
          <w:bCs/>
          <w:i/>
          <w:iCs/>
          <w:sz w:val="20"/>
          <w:szCs w:val="20"/>
          <w:lang w:val="ka-GE"/>
        </w:rPr>
        <w:t>მაკროეკონომიკური</w:t>
      </w:r>
      <w:r w:rsidRPr="00501B3C">
        <w:rPr>
          <w:rFonts w:ascii="Sylfaen" w:hAnsi="Sylfaen" w:cs="Sylfaen"/>
          <w:b/>
          <w:bCs/>
          <w:i/>
          <w:iCs/>
          <w:sz w:val="20"/>
          <w:szCs w:val="20"/>
        </w:rPr>
        <w:t xml:space="preserve"> </w:t>
      </w:r>
      <w:r w:rsidRPr="00501B3C">
        <w:rPr>
          <w:rFonts w:ascii="Sylfaen" w:hAnsi="Sylfaen" w:cs="Sylfaen"/>
          <w:b/>
          <w:bCs/>
          <w:i/>
          <w:iCs/>
          <w:sz w:val="20"/>
          <w:szCs w:val="20"/>
          <w:lang w:val="ka-GE"/>
        </w:rPr>
        <w:t>ინდიკატორები</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18"/>
        <w:gridCol w:w="1043"/>
        <w:gridCol w:w="919"/>
        <w:gridCol w:w="919"/>
        <w:gridCol w:w="919"/>
        <w:gridCol w:w="919"/>
        <w:gridCol w:w="919"/>
        <w:gridCol w:w="919"/>
        <w:gridCol w:w="915"/>
      </w:tblGrid>
      <w:tr w:rsidR="00501B3C" w:rsidRPr="00501B3C" w:rsidTr="00BB0EDA">
        <w:trPr>
          <w:trHeight w:val="293"/>
          <w:jc w:val="center"/>
        </w:trPr>
        <w:tc>
          <w:tcPr>
            <w:tcW w:w="1537" w:type="pct"/>
            <w:vMerge w:val="restart"/>
            <w:shd w:val="clear" w:color="auto" w:fill="auto"/>
            <w:noWrap/>
            <w:vAlign w:val="center"/>
            <w:hideMark/>
          </w:tcPr>
          <w:p w:rsidR="00501B3C" w:rsidRPr="00501B3C" w:rsidRDefault="00501B3C" w:rsidP="00BB0EDA">
            <w:pPr>
              <w:spacing w:after="0" w:line="240" w:lineRule="auto"/>
              <w:rPr>
                <w:rFonts w:ascii="Arial" w:eastAsia="Times New Roman" w:hAnsi="Arial" w:cs="Arial"/>
                <w:sz w:val="16"/>
                <w:szCs w:val="16"/>
              </w:rPr>
            </w:pPr>
            <w:r w:rsidRPr="00501B3C">
              <w:rPr>
                <w:rFonts w:ascii="Arial" w:eastAsia="Times New Roman" w:hAnsi="Arial" w:cs="Arial"/>
                <w:sz w:val="16"/>
                <w:szCs w:val="16"/>
                <w:lang w:val="ka-GE"/>
              </w:rPr>
              <w:t> </w:t>
            </w:r>
          </w:p>
        </w:tc>
        <w:tc>
          <w:tcPr>
            <w:tcW w:w="483" w:type="pct"/>
            <w:vAlign w:val="center"/>
          </w:tcPr>
          <w:p w:rsidR="00501B3C" w:rsidRPr="00501B3C" w:rsidRDefault="00501B3C" w:rsidP="00BB0EDA">
            <w:pPr>
              <w:spacing w:after="0" w:line="240" w:lineRule="auto"/>
              <w:jc w:val="center"/>
              <w:rPr>
                <w:rFonts w:ascii="Sylfaen" w:eastAsia="Times New Roman" w:hAnsi="Sylfaen" w:cs="Arial"/>
                <w:b/>
                <w:bCs/>
                <w:sz w:val="16"/>
                <w:szCs w:val="16"/>
              </w:rPr>
            </w:pPr>
            <w:r w:rsidRPr="00501B3C">
              <w:rPr>
                <w:rFonts w:ascii="Arial" w:eastAsia="Times New Roman" w:hAnsi="Arial" w:cs="Arial"/>
                <w:b/>
                <w:bCs/>
                <w:sz w:val="16"/>
                <w:szCs w:val="16"/>
                <w:lang w:val="ka-GE"/>
              </w:rPr>
              <w:t>201</w:t>
            </w:r>
            <w:r w:rsidRPr="00501B3C">
              <w:rPr>
                <w:rFonts w:ascii="Arial" w:eastAsia="Times New Roman" w:hAnsi="Arial" w:cs="Arial"/>
                <w:b/>
                <w:bCs/>
                <w:sz w:val="16"/>
                <w:szCs w:val="16"/>
              </w:rPr>
              <w:t>8</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lang w:val="ka-GE"/>
              </w:rPr>
              <w:t>201</w:t>
            </w:r>
            <w:r w:rsidRPr="00501B3C">
              <w:rPr>
                <w:rFonts w:ascii="Arial" w:eastAsia="Times New Roman" w:hAnsi="Arial" w:cs="Arial"/>
                <w:b/>
                <w:bCs/>
                <w:sz w:val="16"/>
                <w:szCs w:val="16"/>
              </w:rPr>
              <w:t>9</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lang w:val="ka-GE"/>
              </w:rPr>
              <w:t>20</w:t>
            </w:r>
            <w:r w:rsidRPr="00501B3C">
              <w:rPr>
                <w:rFonts w:ascii="Arial" w:eastAsia="Times New Roman" w:hAnsi="Arial" w:cs="Arial"/>
                <w:b/>
                <w:bCs/>
                <w:sz w:val="16"/>
                <w:szCs w:val="16"/>
              </w:rPr>
              <w:t>20</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lang w:val="ka-GE"/>
              </w:rPr>
              <w:t>202</w:t>
            </w:r>
            <w:r w:rsidRPr="00501B3C">
              <w:rPr>
                <w:rFonts w:ascii="Arial" w:eastAsia="Times New Roman" w:hAnsi="Arial" w:cs="Arial"/>
                <w:b/>
                <w:bCs/>
                <w:sz w:val="16"/>
                <w:szCs w:val="16"/>
              </w:rPr>
              <w:t>1</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lang w:val="ka-GE"/>
              </w:rPr>
              <w:t>20</w:t>
            </w:r>
            <w:r w:rsidRPr="00501B3C">
              <w:rPr>
                <w:rFonts w:ascii="Arial" w:eastAsia="Times New Roman" w:hAnsi="Arial" w:cs="Arial"/>
                <w:b/>
                <w:bCs/>
                <w:sz w:val="16"/>
                <w:szCs w:val="16"/>
              </w:rPr>
              <w:t>22</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rPr>
              <w:t>2023</w:t>
            </w:r>
          </w:p>
        </w:tc>
        <w:tc>
          <w:tcPr>
            <w:tcW w:w="426" w:type="pct"/>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rPr>
              <w:t>2024</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b/>
                <w:bCs/>
                <w:sz w:val="16"/>
                <w:szCs w:val="16"/>
              </w:rPr>
            </w:pPr>
            <w:r w:rsidRPr="00501B3C">
              <w:rPr>
                <w:rFonts w:ascii="Arial" w:eastAsia="Times New Roman" w:hAnsi="Arial" w:cs="Arial"/>
                <w:b/>
                <w:bCs/>
                <w:sz w:val="16"/>
                <w:szCs w:val="16"/>
              </w:rPr>
              <w:t>2025</w:t>
            </w:r>
          </w:p>
        </w:tc>
      </w:tr>
      <w:tr w:rsidR="00501B3C" w:rsidRPr="00501B3C" w:rsidTr="00BB0EDA">
        <w:trPr>
          <w:trHeight w:val="372"/>
          <w:jc w:val="center"/>
        </w:trPr>
        <w:tc>
          <w:tcPr>
            <w:tcW w:w="1537" w:type="pct"/>
            <w:vMerge/>
            <w:vAlign w:val="center"/>
            <w:hideMark/>
          </w:tcPr>
          <w:p w:rsidR="00501B3C" w:rsidRPr="00501B3C" w:rsidRDefault="00501B3C" w:rsidP="00BB0EDA">
            <w:pPr>
              <w:spacing w:after="0" w:line="240" w:lineRule="auto"/>
              <w:rPr>
                <w:rFonts w:ascii="Arial" w:eastAsia="Times New Roman" w:hAnsi="Arial" w:cs="Arial"/>
                <w:sz w:val="16"/>
                <w:szCs w:val="16"/>
              </w:rPr>
            </w:pPr>
          </w:p>
        </w:tc>
        <w:tc>
          <w:tcPr>
            <w:tcW w:w="483"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ფაქტ.</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ფაქტ.</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lang w:val="ka-GE"/>
              </w:rPr>
            </w:pPr>
            <w:r w:rsidRPr="00501B3C">
              <w:rPr>
                <w:rFonts w:ascii="Sylfaen" w:eastAsia="Times New Roman" w:hAnsi="Sylfaen" w:cs="Calibri"/>
                <w:b/>
                <w:bCs/>
                <w:sz w:val="16"/>
                <w:szCs w:val="16"/>
              </w:rPr>
              <w:t>ფაქტ</w:t>
            </w:r>
            <w:r w:rsidRPr="00501B3C">
              <w:rPr>
                <w:rFonts w:ascii="Sylfaen" w:eastAsia="Times New Roman" w:hAnsi="Sylfaen" w:cs="Calibri"/>
                <w:b/>
                <w:bCs/>
                <w:sz w:val="16"/>
                <w:szCs w:val="16"/>
                <w:lang w:val="ka-GE"/>
              </w:rPr>
              <w:t>.</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მოსალ.</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პროგნ</w:t>
            </w:r>
            <w:r w:rsidRPr="00501B3C">
              <w:rPr>
                <w:rFonts w:ascii="LitNusx" w:eastAsia="Times New Roman" w:hAnsi="LitNusx" w:cs="Sylfaen"/>
                <w:b/>
                <w:bCs/>
                <w:sz w:val="16"/>
                <w:szCs w:val="16"/>
              </w:rPr>
              <w:t>.</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პროგნ</w:t>
            </w:r>
            <w:r w:rsidRPr="00501B3C">
              <w:rPr>
                <w:rFonts w:ascii="LitNusx" w:eastAsia="Times New Roman" w:hAnsi="LitNusx" w:cs="Sylfaen"/>
                <w:b/>
                <w:bCs/>
                <w:sz w:val="16"/>
                <w:szCs w:val="16"/>
              </w:rPr>
              <w:t>.</w:t>
            </w:r>
          </w:p>
        </w:tc>
        <w:tc>
          <w:tcPr>
            <w:tcW w:w="426" w:type="pct"/>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პროგნ</w:t>
            </w:r>
            <w:r w:rsidRPr="00501B3C">
              <w:rPr>
                <w:rFonts w:ascii="LitNusx" w:eastAsia="Times New Roman" w:hAnsi="LitNusx" w:cs="Sylfaen"/>
                <w:b/>
                <w:bCs/>
                <w:sz w:val="16"/>
                <w:szCs w:val="16"/>
              </w:rPr>
              <w:t>.</w:t>
            </w:r>
          </w:p>
        </w:tc>
        <w:tc>
          <w:tcPr>
            <w:tcW w:w="426" w:type="pct"/>
            <w:shd w:val="clear" w:color="auto" w:fill="auto"/>
            <w:noWrap/>
            <w:vAlign w:val="center"/>
          </w:tcPr>
          <w:p w:rsidR="00501B3C" w:rsidRPr="00501B3C" w:rsidRDefault="00501B3C" w:rsidP="00BB0EDA">
            <w:pPr>
              <w:spacing w:after="0" w:line="240" w:lineRule="auto"/>
              <w:jc w:val="center"/>
              <w:rPr>
                <w:rFonts w:ascii="Sylfaen" w:eastAsia="Times New Roman" w:hAnsi="Sylfaen" w:cs="Calibri"/>
                <w:b/>
                <w:bCs/>
                <w:sz w:val="16"/>
                <w:szCs w:val="16"/>
              </w:rPr>
            </w:pPr>
            <w:r w:rsidRPr="00501B3C">
              <w:rPr>
                <w:rFonts w:ascii="Sylfaen" w:eastAsia="Times New Roman" w:hAnsi="Sylfaen" w:cs="Sylfaen"/>
                <w:b/>
                <w:bCs/>
                <w:sz w:val="16"/>
                <w:szCs w:val="16"/>
              </w:rPr>
              <w:t>პროგნ</w:t>
            </w:r>
            <w:r w:rsidRPr="00501B3C">
              <w:rPr>
                <w:rFonts w:ascii="LitNusx" w:eastAsia="Times New Roman" w:hAnsi="LitNusx" w:cs="Sylfaen"/>
                <w:b/>
                <w:bCs/>
                <w:sz w:val="16"/>
                <w:szCs w:val="16"/>
              </w:rPr>
              <w:t>.</w:t>
            </w:r>
          </w:p>
        </w:tc>
      </w:tr>
      <w:tr w:rsidR="00501B3C" w:rsidRPr="00501B3C" w:rsidTr="00BB0EDA">
        <w:trPr>
          <w:trHeight w:val="332"/>
          <w:jc w:val="center"/>
        </w:trPr>
        <w:tc>
          <w:tcPr>
            <w:tcW w:w="1537" w:type="pct"/>
            <w:shd w:val="clear" w:color="auto" w:fill="auto"/>
            <w:noWrap/>
            <w:vAlign w:val="center"/>
            <w:hideMark/>
          </w:tcPr>
          <w:p w:rsidR="00501B3C" w:rsidRPr="00501B3C" w:rsidRDefault="00501B3C" w:rsidP="00BB0EDA">
            <w:pPr>
              <w:spacing w:after="0" w:line="240" w:lineRule="auto"/>
              <w:rPr>
                <w:rFonts w:ascii="Sylfaen" w:eastAsia="Times New Roman" w:hAnsi="Sylfaen" w:cs="Calibri"/>
                <w:sz w:val="16"/>
                <w:szCs w:val="16"/>
              </w:rPr>
            </w:pPr>
            <w:r w:rsidRPr="00501B3C">
              <w:rPr>
                <w:rFonts w:ascii="Sylfaen" w:eastAsia="Times New Roman" w:hAnsi="Sylfaen" w:cs="Calibri"/>
                <w:sz w:val="16"/>
                <w:szCs w:val="16"/>
                <w:lang w:val="ka-GE"/>
              </w:rPr>
              <w:t>რეალური მშპ</w:t>
            </w:r>
            <w:r w:rsidRPr="00501B3C">
              <w:rPr>
                <w:rFonts w:ascii="LitNusx" w:eastAsia="Times New Roman" w:hAnsi="LitNusx" w:cs="Calibri"/>
                <w:sz w:val="16"/>
                <w:szCs w:val="16"/>
                <w:lang w:val="ka-GE"/>
              </w:rPr>
              <w:t xml:space="preserve"> (</w:t>
            </w:r>
            <w:r w:rsidRPr="00501B3C">
              <w:rPr>
                <w:rFonts w:ascii="Sylfaen" w:eastAsia="Times New Roman" w:hAnsi="Sylfaen" w:cs="Calibri"/>
                <w:sz w:val="16"/>
                <w:szCs w:val="16"/>
                <w:lang w:val="ka-GE"/>
              </w:rPr>
              <w:t>ზრდის ტემპი</w:t>
            </w:r>
            <w:r w:rsidRPr="00501B3C">
              <w:rPr>
                <w:rFonts w:ascii="LitNusx" w:eastAsia="Times New Roman" w:hAnsi="LitNusx" w:cs="Calibri"/>
                <w:sz w:val="16"/>
                <w:szCs w:val="16"/>
                <w:lang w:val="ka-GE"/>
              </w:rPr>
              <w:t>)</w:t>
            </w:r>
          </w:p>
        </w:tc>
        <w:tc>
          <w:tcPr>
            <w:tcW w:w="483"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4.8</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lang w:val="ka-GE"/>
              </w:rPr>
            </w:pPr>
            <w:r w:rsidRPr="00501B3C">
              <w:rPr>
                <w:rFonts w:ascii="Arial" w:eastAsia="Times New Roman" w:hAnsi="Arial" w:cs="Arial"/>
                <w:sz w:val="16"/>
                <w:szCs w:val="16"/>
              </w:rPr>
              <w:t>-6.2</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lang w:val="ka-GE"/>
              </w:rPr>
            </w:pPr>
            <w:r w:rsidRPr="00501B3C">
              <w:rPr>
                <w:rFonts w:ascii="Arial" w:eastAsia="Times New Roman" w:hAnsi="Arial" w:cs="Arial"/>
                <w:sz w:val="16"/>
                <w:szCs w:val="16"/>
              </w:rPr>
              <w:t>9.5</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6</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5.5</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5.2</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5.2</w:t>
            </w:r>
          </w:p>
        </w:tc>
      </w:tr>
      <w:tr w:rsidR="00501B3C" w:rsidRPr="00501B3C" w:rsidTr="00BB0EDA">
        <w:trPr>
          <w:trHeight w:val="350"/>
          <w:jc w:val="center"/>
        </w:trPr>
        <w:tc>
          <w:tcPr>
            <w:tcW w:w="1537" w:type="pct"/>
            <w:shd w:val="clear" w:color="auto" w:fill="auto"/>
            <w:noWrap/>
            <w:vAlign w:val="center"/>
            <w:hideMark/>
          </w:tcPr>
          <w:p w:rsidR="00501B3C" w:rsidRPr="00501B3C" w:rsidRDefault="00501B3C" w:rsidP="00BB0EDA">
            <w:pPr>
              <w:spacing w:after="0" w:line="240" w:lineRule="auto"/>
              <w:rPr>
                <w:rFonts w:ascii="Sylfaen" w:eastAsia="Times New Roman" w:hAnsi="Sylfaen" w:cs="Calibri"/>
                <w:sz w:val="16"/>
                <w:szCs w:val="16"/>
              </w:rPr>
            </w:pPr>
            <w:r w:rsidRPr="00501B3C">
              <w:rPr>
                <w:rFonts w:ascii="Sylfaen" w:eastAsia="Times New Roman" w:hAnsi="Sylfaen" w:cs="Calibri"/>
                <w:sz w:val="16"/>
                <w:szCs w:val="16"/>
                <w:lang w:val="ka-GE"/>
              </w:rPr>
              <w:t>ნომინალური მშპ</w:t>
            </w:r>
            <w:r w:rsidRPr="00501B3C">
              <w:rPr>
                <w:rFonts w:ascii="LitNusx" w:eastAsia="Times New Roman" w:hAnsi="LitNusx" w:cs="Calibri"/>
                <w:sz w:val="16"/>
                <w:szCs w:val="16"/>
                <w:lang w:val="ka-GE"/>
              </w:rPr>
              <w:t xml:space="preserve"> (</w:t>
            </w:r>
            <w:r w:rsidRPr="00501B3C">
              <w:rPr>
                <w:rFonts w:ascii="Sylfaen" w:eastAsia="Times New Roman" w:hAnsi="Sylfaen" w:cs="Calibri"/>
                <w:sz w:val="16"/>
                <w:szCs w:val="16"/>
                <w:lang w:val="ka-GE"/>
              </w:rPr>
              <w:t>მლნ ლარი</w:t>
            </w:r>
            <w:r w:rsidRPr="00501B3C">
              <w:rPr>
                <w:rFonts w:ascii="LitNusx" w:eastAsia="Times New Roman" w:hAnsi="LitNusx" w:cs="Calibri"/>
                <w:sz w:val="16"/>
                <w:szCs w:val="16"/>
                <w:lang w:val="ka-GE"/>
              </w:rPr>
              <w:t>)</w:t>
            </w:r>
          </w:p>
        </w:tc>
        <w:tc>
          <w:tcPr>
            <w:tcW w:w="483"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44,599.3</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49,252.7</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49,407.3</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58,427.9</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64,720.6</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70,328.6</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76,205.3</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sz w:val="15"/>
                <w:szCs w:val="15"/>
              </w:rPr>
            </w:pPr>
            <w:r w:rsidRPr="00501B3C">
              <w:rPr>
                <w:rFonts w:ascii="Arial" w:eastAsia="Times New Roman" w:hAnsi="Arial" w:cs="Arial"/>
                <w:sz w:val="15"/>
                <w:szCs w:val="15"/>
              </w:rPr>
              <w:t>82,573.0</w:t>
            </w:r>
          </w:p>
        </w:tc>
      </w:tr>
      <w:tr w:rsidR="00501B3C" w:rsidRPr="00501B3C" w:rsidTr="00BB0EDA">
        <w:trPr>
          <w:trHeight w:val="368"/>
          <w:jc w:val="center"/>
        </w:trPr>
        <w:tc>
          <w:tcPr>
            <w:tcW w:w="1537" w:type="pct"/>
            <w:shd w:val="clear" w:color="auto" w:fill="auto"/>
            <w:noWrap/>
            <w:vAlign w:val="center"/>
            <w:hideMark/>
          </w:tcPr>
          <w:p w:rsidR="00501B3C" w:rsidRPr="00501B3C" w:rsidRDefault="00501B3C" w:rsidP="00BB0EDA">
            <w:pPr>
              <w:spacing w:after="0" w:line="240" w:lineRule="auto"/>
              <w:rPr>
                <w:rFonts w:ascii="Sylfaen" w:eastAsia="Times New Roman" w:hAnsi="Sylfaen" w:cs="Calibri"/>
                <w:sz w:val="16"/>
                <w:szCs w:val="16"/>
              </w:rPr>
            </w:pPr>
            <w:r w:rsidRPr="00501B3C">
              <w:rPr>
                <w:rFonts w:ascii="Sylfaen" w:eastAsia="Times New Roman" w:hAnsi="Sylfaen" w:cs="Sylfaen"/>
                <w:sz w:val="16"/>
                <w:szCs w:val="16"/>
              </w:rPr>
              <w:t>მშპ ერთ სულ მოსახლეზე</w:t>
            </w:r>
            <w:r w:rsidRPr="00501B3C">
              <w:rPr>
                <w:rFonts w:ascii="LitNusx" w:eastAsia="Times New Roman" w:hAnsi="LitNusx" w:cs="Sylfaen"/>
                <w:sz w:val="16"/>
                <w:szCs w:val="16"/>
              </w:rPr>
              <w:t xml:space="preserve"> (</w:t>
            </w:r>
            <w:r w:rsidRPr="00501B3C">
              <w:rPr>
                <w:rFonts w:ascii="Sylfaen" w:eastAsia="Times New Roman" w:hAnsi="Sylfaen" w:cs="Sylfaen"/>
                <w:sz w:val="16"/>
                <w:szCs w:val="16"/>
              </w:rPr>
              <w:t>აშშ დოლარი</w:t>
            </w:r>
            <w:r w:rsidRPr="00501B3C">
              <w:rPr>
                <w:rFonts w:ascii="LitNusx" w:eastAsia="Times New Roman" w:hAnsi="LitNusx" w:cs="Sylfaen"/>
                <w:sz w:val="16"/>
                <w:szCs w:val="16"/>
              </w:rPr>
              <w:t>)</w:t>
            </w:r>
          </w:p>
        </w:tc>
        <w:tc>
          <w:tcPr>
            <w:tcW w:w="483"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4,722</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4,696</w:t>
            </w:r>
            <w:r w:rsidRPr="00501B3C">
              <w:rPr>
                <w:rFonts w:ascii="Arial" w:eastAsia="Times New Roman" w:hAnsi="Arial" w:cs="Arial"/>
                <w:sz w:val="16"/>
                <w:szCs w:val="16"/>
                <w:lang w:val="ka-GE"/>
              </w:rPr>
              <w:t>.</w:t>
            </w:r>
            <w:r w:rsidRPr="00501B3C">
              <w:rPr>
                <w:rFonts w:ascii="Arial" w:eastAsia="Times New Roman" w:hAnsi="Arial" w:cs="Arial"/>
                <w:sz w:val="16"/>
                <w:szCs w:val="16"/>
              </w:rPr>
              <w:t>2</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4,274</w:t>
            </w:r>
            <w:r w:rsidRPr="00501B3C">
              <w:rPr>
                <w:rFonts w:ascii="Arial" w:eastAsia="Times New Roman" w:hAnsi="Arial" w:cs="Arial"/>
                <w:sz w:val="16"/>
                <w:szCs w:val="16"/>
                <w:lang w:val="ka-GE"/>
              </w:rPr>
              <w:t>.</w:t>
            </w:r>
            <w:r w:rsidRPr="00501B3C">
              <w:rPr>
                <w:rFonts w:ascii="Arial" w:eastAsia="Times New Roman" w:hAnsi="Arial" w:cs="Arial"/>
                <w:sz w:val="16"/>
                <w:szCs w:val="16"/>
              </w:rPr>
              <w:t>6</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4,881.9</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5,581.0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6,064</w:t>
            </w:r>
            <w:r w:rsidRPr="00501B3C">
              <w:rPr>
                <w:rFonts w:ascii="Arial" w:eastAsia="Times New Roman" w:hAnsi="Arial" w:cs="Arial"/>
                <w:sz w:val="16"/>
                <w:szCs w:val="16"/>
                <w:lang w:val="ka-GE"/>
              </w:rPr>
              <w:t>.</w:t>
            </w:r>
            <w:r w:rsidRPr="00501B3C">
              <w:rPr>
                <w:rFonts w:ascii="Arial" w:eastAsia="Times New Roman" w:hAnsi="Arial" w:cs="Arial"/>
                <w:sz w:val="16"/>
                <w:szCs w:val="16"/>
              </w:rPr>
              <w:t>6</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6,571</w:t>
            </w:r>
            <w:r w:rsidRPr="00501B3C">
              <w:rPr>
                <w:rFonts w:ascii="Arial" w:eastAsia="Times New Roman" w:hAnsi="Arial" w:cs="Arial"/>
                <w:sz w:val="16"/>
                <w:szCs w:val="16"/>
                <w:lang w:val="ka-GE"/>
              </w:rPr>
              <w:t>.</w:t>
            </w:r>
            <w:r w:rsidRPr="00501B3C">
              <w:rPr>
                <w:rFonts w:ascii="Arial" w:eastAsia="Times New Roman" w:hAnsi="Arial" w:cs="Arial"/>
                <w:sz w:val="16"/>
                <w:szCs w:val="16"/>
              </w:rPr>
              <w:t>4</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7,120.5</w:t>
            </w:r>
          </w:p>
        </w:tc>
      </w:tr>
      <w:tr w:rsidR="00501B3C" w:rsidRPr="00501B3C" w:rsidTr="00BB0EDA">
        <w:trPr>
          <w:trHeight w:val="512"/>
          <w:jc w:val="center"/>
        </w:trPr>
        <w:tc>
          <w:tcPr>
            <w:tcW w:w="1537" w:type="pct"/>
            <w:shd w:val="clear" w:color="auto" w:fill="auto"/>
            <w:vAlign w:val="center"/>
            <w:hideMark/>
          </w:tcPr>
          <w:p w:rsidR="00501B3C" w:rsidRPr="00501B3C" w:rsidRDefault="00501B3C" w:rsidP="00BB0EDA">
            <w:pPr>
              <w:spacing w:after="0" w:line="240" w:lineRule="auto"/>
              <w:rPr>
                <w:rFonts w:ascii="Sylfaen" w:eastAsia="Times New Roman" w:hAnsi="Sylfaen" w:cs="Calibri"/>
                <w:sz w:val="16"/>
                <w:szCs w:val="16"/>
              </w:rPr>
            </w:pPr>
            <w:r w:rsidRPr="00501B3C">
              <w:rPr>
                <w:rFonts w:ascii="Sylfaen" w:eastAsia="Times New Roman" w:hAnsi="Sylfaen" w:cs="Calibri"/>
                <w:sz w:val="16"/>
                <w:szCs w:val="16"/>
                <w:lang w:val="ka-GE"/>
              </w:rPr>
              <w:t>სამომხმარებლო ფასების ინდექსი</w:t>
            </w:r>
            <w:r w:rsidRPr="00501B3C">
              <w:rPr>
                <w:rFonts w:ascii="LitNusx" w:eastAsia="Times New Roman" w:hAnsi="LitNusx" w:cs="Calibri"/>
                <w:sz w:val="16"/>
                <w:szCs w:val="16"/>
                <w:lang w:val="ka-GE"/>
              </w:rPr>
              <w:t xml:space="preserve"> (</w:t>
            </w:r>
            <w:r w:rsidRPr="00501B3C">
              <w:rPr>
                <w:rFonts w:ascii="Sylfaen" w:eastAsia="Times New Roman" w:hAnsi="Sylfaen" w:cs="Calibri"/>
                <w:sz w:val="16"/>
                <w:szCs w:val="16"/>
                <w:lang w:val="ka-GE"/>
              </w:rPr>
              <w:t>საშუალო პერიოდის განმავლობაში</w:t>
            </w:r>
            <w:r w:rsidRPr="00501B3C">
              <w:rPr>
                <w:rFonts w:ascii="LitNusx" w:eastAsia="Times New Roman" w:hAnsi="LitNusx" w:cs="Calibri"/>
                <w:sz w:val="16"/>
                <w:szCs w:val="16"/>
                <w:lang w:val="ka-GE"/>
              </w:rPr>
              <w:t>)</w:t>
            </w:r>
          </w:p>
        </w:tc>
        <w:tc>
          <w:tcPr>
            <w:tcW w:w="483"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2.6</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4.9</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5.2</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8.9</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4</w:t>
            </w:r>
            <w:r w:rsidRPr="00501B3C">
              <w:rPr>
                <w:rFonts w:ascii="Arial" w:eastAsia="Times New Roman" w:hAnsi="Arial" w:cs="Arial"/>
                <w:sz w:val="16"/>
                <w:szCs w:val="16"/>
                <w:lang w:val="ka-GE"/>
              </w:rPr>
              <w:t>.</w:t>
            </w:r>
            <w:r w:rsidRPr="00501B3C">
              <w:rPr>
                <w:rFonts w:ascii="Arial" w:eastAsia="Times New Roman" w:hAnsi="Arial" w:cs="Arial"/>
                <w:sz w:val="16"/>
                <w:szCs w:val="16"/>
              </w:rPr>
              <w:t>5</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3</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3</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3</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r>
      <w:tr w:rsidR="00501B3C" w:rsidRPr="00501B3C" w:rsidTr="00BB0EDA">
        <w:trPr>
          <w:trHeight w:val="476"/>
          <w:jc w:val="center"/>
        </w:trPr>
        <w:tc>
          <w:tcPr>
            <w:tcW w:w="1537" w:type="pct"/>
            <w:shd w:val="clear" w:color="auto" w:fill="auto"/>
            <w:vAlign w:val="center"/>
            <w:hideMark/>
          </w:tcPr>
          <w:p w:rsidR="00501B3C" w:rsidRPr="00501B3C" w:rsidRDefault="00501B3C" w:rsidP="00BB0EDA">
            <w:pPr>
              <w:spacing w:after="0" w:line="240" w:lineRule="auto"/>
              <w:rPr>
                <w:rFonts w:ascii="Sylfaen" w:eastAsia="Times New Roman" w:hAnsi="Sylfaen" w:cs="Calibri"/>
                <w:sz w:val="16"/>
                <w:szCs w:val="16"/>
              </w:rPr>
            </w:pPr>
            <w:r w:rsidRPr="00501B3C">
              <w:rPr>
                <w:rFonts w:ascii="Sylfaen" w:eastAsia="Times New Roman" w:hAnsi="Sylfaen" w:cs="Calibri"/>
                <w:sz w:val="16"/>
                <w:szCs w:val="16"/>
                <w:lang w:val="ka-GE"/>
              </w:rPr>
              <w:t xml:space="preserve">მიმდინარე ანგარიში </w:t>
            </w:r>
            <w:r w:rsidRPr="00501B3C">
              <w:rPr>
                <w:rFonts w:ascii="LitNusx" w:eastAsia="Times New Roman" w:hAnsi="LitNusx" w:cs="Calibri"/>
                <w:sz w:val="16"/>
                <w:szCs w:val="16"/>
                <w:lang w:val="ka-GE"/>
              </w:rPr>
              <w:t>(</w:t>
            </w:r>
            <w:r w:rsidRPr="00501B3C">
              <w:rPr>
                <w:rFonts w:ascii="Sylfaen" w:eastAsia="Times New Roman" w:hAnsi="Sylfaen" w:cs="Calibri"/>
                <w:sz w:val="16"/>
                <w:szCs w:val="16"/>
                <w:lang w:val="ka-GE"/>
              </w:rPr>
              <w:t>პროცენტულად მშპ</w:t>
            </w:r>
            <w:r w:rsidRPr="00501B3C">
              <w:rPr>
                <w:rFonts w:ascii="LitNusx" w:eastAsia="Times New Roman" w:hAnsi="LitNusx" w:cs="Calibri"/>
                <w:sz w:val="16"/>
                <w:szCs w:val="16"/>
                <w:lang w:val="ka-GE"/>
              </w:rPr>
              <w:t>-</w:t>
            </w:r>
            <w:r w:rsidRPr="00501B3C">
              <w:rPr>
                <w:rFonts w:ascii="Sylfaen" w:eastAsia="Times New Roman" w:hAnsi="Sylfaen" w:cs="Calibri"/>
                <w:sz w:val="16"/>
                <w:szCs w:val="16"/>
                <w:lang w:val="ka-GE"/>
              </w:rPr>
              <w:t>თან</w:t>
            </w:r>
            <w:r w:rsidRPr="00501B3C">
              <w:rPr>
                <w:rFonts w:ascii="LitNusx" w:eastAsia="Times New Roman" w:hAnsi="LitNusx" w:cs="Calibri"/>
                <w:sz w:val="16"/>
                <w:szCs w:val="16"/>
                <w:lang w:val="ka-GE"/>
              </w:rPr>
              <w:t>)</w:t>
            </w:r>
          </w:p>
        </w:tc>
        <w:tc>
          <w:tcPr>
            <w:tcW w:w="483"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6</w:t>
            </w:r>
            <w:r w:rsidRPr="00501B3C">
              <w:rPr>
                <w:rFonts w:ascii="Arial" w:eastAsia="Times New Roman" w:hAnsi="Arial" w:cs="Arial"/>
                <w:sz w:val="16"/>
                <w:szCs w:val="16"/>
                <w:lang w:val="ka-GE"/>
              </w:rPr>
              <w:t>.</w:t>
            </w:r>
            <w:r w:rsidRPr="00501B3C">
              <w:rPr>
                <w:rFonts w:ascii="Arial" w:eastAsia="Times New Roman" w:hAnsi="Arial" w:cs="Arial"/>
                <w:sz w:val="16"/>
                <w:szCs w:val="16"/>
              </w:rPr>
              <w:t>8</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5</w:t>
            </w:r>
            <w:r w:rsidRPr="00501B3C">
              <w:rPr>
                <w:rFonts w:ascii="Arial" w:eastAsia="Times New Roman" w:hAnsi="Arial" w:cs="Arial"/>
                <w:sz w:val="16"/>
                <w:szCs w:val="16"/>
                <w:lang w:val="ka-GE"/>
              </w:rPr>
              <w:t>.</w:t>
            </w:r>
            <w:r w:rsidRPr="00501B3C">
              <w:rPr>
                <w:rFonts w:ascii="Arial" w:eastAsia="Times New Roman" w:hAnsi="Arial" w:cs="Arial"/>
                <w:sz w:val="16"/>
                <w:szCs w:val="16"/>
              </w:rPr>
              <w:t>5</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12</w:t>
            </w:r>
            <w:r w:rsidRPr="00501B3C">
              <w:rPr>
                <w:rFonts w:ascii="Arial" w:eastAsia="Times New Roman" w:hAnsi="Arial" w:cs="Arial"/>
                <w:sz w:val="16"/>
                <w:szCs w:val="16"/>
                <w:lang w:val="ka-GE"/>
              </w:rPr>
              <w:t>.</w:t>
            </w:r>
            <w:r w:rsidRPr="00501B3C">
              <w:rPr>
                <w:rFonts w:ascii="Arial" w:eastAsia="Times New Roman" w:hAnsi="Arial" w:cs="Arial"/>
                <w:sz w:val="16"/>
                <w:szCs w:val="16"/>
              </w:rPr>
              <w:t>4</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9</w:t>
            </w:r>
            <w:r w:rsidRPr="00501B3C">
              <w:rPr>
                <w:rFonts w:ascii="Arial" w:eastAsia="Times New Roman" w:hAnsi="Arial" w:cs="Arial"/>
                <w:sz w:val="16"/>
                <w:szCs w:val="16"/>
                <w:lang w:val="ka-GE"/>
              </w:rPr>
              <w:t>.</w:t>
            </w:r>
            <w:r w:rsidRPr="00501B3C">
              <w:rPr>
                <w:rFonts w:ascii="Arial" w:eastAsia="Times New Roman" w:hAnsi="Arial" w:cs="Arial"/>
                <w:sz w:val="16"/>
                <w:szCs w:val="16"/>
              </w:rPr>
              <w:t>0</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8</w:t>
            </w:r>
            <w:r w:rsidRPr="00501B3C">
              <w:rPr>
                <w:rFonts w:ascii="Arial" w:eastAsia="Times New Roman" w:hAnsi="Arial" w:cs="Arial"/>
                <w:sz w:val="16"/>
                <w:szCs w:val="16"/>
                <w:lang w:val="ka-GE"/>
              </w:rPr>
              <w:t>.</w:t>
            </w:r>
            <w:r w:rsidRPr="00501B3C">
              <w:rPr>
                <w:rFonts w:ascii="Arial" w:eastAsia="Times New Roman" w:hAnsi="Arial" w:cs="Arial"/>
                <w:sz w:val="16"/>
                <w:szCs w:val="16"/>
              </w:rPr>
              <w:t>3</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7</w:t>
            </w:r>
            <w:r w:rsidRPr="00501B3C">
              <w:rPr>
                <w:rFonts w:ascii="Arial" w:eastAsia="Times New Roman" w:hAnsi="Arial" w:cs="Arial"/>
                <w:sz w:val="16"/>
                <w:szCs w:val="16"/>
                <w:lang w:val="ka-GE"/>
              </w:rPr>
              <w:t>.</w:t>
            </w:r>
            <w:r w:rsidRPr="00501B3C">
              <w:rPr>
                <w:rFonts w:ascii="Arial" w:eastAsia="Times New Roman" w:hAnsi="Arial" w:cs="Arial"/>
                <w:sz w:val="16"/>
                <w:szCs w:val="16"/>
              </w:rPr>
              <w:t>1</w:t>
            </w:r>
          </w:p>
        </w:tc>
        <w:tc>
          <w:tcPr>
            <w:tcW w:w="426" w:type="pct"/>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lang w:val="ka-GE"/>
              </w:rPr>
              <w:t>-</w:t>
            </w:r>
            <w:r w:rsidRPr="00501B3C">
              <w:rPr>
                <w:rFonts w:ascii="Arial" w:eastAsia="Times New Roman" w:hAnsi="Arial" w:cs="Arial"/>
                <w:sz w:val="16"/>
                <w:szCs w:val="16"/>
              </w:rPr>
              <w:t>6</w:t>
            </w:r>
            <w:r w:rsidRPr="00501B3C">
              <w:rPr>
                <w:rFonts w:ascii="Arial" w:eastAsia="Times New Roman" w:hAnsi="Arial" w:cs="Arial"/>
                <w:sz w:val="16"/>
                <w:szCs w:val="16"/>
                <w:lang w:val="ka-GE"/>
              </w:rPr>
              <w:t>.</w:t>
            </w:r>
            <w:r w:rsidRPr="00501B3C">
              <w:rPr>
                <w:rFonts w:ascii="Arial" w:eastAsia="Times New Roman" w:hAnsi="Arial" w:cs="Arial"/>
                <w:sz w:val="16"/>
                <w:szCs w:val="16"/>
              </w:rPr>
              <w:t>7</w:t>
            </w:r>
          </w:p>
        </w:tc>
        <w:tc>
          <w:tcPr>
            <w:tcW w:w="426" w:type="pct"/>
            <w:shd w:val="clear" w:color="auto" w:fill="auto"/>
            <w:noWrap/>
            <w:vAlign w:val="center"/>
          </w:tcPr>
          <w:p w:rsidR="00501B3C" w:rsidRPr="00501B3C" w:rsidRDefault="00501B3C" w:rsidP="00BB0EDA">
            <w:pPr>
              <w:spacing w:after="0" w:line="240" w:lineRule="auto"/>
              <w:jc w:val="center"/>
              <w:rPr>
                <w:rFonts w:ascii="Arial" w:eastAsia="Times New Roman" w:hAnsi="Arial" w:cs="Arial"/>
                <w:sz w:val="16"/>
                <w:szCs w:val="16"/>
              </w:rPr>
            </w:pPr>
            <w:r w:rsidRPr="00501B3C">
              <w:rPr>
                <w:rFonts w:ascii="Arial" w:eastAsia="Times New Roman" w:hAnsi="Arial" w:cs="Arial"/>
                <w:sz w:val="16"/>
                <w:szCs w:val="16"/>
              </w:rPr>
              <w:t>-5.6</w:t>
            </w:r>
          </w:p>
        </w:tc>
      </w:tr>
    </w:tbl>
    <w:p w:rsidR="00501B3C" w:rsidRPr="00501B3C" w:rsidRDefault="00501B3C" w:rsidP="00501B3C">
      <w:pPr>
        <w:tabs>
          <w:tab w:val="left" w:pos="90"/>
        </w:tabs>
        <w:spacing w:after="120" w:line="240" w:lineRule="auto"/>
        <w:ind w:left="1077"/>
        <w:jc w:val="both"/>
        <w:rPr>
          <w:rFonts w:ascii="Sylfaen" w:hAnsi="Sylfaen" w:cs="LitNusx"/>
          <w:b/>
          <w:bCs/>
          <w:lang w:val="ka-GE"/>
        </w:rPr>
      </w:pPr>
    </w:p>
    <w:p w:rsidR="00501B3C" w:rsidRPr="00501B3C" w:rsidRDefault="00501B3C" w:rsidP="00501B3C">
      <w:pPr>
        <w:keepNext/>
        <w:spacing w:before="240" w:after="60" w:line="240" w:lineRule="auto"/>
        <w:ind w:firstLine="720"/>
        <w:outlineLvl w:val="1"/>
        <w:rPr>
          <w:rFonts w:ascii="LitNusx" w:hAnsi="LitNusx" w:cs="LitNusx"/>
          <w:b/>
          <w:bCs/>
          <w:i/>
          <w:iCs/>
        </w:rPr>
      </w:pPr>
      <w:r w:rsidRPr="00501B3C">
        <w:rPr>
          <w:rFonts w:ascii="Sylfaen" w:eastAsia="Times New Roman" w:hAnsi="Sylfaen" w:cs="Arial"/>
          <w:b/>
          <w:bCs/>
          <w:i/>
          <w:iCs/>
          <w:sz w:val="24"/>
          <w:szCs w:val="24"/>
          <w:lang w:val="ka-GE"/>
        </w:rPr>
        <w:t>მშპ</w:t>
      </w:r>
    </w:p>
    <w:p w:rsidR="00501B3C" w:rsidRPr="00501B3C" w:rsidRDefault="00501B3C" w:rsidP="00501B3C">
      <w:pPr>
        <w:spacing w:line="240" w:lineRule="auto"/>
        <w:ind w:firstLine="720"/>
        <w:jc w:val="both"/>
        <w:rPr>
          <w:rFonts w:ascii="Sylfaen" w:hAnsi="Sylfaen" w:cs="Sylfaen"/>
          <w:lang w:val="ka-GE"/>
        </w:rPr>
      </w:pPr>
      <w:r w:rsidRPr="00501B3C">
        <w:rPr>
          <w:rFonts w:ascii="Sylfaen" w:hAnsi="Sylfaen" w:cs="Sylfaen"/>
          <w:lang w:val="ka-GE"/>
        </w:rPr>
        <w:t>COVID-19-ით გამოწვეული მდგომარეობის გამო</w:t>
      </w:r>
      <w:r w:rsidRPr="00501B3C">
        <w:rPr>
          <w:rFonts w:ascii="Sylfaen" w:hAnsi="Sylfaen" w:cs="Sylfaen"/>
        </w:rPr>
        <w:t xml:space="preserve"> </w:t>
      </w:r>
      <w:r w:rsidRPr="00501B3C">
        <w:rPr>
          <w:rFonts w:ascii="Sylfaen" w:hAnsi="Sylfaen" w:cs="Sylfaen"/>
          <w:lang w:val="ka-GE"/>
        </w:rPr>
        <w:t xml:space="preserve">2020 წელს მთლიანი შიდა პროდუქტის კლებამ 6.2 პროცენტი შეადგინა, ხოლო 2021 წელს მოსალოდნელია ეკონომიკის </w:t>
      </w:r>
      <w:r w:rsidRPr="00501B3C">
        <w:rPr>
          <w:rFonts w:ascii="Sylfaen" w:hAnsi="Sylfaen" w:cs="Sylfaen"/>
        </w:rPr>
        <w:t>9</w:t>
      </w:r>
      <w:r w:rsidRPr="00501B3C">
        <w:rPr>
          <w:rFonts w:ascii="Sylfaen" w:hAnsi="Sylfaen" w:cs="Sylfaen"/>
          <w:lang w:val="ka-GE"/>
        </w:rPr>
        <w:t>.</w:t>
      </w:r>
      <w:r w:rsidRPr="00501B3C">
        <w:rPr>
          <w:rFonts w:ascii="Sylfaen" w:hAnsi="Sylfaen" w:cs="Sylfaen"/>
        </w:rPr>
        <w:t>5</w:t>
      </w:r>
      <w:r w:rsidRPr="00501B3C">
        <w:rPr>
          <w:rFonts w:ascii="Sylfaen" w:hAnsi="Sylfaen" w:cs="Sylfaen"/>
          <w:lang w:val="ka-GE"/>
        </w:rPr>
        <w:t xml:space="preserve"> პროცენტით ზრდა. მომდევნო წლებში ეკონომიკა  გაჯანსაღებას დაიწყებს და 2022-2025 წლებში საშუალოდ 5.</w:t>
      </w:r>
      <w:r w:rsidRPr="00501B3C">
        <w:rPr>
          <w:rFonts w:ascii="Sylfaen" w:hAnsi="Sylfaen" w:cs="Sylfaen"/>
        </w:rPr>
        <w:t>5</w:t>
      </w:r>
      <w:r w:rsidRPr="00501B3C">
        <w:rPr>
          <w:rFonts w:ascii="Sylfaen" w:hAnsi="Sylfaen" w:cs="Sylfaen"/>
          <w:lang w:val="ka-GE"/>
        </w:rPr>
        <w:t xml:space="preserve"> პროცენტით გაიზრდება. 2025 წლისთვის ნომინალური მთლიანი შიდა პროდუქტი 8</w:t>
      </w:r>
      <w:r w:rsidRPr="00501B3C">
        <w:rPr>
          <w:rFonts w:ascii="Sylfaen" w:hAnsi="Sylfaen" w:cs="Sylfaen"/>
        </w:rPr>
        <w:t>2</w:t>
      </w:r>
      <w:r w:rsidRPr="00501B3C">
        <w:rPr>
          <w:rFonts w:ascii="Sylfaen" w:hAnsi="Sylfaen" w:cs="Sylfaen"/>
          <w:lang w:val="ka-GE"/>
        </w:rPr>
        <w:t>.</w:t>
      </w:r>
      <w:r w:rsidRPr="00501B3C">
        <w:rPr>
          <w:rFonts w:ascii="Sylfaen" w:hAnsi="Sylfaen" w:cs="Sylfaen"/>
        </w:rPr>
        <w:t>6</w:t>
      </w:r>
      <w:r w:rsidRPr="00501B3C">
        <w:rPr>
          <w:rFonts w:ascii="Sylfaen" w:hAnsi="Sylfaen" w:cs="Sylfaen"/>
          <w:lang w:val="ka-GE"/>
        </w:rPr>
        <w:t xml:space="preserve"> მლრდ ლარამდე გაიზრდება, ხოლო მშპ ერთ სულ მოსახლეზე 2020 წელთან შედარებით </w:t>
      </w:r>
      <w:r w:rsidRPr="00501B3C">
        <w:rPr>
          <w:rFonts w:ascii="Sylfaen" w:hAnsi="Sylfaen" w:cs="Sylfaen"/>
        </w:rPr>
        <w:t>8</w:t>
      </w:r>
      <w:r w:rsidRPr="00501B3C">
        <w:rPr>
          <w:rFonts w:ascii="Sylfaen" w:hAnsi="Sylfaen" w:cs="Sylfaen"/>
          <w:lang w:val="ka-GE"/>
        </w:rPr>
        <w:t>.</w:t>
      </w:r>
      <w:r w:rsidRPr="00501B3C">
        <w:rPr>
          <w:rFonts w:ascii="Sylfaen" w:hAnsi="Sylfaen" w:cs="Sylfaen"/>
        </w:rPr>
        <w:t>9</w:t>
      </w:r>
      <w:r w:rsidRPr="00501B3C">
        <w:rPr>
          <w:rFonts w:ascii="Sylfaen" w:hAnsi="Sylfaen" w:cs="Sylfaen"/>
          <w:lang w:val="ka-GE"/>
        </w:rPr>
        <w:t xml:space="preserve"> ათასი ლარით </w:t>
      </w:r>
      <w:r w:rsidR="00032B53">
        <w:rPr>
          <w:rFonts w:ascii="Sylfaen" w:hAnsi="Sylfaen" w:cs="Sylfaen"/>
          <w:lang w:val="ka-GE"/>
        </w:rPr>
        <w:t xml:space="preserve">(2.8 ათასი აშშ დოლარი) </w:t>
      </w:r>
      <w:r w:rsidRPr="00501B3C">
        <w:rPr>
          <w:rFonts w:ascii="Sylfaen" w:hAnsi="Sylfaen" w:cs="Sylfaen"/>
          <w:lang w:val="ka-GE"/>
        </w:rPr>
        <w:t>მოიმატებს და 2</w:t>
      </w:r>
      <w:r w:rsidRPr="00501B3C">
        <w:rPr>
          <w:rFonts w:ascii="Sylfaen" w:hAnsi="Sylfaen" w:cs="Sylfaen"/>
        </w:rPr>
        <w:t>2</w:t>
      </w:r>
      <w:r w:rsidRPr="00501B3C">
        <w:rPr>
          <w:rFonts w:ascii="Sylfaen" w:hAnsi="Sylfaen" w:cs="Sylfaen"/>
          <w:lang w:val="ka-GE"/>
        </w:rPr>
        <w:t xml:space="preserve"> </w:t>
      </w:r>
      <w:r w:rsidRPr="00501B3C">
        <w:rPr>
          <w:rFonts w:ascii="Sylfaen" w:hAnsi="Sylfaen" w:cs="Sylfaen"/>
        </w:rPr>
        <w:t>215</w:t>
      </w:r>
      <w:r w:rsidRPr="00501B3C">
        <w:rPr>
          <w:rFonts w:ascii="Sylfaen" w:hAnsi="Sylfaen" w:cs="Sylfaen"/>
          <w:lang w:val="ka-GE"/>
        </w:rPr>
        <w:t>.</w:t>
      </w:r>
      <w:r w:rsidRPr="00501B3C">
        <w:rPr>
          <w:rFonts w:ascii="Sylfaen" w:hAnsi="Sylfaen" w:cs="Sylfaen"/>
        </w:rPr>
        <w:t>8</w:t>
      </w:r>
      <w:r w:rsidRPr="00501B3C">
        <w:rPr>
          <w:rFonts w:ascii="Sylfaen" w:hAnsi="Sylfaen" w:cs="Sylfaen"/>
          <w:lang w:val="ka-GE"/>
        </w:rPr>
        <w:t xml:space="preserve"> ლარს </w:t>
      </w:r>
      <w:r w:rsidR="00032B53">
        <w:rPr>
          <w:rFonts w:ascii="Sylfaen" w:hAnsi="Sylfaen" w:cs="Sylfaen"/>
          <w:lang w:val="ka-GE"/>
        </w:rPr>
        <w:t xml:space="preserve">(7 120.5 აშშ დოლარი) </w:t>
      </w:r>
      <w:r w:rsidRPr="00501B3C">
        <w:rPr>
          <w:rFonts w:ascii="Sylfaen" w:hAnsi="Sylfaen" w:cs="Sylfaen"/>
          <w:lang w:val="ka-GE"/>
        </w:rPr>
        <w:t>გაუტოლდება.</w:t>
      </w:r>
    </w:p>
    <w:p w:rsidR="00501B3C" w:rsidRPr="00501B3C" w:rsidRDefault="00501B3C" w:rsidP="00501B3C">
      <w:pPr>
        <w:keepNext/>
        <w:spacing w:before="240" w:after="60" w:line="240" w:lineRule="auto"/>
        <w:ind w:firstLine="720"/>
        <w:outlineLvl w:val="1"/>
        <w:rPr>
          <w:rFonts w:ascii="Sylfaen" w:eastAsia="Times New Roman" w:hAnsi="Sylfaen" w:cs="Arial"/>
          <w:b/>
          <w:bCs/>
          <w:i/>
          <w:iCs/>
          <w:sz w:val="24"/>
          <w:szCs w:val="24"/>
          <w:lang w:val="ka-GE"/>
        </w:rPr>
      </w:pPr>
      <w:r w:rsidRPr="00501B3C">
        <w:rPr>
          <w:rFonts w:ascii="Sylfaen" w:eastAsia="Times New Roman" w:hAnsi="Sylfaen" w:cs="Arial"/>
          <w:b/>
          <w:bCs/>
          <w:i/>
          <w:iCs/>
          <w:sz w:val="24"/>
          <w:szCs w:val="24"/>
          <w:lang w:val="ka-GE"/>
        </w:rPr>
        <w:t>ფასები</w:t>
      </w:r>
    </w:p>
    <w:p w:rsidR="00501B3C" w:rsidRPr="00501B3C" w:rsidRDefault="00501B3C" w:rsidP="00501B3C">
      <w:pPr>
        <w:spacing w:line="240" w:lineRule="auto"/>
        <w:ind w:firstLine="720"/>
        <w:jc w:val="both"/>
        <w:rPr>
          <w:rFonts w:ascii="Sylfaen" w:hAnsi="Sylfaen" w:cs="Sylfaen"/>
          <w:lang w:val="ka-GE"/>
        </w:rPr>
      </w:pPr>
      <w:r w:rsidRPr="00501B3C">
        <w:rPr>
          <w:rFonts w:ascii="Sylfaen" w:hAnsi="Sylfaen" w:cs="Sylfaen"/>
          <w:lang w:val="ka-GE"/>
        </w:rPr>
        <w:t xml:space="preserve">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 მიუხედავად ამისა, ინფლაციის მაჩვენებელი 2021 წლისთვის </w:t>
      </w:r>
      <w:r w:rsidRPr="00501B3C">
        <w:rPr>
          <w:rFonts w:ascii="Sylfaen" w:hAnsi="Sylfaen" w:cs="Sylfaen"/>
        </w:rPr>
        <w:t>8</w:t>
      </w:r>
      <w:r w:rsidRPr="00501B3C">
        <w:rPr>
          <w:rFonts w:ascii="Sylfaen" w:hAnsi="Sylfaen" w:cs="Sylfaen"/>
          <w:lang w:val="ka-GE"/>
        </w:rPr>
        <w:t>.</w:t>
      </w:r>
      <w:r w:rsidRPr="00501B3C">
        <w:rPr>
          <w:rFonts w:ascii="Sylfaen" w:hAnsi="Sylfaen" w:cs="Sylfaen"/>
        </w:rPr>
        <w:t>9</w:t>
      </w:r>
      <w:r w:rsidRPr="00501B3C">
        <w:rPr>
          <w:rFonts w:ascii="Sylfaen" w:hAnsi="Sylfaen" w:cs="Sylfaen"/>
          <w:lang w:val="ka-GE"/>
        </w:rPr>
        <w:t xml:space="preserve"> პროცენტამდე გაიზრდება. </w:t>
      </w:r>
      <w:r w:rsidRPr="00501B3C">
        <w:rPr>
          <w:rFonts w:ascii="Sylfaen" w:hAnsi="Sylfaen" w:cs="Sylfaen"/>
          <w:lang w:val="ka-GE"/>
        </w:rPr>
        <w:lastRenderedPageBreak/>
        <w:t>საშუალოვადიან პერიოდში ინფლაცია შემცირებას დაიწყებს და 2022-2025 წლებში მიზნობრივ მაჩვენებელზე შენარჩუნდება.</w:t>
      </w:r>
    </w:p>
    <w:p w:rsidR="00501B3C" w:rsidRPr="00501B3C" w:rsidRDefault="00501B3C" w:rsidP="00501B3C">
      <w:pPr>
        <w:keepNext/>
        <w:spacing w:after="60" w:line="240" w:lineRule="auto"/>
        <w:ind w:firstLine="720"/>
        <w:outlineLvl w:val="1"/>
        <w:rPr>
          <w:rFonts w:ascii="Sylfaen" w:eastAsia="Times New Roman" w:hAnsi="Sylfaen" w:cs="Arial"/>
          <w:b/>
          <w:bCs/>
          <w:i/>
          <w:iCs/>
          <w:sz w:val="24"/>
          <w:szCs w:val="24"/>
          <w:lang w:val="ka-GE"/>
        </w:rPr>
      </w:pPr>
      <w:r w:rsidRPr="00501B3C">
        <w:rPr>
          <w:rFonts w:ascii="Sylfaen" w:eastAsia="Times New Roman" w:hAnsi="Sylfaen" w:cs="Arial"/>
          <w:b/>
          <w:bCs/>
          <w:i/>
          <w:iCs/>
          <w:sz w:val="24"/>
          <w:szCs w:val="24"/>
          <w:lang w:val="ka-GE"/>
        </w:rPr>
        <w:t>მიმდინარე ანგარიშის ბალანსი</w:t>
      </w:r>
    </w:p>
    <w:p w:rsidR="00501B3C" w:rsidRDefault="00501B3C" w:rsidP="00501B3C">
      <w:pPr>
        <w:keepNext/>
        <w:spacing w:after="60" w:line="240" w:lineRule="auto"/>
        <w:ind w:firstLine="720"/>
        <w:jc w:val="both"/>
        <w:outlineLvl w:val="1"/>
        <w:rPr>
          <w:rFonts w:ascii="Sylfaen" w:hAnsi="Sylfaen" w:cs="Sylfaen"/>
          <w:lang w:val="ka-GE"/>
        </w:rPr>
      </w:pPr>
      <w:r w:rsidRPr="00501B3C">
        <w:rPr>
          <w:rFonts w:ascii="Sylfaen" w:hAnsi="Sylfaen" w:cs="Sylfaen"/>
          <w:lang w:val="ka-GE"/>
        </w:rPr>
        <w:t xml:space="preserve">2020 წელს მიმდინარე ანგარიშის დეფიციტი 12.4 პროცენტის დონეზე დაფიქსირდა, რაც ტურიზმის სექტორისა და სასაქონლო ექსპორტის მკვეთრი შემცირებით იყო გამოწვეული. 2021 წლისთვის მიმდინარე ანგარიშის დეფიციტი </w:t>
      </w:r>
      <w:r w:rsidRPr="00501B3C">
        <w:rPr>
          <w:rFonts w:ascii="Sylfaen" w:hAnsi="Sylfaen" w:cs="Sylfaen"/>
        </w:rPr>
        <w:t>9</w:t>
      </w:r>
      <w:r w:rsidRPr="00501B3C">
        <w:rPr>
          <w:rFonts w:ascii="Sylfaen" w:hAnsi="Sylfaen" w:cs="Sylfaen"/>
          <w:lang w:val="ka-GE"/>
        </w:rPr>
        <w:t>.</w:t>
      </w:r>
      <w:r w:rsidRPr="00501B3C">
        <w:rPr>
          <w:rFonts w:ascii="Sylfaen" w:hAnsi="Sylfaen" w:cs="Sylfaen"/>
        </w:rPr>
        <w:t>0</w:t>
      </w:r>
      <w:r w:rsidRPr="00501B3C">
        <w:rPr>
          <w:rFonts w:ascii="Sylfaen" w:hAnsi="Sylfaen" w:cs="Sylfaen"/>
          <w:lang w:val="ka-GE"/>
        </w:rPr>
        <w:t xml:space="preserve"> პროცენტის დონეზეა ნავარაუდევი, რის შემდეგაც მოსალოდნელია მისი თანმიმდევრული კლება და 2025 წლისთვის 5.</w:t>
      </w:r>
      <w:r w:rsidRPr="00501B3C">
        <w:rPr>
          <w:rFonts w:ascii="Sylfaen" w:hAnsi="Sylfaen" w:cs="Sylfaen"/>
        </w:rPr>
        <w:t xml:space="preserve">6 </w:t>
      </w:r>
      <w:r w:rsidRPr="00501B3C">
        <w:rPr>
          <w:rFonts w:ascii="Sylfaen" w:hAnsi="Sylfaen" w:cs="Sylfaen"/>
          <w:lang w:val="ka-GE"/>
        </w:rPr>
        <w:t>პროცენტამდე შემცირება.</w:t>
      </w:r>
    </w:p>
    <w:p w:rsidR="00032B53" w:rsidRDefault="00032B53" w:rsidP="00772BFC">
      <w:pPr>
        <w:rPr>
          <w:lang w:val="ka-GE"/>
        </w:rPr>
      </w:pPr>
    </w:p>
    <w:p w:rsidR="00032B53" w:rsidRPr="00985AAE" w:rsidRDefault="00032B53" w:rsidP="00032B53">
      <w:pPr>
        <w:keepNext/>
        <w:spacing w:before="240" w:after="60" w:line="240" w:lineRule="auto"/>
        <w:ind w:firstLine="720"/>
        <w:outlineLvl w:val="1"/>
        <w:rPr>
          <w:rFonts w:ascii="Sylfaen" w:eastAsia="Times New Roman" w:hAnsi="Sylfaen" w:cs="Arial"/>
          <w:b/>
          <w:bCs/>
          <w:i/>
          <w:iCs/>
          <w:sz w:val="24"/>
          <w:szCs w:val="24"/>
          <w:lang w:val="ka-GE"/>
        </w:rPr>
      </w:pPr>
      <w:r w:rsidRPr="00985AAE">
        <w:rPr>
          <w:rFonts w:ascii="Sylfaen" w:eastAsia="Times New Roman" w:hAnsi="Sylfaen" w:cs="Arial"/>
          <w:b/>
          <w:bCs/>
          <w:i/>
          <w:iCs/>
          <w:sz w:val="24"/>
          <w:szCs w:val="24"/>
          <w:lang w:val="ka-GE"/>
        </w:rPr>
        <w:t>დეფიციტი</w:t>
      </w:r>
    </w:p>
    <w:p w:rsidR="00D27B81" w:rsidRPr="00032B53" w:rsidRDefault="00EF54D4" w:rsidP="00D27B81">
      <w:pPr>
        <w:keepNext/>
        <w:spacing w:before="240" w:after="60" w:line="240" w:lineRule="auto"/>
        <w:ind w:firstLine="720"/>
        <w:jc w:val="both"/>
        <w:outlineLvl w:val="1"/>
        <w:rPr>
          <w:rFonts w:ascii="Sylfaen" w:eastAsia="Times New Roman" w:hAnsi="Sylfaen" w:cs="Arial"/>
          <w:b/>
          <w:bCs/>
          <w:i/>
          <w:iCs/>
          <w:sz w:val="24"/>
          <w:szCs w:val="24"/>
          <w:lang w:val="ka-GE"/>
        </w:rPr>
      </w:pPr>
      <w:r w:rsidRPr="00985AAE">
        <w:rPr>
          <w:rFonts w:ascii="Sylfaen" w:hAnsi="Sylfaen"/>
          <w:lang w:val="ka-GE"/>
        </w:rPr>
        <w:t>ახალი კორონავირუსის (</w:t>
      </w:r>
      <w:r w:rsidRPr="00985AAE">
        <w:rPr>
          <w:rFonts w:ascii="Sylfaen" w:hAnsi="Sylfaen"/>
        </w:rPr>
        <w:t xml:space="preserve">COVID-19) </w:t>
      </w:r>
      <w:r w:rsidR="00D27B81" w:rsidRPr="00985AAE">
        <w:rPr>
          <w:rFonts w:ascii="Sylfaen" w:hAnsi="Sylfaen"/>
          <w:lang w:val="ka-GE"/>
        </w:rPr>
        <w:t xml:space="preserve">პანდემიიდან გამომდინარე 2020 წელს მნიშვნელოვნად გაიზარდა </w:t>
      </w:r>
      <w:r w:rsidR="006D2CEF" w:rsidRPr="00985AAE">
        <w:rPr>
          <w:rFonts w:ascii="Sylfaen" w:hAnsi="Sylfaen"/>
          <w:lang w:val="ka-GE"/>
        </w:rPr>
        <w:t xml:space="preserve">და ნაერთი ბიუჯეტის </w:t>
      </w:r>
      <w:r w:rsidR="00D27B81" w:rsidRPr="00985AAE">
        <w:rPr>
          <w:rFonts w:ascii="Sylfaen" w:hAnsi="Sylfaen"/>
          <w:lang w:val="ka-GE"/>
        </w:rPr>
        <w:t>დეფიციტ</w:t>
      </w:r>
      <w:r w:rsidR="00CB2CB8">
        <w:rPr>
          <w:rFonts w:ascii="Sylfaen" w:hAnsi="Sylfaen"/>
          <w:lang w:val="ka-GE"/>
        </w:rPr>
        <w:t>მა</w:t>
      </w:r>
      <w:bookmarkStart w:id="48" w:name="_GoBack"/>
      <w:bookmarkEnd w:id="48"/>
      <w:r w:rsidR="00D27B81" w:rsidRPr="00985AAE">
        <w:rPr>
          <w:rFonts w:ascii="Sylfaen" w:hAnsi="Sylfaen"/>
          <w:lang w:val="ka-GE"/>
        </w:rPr>
        <w:t xml:space="preserve"> მშპ-ს 9,</w:t>
      </w:r>
      <w:r w:rsidR="006D2CEF" w:rsidRPr="00985AAE">
        <w:rPr>
          <w:rFonts w:ascii="Sylfaen" w:hAnsi="Sylfaen"/>
          <w:lang w:val="ka-GE"/>
        </w:rPr>
        <w:t>3</w:t>
      </w:r>
      <w:r w:rsidR="00D27B81" w:rsidRPr="00985AAE">
        <w:rPr>
          <w:rFonts w:ascii="Sylfaen" w:hAnsi="Sylfaen"/>
          <w:lang w:val="ka-GE"/>
        </w:rPr>
        <w:t>%-ს მიაღწია. 2021 წლის ბიუჯეტიც საკმაოდ მაღალი, 7,6%-იანი დეფიციტით დაიგეგმა. გაუმჯობესებელი ძირითადი ფისკალური პარამეტრების საფუძველზე საბიუჯეტო დეფიციტის მაჩვენებელი შემცირდა მშპ-ის 6,9 პროცენტამდე</w:t>
      </w:r>
      <w:r w:rsidR="006D2CEF" w:rsidRPr="00985AAE">
        <w:rPr>
          <w:rFonts w:ascii="Sylfaen" w:hAnsi="Sylfaen"/>
          <w:lang w:val="ka-GE"/>
        </w:rPr>
        <w:t xml:space="preserve">, ხოლო განახლებული პროგნოზებით </w:t>
      </w:r>
      <w:r w:rsidR="00D27B81" w:rsidRPr="00985AAE">
        <w:rPr>
          <w:rFonts w:ascii="Sylfaen" w:hAnsi="Sylfaen"/>
          <w:lang w:val="ka-GE"/>
        </w:rPr>
        <w:t>მოსალოდნელია</w:t>
      </w:r>
      <w:r w:rsidR="006D2CEF" w:rsidRPr="00985AAE">
        <w:rPr>
          <w:rFonts w:ascii="Sylfaen" w:hAnsi="Sylfaen"/>
          <w:lang w:val="ka-GE"/>
        </w:rPr>
        <w:t xml:space="preserve"> დეფიციტის შემცირება მშპ-ის</w:t>
      </w:r>
      <w:r w:rsidR="00D27B81" w:rsidRPr="00985AAE">
        <w:rPr>
          <w:rFonts w:ascii="Sylfaen" w:hAnsi="Sylfaen"/>
          <w:lang w:val="ka-GE"/>
        </w:rPr>
        <w:t xml:space="preserve"> 6,8%</w:t>
      </w:r>
      <w:r w:rsidR="006D2CEF" w:rsidRPr="00985AAE">
        <w:rPr>
          <w:rFonts w:ascii="Sylfaen" w:hAnsi="Sylfaen"/>
          <w:lang w:val="ka-GE"/>
        </w:rPr>
        <w:t xml:space="preserve">-მდე. </w:t>
      </w:r>
      <w:r w:rsidR="00D27B81" w:rsidRPr="00985AAE">
        <w:rPr>
          <w:rFonts w:ascii="Sylfaen" w:hAnsi="Sylfaen" w:cs="Sylfaen"/>
          <w:bCs/>
          <w:noProof/>
          <w:lang w:val="ka-GE"/>
        </w:rPr>
        <w:t>2022 წელს სახელმწიფოს ერთიანი ბიუჯეტის უარყოფითი მთლიანი სალდო, „ეკონომიკური თავისუფლების შესახებ“ საქართველოს ორგანული კანონის დადგენილი ზღვრის მიღმა განისაზღვრა (2 750.7 მლნ ლარი), რაც პროგნოზირებული მთლიანი შიდა პროდუქტის (მშპ-ის) 4.3%-ს შეადგენს</w:t>
      </w:r>
      <w:r w:rsidRPr="00985AAE">
        <w:rPr>
          <w:rFonts w:ascii="Sylfaen" w:hAnsi="Sylfaen" w:cs="Sylfaen"/>
          <w:bCs/>
          <w:noProof/>
          <w:lang w:val="ka-GE"/>
        </w:rPr>
        <w:t xml:space="preserve"> („ეკონომიკური თავისუფლების შესახებ“ საქართველოს ორგანული კანონით დადგენილი ზღვარი - მშპ-ის 3%). </w:t>
      </w:r>
      <w:r w:rsidRPr="00985AAE">
        <w:rPr>
          <w:rFonts w:ascii="Sylfaen" w:hAnsi="Sylfaen" w:cs="Sylfaen"/>
          <w:lang w:val="ka-GE"/>
        </w:rPr>
        <w:t>2023 წლისათვის სახელმწიფოს ერთიანი ბიუჯეტის დეფიციტი ჩამოცდება კანონმდებლობით დადგენილ ზღვარს და განისაზღვრება 2.8%-ის ფარგლებში, ხოლო საშულოავადიანი პერიოდის ბოლოსთვის შეადგენს 2,3%-ს.</w:t>
      </w:r>
      <w:r>
        <w:rPr>
          <w:rFonts w:ascii="Sylfaen" w:hAnsi="Sylfaen" w:cs="Sylfaen"/>
          <w:bCs/>
          <w:noProof/>
          <w:lang w:val="ka-GE"/>
        </w:rPr>
        <w:t xml:space="preserve"> </w:t>
      </w:r>
    </w:p>
    <w:p w:rsidR="00501B3C" w:rsidRPr="00501B3C" w:rsidRDefault="00501B3C" w:rsidP="00501B3C">
      <w:pPr>
        <w:keepNext/>
        <w:spacing w:before="240" w:after="60" w:line="240" w:lineRule="auto"/>
        <w:ind w:firstLine="720"/>
        <w:outlineLvl w:val="1"/>
        <w:rPr>
          <w:rFonts w:ascii="Sylfaen" w:eastAsia="Times New Roman" w:hAnsi="Sylfaen" w:cs="Arial"/>
          <w:b/>
          <w:bCs/>
          <w:i/>
          <w:iCs/>
          <w:sz w:val="24"/>
          <w:szCs w:val="24"/>
          <w:lang w:val="ka-GE"/>
        </w:rPr>
      </w:pPr>
      <w:r w:rsidRPr="00501B3C">
        <w:rPr>
          <w:rFonts w:ascii="Sylfaen" w:eastAsia="Times New Roman" w:hAnsi="Sylfaen" w:cs="Arial"/>
          <w:b/>
          <w:bCs/>
          <w:i/>
          <w:iCs/>
          <w:sz w:val="24"/>
          <w:szCs w:val="24"/>
          <w:lang w:val="ka-GE"/>
        </w:rPr>
        <w:t xml:space="preserve">მთავრობის ვალი </w:t>
      </w:r>
    </w:p>
    <w:p w:rsidR="00501B3C" w:rsidRPr="007977E5" w:rsidRDefault="00501B3C" w:rsidP="00501B3C">
      <w:pPr>
        <w:spacing w:after="120" w:line="240" w:lineRule="auto"/>
        <w:ind w:firstLine="720"/>
        <w:jc w:val="both"/>
        <w:rPr>
          <w:rFonts w:ascii="Sylfaen" w:hAnsi="Sylfaen" w:cs="Sylfaen"/>
          <w:lang w:val="ka-GE"/>
        </w:rPr>
      </w:pPr>
      <w:r w:rsidRPr="00501B3C">
        <w:rPr>
          <w:rFonts w:ascii="Sylfaen" w:hAnsi="Sylfaen" w:cs="Sylfaen"/>
          <w:lang w:val="ka-GE"/>
        </w:rPr>
        <w:t xml:space="preserve">2020 წელს, პანდემიის თანმდევი ეკონომიკური რეცესიით შემცირებული საგადასახადო შემოსავლების, ხოლო მეორე მხრივ, უშუალოდ პანდემიის შეკავების და მისი სოციალური გავლენის შერბილებასთან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2020 წელს  მშპ-ს </w:t>
      </w:r>
      <w:r w:rsidRPr="00501B3C">
        <w:rPr>
          <w:rFonts w:ascii="Sylfaen" w:hAnsi="Sylfaen" w:cs="Sylfaen"/>
        </w:rPr>
        <w:t>60</w:t>
      </w:r>
      <w:r w:rsidRPr="00501B3C">
        <w:rPr>
          <w:rFonts w:ascii="Sylfaen" w:hAnsi="Sylfaen" w:cs="Sylfaen"/>
          <w:lang w:val="ka-GE"/>
        </w:rPr>
        <w:t>.</w:t>
      </w:r>
      <w:r w:rsidRPr="00501B3C">
        <w:rPr>
          <w:rFonts w:ascii="Sylfaen" w:hAnsi="Sylfaen" w:cs="Sylfaen"/>
        </w:rPr>
        <w:t>0</w:t>
      </w:r>
      <w:r w:rsidRPr="00501B3C">
        <w:rPr>
          <w:rFonts w:ascii="Sylfaen" w:hAnsi="Sylfaen" w:cs="Sylfaen"/>
          <w:lang w:val="ka-GE"/>
        </w:rPr>
        <w:t xml:space="preserve"> პროცენტი შეადგინა. აქედან, საგარეო ვალი 47.5, ხოლო საშინაო ვალი 12.4 პროცენტია. 2021-2025 წლებში დაგეგმილია მთავრობის ვალის თანმიმდევრული კლება და 2025 წლისთვის </w:t>
      </w:r>
      <w:r w:rsidRPr="00501B3C">
        <w:rPr>
          <w:rFonts w:ascii="Sylfaen" w:hAnsi="Sylfaen" w:cs="Sylfaen"/>
        </w:rPr>
        <w:t>48</w:t>
      </w:r>
      <w:r w:rsidRPr="00501B3C">
        <w:rPr>
          <w:rFonts w:ascii="Sylfaen" w:hAnsi="Sylfaen" w:cs="Sylfaen"/>
          <w:lang w:val="ka-GE"/>
        </w:rPr>
        <w:t>.</w:t>
      </w:r>
      <w:r w:rsidRPr="00501B3C">
        <w:rPr>
          <w:rFonts w:ascii="Sylfaen" w:hAnsi="Sylfaen" w:cs="Sylfaen"/>
        </w:rPr>
        <w:t>5</w:t>
      </w:r>
      <w:r w:rsidRPr="00501B3C">
        <w:rPr>
          <w:rFonts w:ascii="Sylfaen" w:hAnsi="Sylfaen" w:cs="Sylfaen"/>
          <w:lang w:val="ka-GE"/>
        </w:rPr>
        <w:t xml:space="preserve"> პროცენტამდე შემცირება.</w:t>
      </w:r>
    </w:p>
    <w:p w:rsidR="007977E5" w:rsidRPr="00675D15" w:rsidRDefault="007977E5" w:rsidP="009109AB">
      <w:pPr>
        <w:rPr>
          <w:highlight w:val="yellow"/>
          <w:lang w:val="ka-GE"/>
        </w:rPr>
      </w:pPr>
    </w:p>
    <w:p w:rsidR="00905C13" w:rsidRPr="00BB0EDA" w:rsidRDefault="00905C13" w:rsidP="007977E5">
      <w:pPr>
        <w:tabs>
          <w:tab w:val="left" w:pos="90"/>
        </w:tabs>
        <w:spacing w:after="120" w:line="240" w:lineRule="auto"/>
        <w:jc w:val="center"/>
        <w:rPr>
          <w:rFonts w:ascii="Sylfaen" w:eastAsia="Times New Roman" w:hAnsi="Sylfaen" w:cs="Sylfaen"/>
          <w:b/>
          <w:bCs/>
          <w:color w:val="000000" w:themeColor="text1"/>
          <w:sz w:val="24"/>
          <w:szCs w:val="24"/>
          <w:lang w:val="ka-GE"/>
        </w:rPr>
      </w:pPr>
      <w:r w:rsidRPr="00BB0EDA">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49" w:name="_Toc390171529"/>
      <w:bookmarkStart w:id="50" w:name="_Toc397674947"/>
      <w:bookmarkStart w:id="51" w:name="_Toc399419763"/>
      <w:bookmarkStart w:id="52" w:name="_Toc390171532"/>
      <w:r w:rsidRPr="00BB0EDA">
        <w:rPr>
          <w:rFonts w:ascii="Sylfaen" w:eastAsia="Times New Roman" w:hAnsi="Sylfaen" w:cs="Arial"/>
          <w:b/>
          <w:bCs/>
          <w:i/>
          <w:iCs/>
          <w:sz w:val="24"/>
          <w:szCs w:val="24"/>
          <w:lang w:val="ka-GE"/>
        </w:rPr>
        <w:t>მთლიანი შიდა პროდუქტის დინამიკა</w:t>
      </w:r>
      <w:bookmarkEnd w:id="49"/>
      <w:bookmarkEnd w:id="50"/>
      <w:bookmarkEnd w:id="51"/>
    </w:p>
    <w:p w:rsidR="00905C13" w:rsidRPr="00BB0EDA" w:rsidRDefault="00905C13" w:rsidP="007977E5">
      <w:pPr>
        <w:spacing w:line="240" w:lineRule="auto"/>
        <w:ind w:firstLine="720"/>
        <w:jc w:val="both"/>
        <w:rPr>
          <w:rFonts w:ascii="Sylfaen" w:hAnsi="Sylfaen" w:cs="Sylfaen"/>
          <w:lang w:val="ka-GE"/>
        </w:rPr>
      </w:pPr>
      <w:bookmarkStart w:id="53" w:name="_Toc397674948"/>
      <w:bookmarkStart w:id="54" w:name="_Toc399419764"/>
      <w:r w:rsidRPr="00BB0EDA">
        <w:rPr>
          <w:rFonts w:ascii="Sylfaen" w:hAnsi="Sylfaen" w:cs="Sylfaen"/>
          <w:lang w:val="ka-GE"/>
        </w:rPr>
        <w:t xml:space="preserve">2020 წელს, მთლიანი შიდა პროდუქტის რეალურმა კლებამ წინა წელთან შედარებით 6.2 პროცენტი შეადგინა. პირველ კვარტალში ზრდა </w:t>
      </w:r>
      <w:r w:rsidRPr="00BB0EDA">
        <w:rPr>
          <w:rFonts w:ascii="Sylfaen" w:hAnsi="Sylfaen" w:cs="Sylfaen"/>
        </w:rPr>
        <w:t>2</w:t>
      </w:r>
      <w:r w:rsidRPr="00BB0EDA">
        <w:rPr>
          <w:rFonts w:ascii="Sylfaen" w:hAnsi="Sylfaen" w:cs="Sylfaen"/>
          <w:lang w:val="ka-GE"/>
        </w:rPr>
        <w:t>.</w:t>
      </w:r>
      <w:r w:rsidRPr="00BB0EDA">
        <w:rPr>
          <w:rFonts w:ascii="Sylfaen" w:hAnsi="Sylfaen" w:cs="Sylfaen"/>
        </w:rPr>
        <w:t>3</w:t>
      </w:r>
      <w:r w:rsidRPr="00BB0EDA">
        <w:rPr>
          <w:rFonts w:ascii="Sylfaen" w:hAnsi="Sylfaen" w:cs="Sylfaen"/>
          <w:lang w:val="ka-GE"/>
        </w:rPr>
        <w:t>%, მეორე კვარტალში კლება 13.2%, მესამე კვარტალში კლება 5.6%, ხოლო მეოთხე კვარტალში კლება 6.8%. 2020 წელს მთლიანი შიდა პროდუქტი ნომინალურ გამოსახულებაში 49 407.3 მლნ ლარით განისაზღვრა, რაც 0.3 პროცენტით აღემატება წინა წლის ანალოგიურ მაჩვენებელს. ხოლო მშპ ერთ სულ მოსახლეზე 13 292.7 ლარს (4 274.6 აშშ დოლარი) შეადგენს.</w:t>
      </w:r>
    </w:p>
    <w:p w:rsidR="00BB0EDA" w:rsidRDefault="00BB0EDA" w:rsidP="00BB0EDA">
      <w:pPr>
        <w:spacing w:after="0" w:line="240" w:lineRule="auto"/>
        <w:ind w:firstLine="720"/>
        <w:jc w:val="both"/>
        <w:rPr>
          <w:rFonts w:ascii="Sylfaen" w:hAnsi="Sylfaen"/>
          <w:lang w:val="ka-GE"/>
        </w:rPr>
      </w:pPr>
      <w:r w:rsidRPr="00BB0EDA">
        <w:rPr>
          <w:rFonts w:ascii="Sylfaen" w:hAnsi="Sylfaen"/>
          <w:lang w:val="ka-GE" w:eastAsia="ru-RU"/>
        </w:rPr>
        <w:t>2021 წლის პირველ კვარტალში რეალურმა კლებამ 4.5 პროცენტი, ხოლო მეორე კვარტალში ზრდამ 29.9 პროცენტი შეადგინა. შესაბამისად, პირველი ნახევრის მონაცემებით, მშპ-ს რეალური ზრდა 12.5 პროცენტის დონეზე დაფიქსირდა.</w:t>
      </w:r>
      <w:r w:rsidRPr="00BB0EDA">
        <w:rPr>
          <w:rFonts w:ascii="Sylfaen" w:hAnsi="Sylfaen"/>
          <w:lang w:eastAsia="ru-RU"/>
        </w:rPr>
        <w:t xml:space="preserve"> 2021 </w:t>
      </w:r>
      <w:r w:rsidRPr="00BB0EDA">
        <w:rPr>
          <w:rFonts w:ascii="Sylfaen" w:hAnsi="Sylfaen"/>
          <w:lang w:val="ka-GE" w:eastAsia="ru-RU"/>
        </w:rPr>
        <w:t xml:space="preserve">წლის 6 თვეში </w:t>
      </w:r>
      <w:r w:rsidRPr="00BB0EDA">
        <w:rPr>
          <w:rFonts w:ascii="Sylfaen" w:hAnsi="Sylfaen"/>
          <w:lang w:val="ka-GE"/>
        </w:rPr>
        <w:t xml:space="preserve">მთლიანი შიდა პროდუქტი ნომინალურ გამოსახულებაში </w:t>
      </w:r>
      <w:r w:rsidRPr="00BB0EDA">
        <w:rPr>
          <w:rFonts w:ascii="Sylfaen" w:hAnsi="Sylfaen"/>
        </w:rPr>
        <w:t>27</w:t>
      </w:r>
      <w:r w:rsidRPr="00BB0EDA">
        <w:rPr>
          <w:rFonts w:ascii="Sylfaen" w:hAnsi="Sylfaen"/>
          <w:lang w:val="ka-GE"/>
        </w:rPr>
        <w:t xml:space="preserve"> </w:t>
      </w:r>
      <w:r w:rsidRPr="00BB0EDA">
        <w:rPr>
          <w:rFonts w:ascii="Sylfaen" w:hAnsi="Sylfaen"/>
        </w:rPr>
        <w:t>188</w:t>
      </w:r>
      <w:r w:rsidRPr="00BB0EDA">
        <w:rPr>
          <w:rFonts w:ascii="Sylfaen" w:hAnsi="Sylfaen"/>
          <w:lang w:val="ka-GE"/>
        </w:rPr>
        <w:t>.</w:t>
      </w:r>
      <w:r w:rsidRPr="00BB0EDA">
        <w:rPr>
          <w:rFonts w:ascii="Sylfaen" w:hAnsi="Sylfaen"/>
        </w:rPr>
        <w:t>3</w:t>
      </w:r>
      <w:r w:rsidRPr="00BB0EDA">
        <w:rPr>
          <w:rFonts w:ascii="Sylfaen" w:hAnsi="Sylfaen"/>
          <w:lang w:val="ka-GE"/>
        </w:rPr>
        <w:t xml:space="preserve"> მლნ ლარს შეადგენს.</w:t>
      </w:r>
    </w:p>
    <w:p w:rsidR="004932F7" w:rsidRDefault="004932F7" w:rsidP="00BB0EDA">
      <w:pPr>
        <w:spacing w:after="0" w:line="240" w:lineRule="auto"/>
        <w:ind w:firstLine="720"/>
        <w:jc w:val="both"/>
        <w:rPr>
          <w:rFonts w:ascii="Sylfaen" w:hAnsi="Sylfaen"/>
          <w:lang w:val="ka-GE"/>
        </w:rPr>
      </w:pPr>
    </w:p>
    <w:p w:rsidR="004932F7" w:rsidRPr="004932F7" w:rsidRDefault="004932F7" w:rsidP="004932F7">
      <w:pPr>
        <w:spacing w:after="0" w:line="240" w:lineRule="auto"/>
        <w:ind w:firstLine="720"/>
        <w:jc w:val="both"/>
        <w:rPr>
          <w:rFonts w:ascii="Sylfaen" w:hAnsi="Sylfaen"/>
          <w:lang w:val="ka-GE" w:eastAsia="ru-RU"/>
        </w:rPr>
      </w:pPr>
      <w:r w:rsidRPr="00985AAE">
        <w:rPr>
          <w:rFonts w:ascii="Sylfaen" w:hAnsi="Sylfaen"/>
          <w:lang w:val="ka-GE" w:eastAsia="ru-RU"/>
        </w:rPr>
        <w:lastRenderedPageBreak/>
        <w:t>წინასწარი შეფასებით, 2021 წლის აგვისტოში, წინა წლის შესაბამის პერიოდთან შედარებით, რეალური მთლიანი შიდა პროდუქტის ზრდამ 10.3 პროცენტი შეადგინა, ხოლო პირველი რვა თვის საშუალო მაჩვენებელი 12.0 პროცენტია. 2021 წელს მოსალოდნელია მთლიანი შიდა პრ</w:t>
      </w:r>
      <w:r w:rsidR="00985AAE" w:rsidRPr="00985AAE">
        <w:rPr>
          <w:rFonts w:ascii="Sylfaen" w:hAnsi="Sylfaen"/>
          <w:lang w:val="ka-GE" w:eastAsia="ru-RU"/>
        </w:rPr>
        <w:t>ო</w:t>
      </w:r>
      <w:r w:rsidRPr="00985AAE">
        <w:rPr>
          <w:rFonts w:ascii="Sylfaen" w:hAnsi="Sylfaen"/>
          <w:lang w:val="ka-GE" w:eastAsia="ru-RU"/>
        </w:rPr>
        <w:t xml:space="preserve">დუქტის რეალური ზრდა  9.5 პროცენტის დონეზე, </w:t>
      </w:r>
      <w:r w:rsidR="00985AAE" w:rsidRPr="00985AAE">
        <w:rPr>
          <w:rFonts w:ascii="Sylfaen" w:hAnsi="Sylfaen"/>
          <w:lang w:val="ka-GE" w:eastAsia="ru-RU"/>
        </w:rPr>
        <w:t>ხოლო</w:t>
      </w:r>
      <w:r w:rsidRPr="00985AAE">
        <w:rPr>
          <w:rFonts w:ascii="Sylfaen" w:hAnsi="Sylfaen"/>
          <w:lang w:val="ka-GE" w:eastAsia="ru-RU"/>
        </w:rPr>
        <w:t xml:space="preserve"> ნომინალურ გამოსახულებაში </w:t>
      </w:r>
      <w:r w:rsidR="00985AAE" w:rsidRPr="00985AAE">
        <w:rPr>
          <w:rFonts w:ascii="Sylfaen" w:hAnsi="Sylfaen"/>
          <w:lang w:val="ka-GE" w:eastAsia="ru-RU"/>
        </w:rPr>
        <w:t xml:space="preserve">მშპ-ს </w:t>
      </w:r>
      <w:r w:rsidRPr="00985AAE">
        <w:rPr>
          <w:rFonts w:ascii="Sylfaen" w:hAnsi="Sylfaen"/>
          <w:lang w:val="ka-GE" w:eastAsia="ru-RU"/>
        </w:rPr>
        <w:t>58 427.9 მლნ ლარს შეადგენს.</w:t>
      </w:r>
    </w:p>
    <w:p w:rsidR="00905C13" w:rsidRPr="00675D15" w:rsidRDefault="00905C13" w:rsidP="007977E5">
      <w:pPr>
        <w:spacing w:after="0" w:line="240" w:lineRule="auto"/>
        <w:ind w:firstLine="720"/>
        <w:jc w:val="both"/>
        <w:rPr>
          <w:rFonts w:ascii="Sylfaen" w:hAnsi="Sylfaen"/>
          <w:color w:val="000000" w:themeColor="text1"/>
          <w:highlight w:val="yellow"/>
        </w:rPr>
      </w:pP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ეკონომიკური ზრდის დარგობრივი სტრუქტურა</w:t>
      </w:r>
      <w:bookmarkEnd w:id="53"/>
      <w:bookmarkEnd w:id="54"/>
    </w:p>
    <w:p w:rsidR="00905C13" w:rsidRPr="00BB0EDA" w:rsidRDefault="00905C13" w:rsidP="007977E5">
      <w:pPr>
        <w:spacing w:after="0" w:line="240" w:lineRule="auto"/>
        <w:ind w:firstLine="720"/>
        <w:jc w:val="both"/>
        <w:rPr>
          <w:rFonts w:ascii="Sylfaen" w:eastAsia="Times New Roman" w:hAnsi="Sylfaen"/>
          <w:lang w:val="ka-GE" w:eastAsia="ru-RU"/>
        </w:rPr>
      </w:pPr>
      <w:bookmarkStart w:id="55" w:name="_Toc423602186"/>
      <w:r w:rsidRPr="00BB0EDA">
        <w:rPr>
          <w:rFonts w:ascii="Sylfaen" w:hAnsi="Sylfaen" w:cs="Sylfaen"/>
          <w:lang w:val="ka-GE"/>
        </w:rPr>
        <w:t>2020 წლის მონაცემებით ეკონომიკური ზრდა დაფიქსირდა შემდეგ დარგებში: ჯანდაცვა და სოციალური მომსახურების საქმიანობები (7.9%), სოფლის მეურნეობა (3.6%) და განათლება (3.1%);  კლება დაფიქსირდა შემდეგ დარგებში: განთავსების საშუალებებით უზრუნველყოფის და საკვების მიწოდების საქმიანობები (37.9%), ადმინასტრიციული და დამხმარე მომსახურების გაწევის საქმიანობები (37.9%), ტრანსპორტი და დასაწყობება (22.3%), ხელოვნება, გართობა და დასვენება (18.9%) და სხვა.</w:t>
      </w:r>
    </w:p>
    <w:bookmarkEnd w:id="55"/>
    <w:p w:rsidR="00BB0EDA" w:rsidRPr="00BB0EDA" w:rsidRDefault="00BB0EDA" w:rsidP="00BB0EDA">
      <w:pPr>
        <w:ind w:firstLine="720"/>
        <w:jc w:val="both"/>
        <w:rPr>
          <w:rFonts w:ascii="Sylfaen" w:hAnsi="Sylfaen"/>
          <w:lang w:eastAsia="ru-RU"/>
        </w:rPr>
      </w:pPr>
      <w:r w:rsidRPr="00BB0EDA">
        <w:rPr>
          <w:rFonts w:ascii="Sylfaen" w:hAnsi="Sylfaen"/>
          <w:lang w:val="ka-GE" w:eastAsia="ru-RU"/>
        </w:rPr>
        <w:t>2021 წლის პირველი ნახევრის ეკონომიკურ აქტივობაში ზრდა აღინიშნებოდა შემდეგ დარგებში:   ხელოვნება, გართობა და დასვენება 41.8 პროცენტი, წყალმომარაგება, ნარჩენების მართვა და დაბინძურებისაგან გასუფთავების საქმიანობები 38.6 პროცენტი, ინფორმაცია და კომუნიკაცია 34.5 პროცენტი, საფინანსო და სადაზღვევო საქმიანობები 34.4 პროცენტი, სამთომომპოვებითი მრეწველობა 30.4 პროცენტი, ჯანდაცვა და სოციალური მომსახურების საქმიანობები 28.9 პროცენტი</w:t>
      </w:r>
      <w:r w:rsidRPr="00BB0EDA">
        <w:rPr>
          <w:rFonts w:ascii="Sylfaen" w:hAnsi="Sylfaen"/>
          <w:lang w:eastAsia="ru-RU"/>
        </w:rPr>
        <w:t xml:space="preserve">, </w:t>
      </w:r>
      <w:r w:rsidRPr="00BB0EDA">
        <w:rPr>
          <w:rFonts w:ascii="Sylfaen" w:hAnsi="Sylfaen"/>
          <w:lang w:val="ka-GE" w:eastAsia="ru-RU"/>
        </w:rPr>
        <w:t xml:space="preserve">საბითუმო და საცალო ვაჭრობა 28.6 პროცენტი. კლება დაფიქსირდა შემდეგ დარგებში: ადმინისტრაციული და დამხმარე მომსახურების საქმიანობები </w:t>
      </w:r>
      <w:r w:rsidRPr="00BB0EDA">
        <w:rPr>
          <w:rFonts w:ascii="Sylfaen" w:hAnsi="Sylfaen"/>
          <w:lang w:eastAsia="ru-RU"/>
        </w:rPr>
        <w:t>18</w:t>
      </w:r>
      <w:r w:rsidRPr="00BB0EDA">
        <w:rPr>
          <w:rFonts w:ascii="Sylfaen" w:hAnsi="Sylfaen"/>
          <w:lang w:val="ka-GE" w:eastAsia="ru-RU"/>
        </w:rPr>
        <w:t xml:space="preserve">.9 პროცენტი, განათლება </w:t>
      </w:r>
      <w:r w:rsidRPr="00BB0EDA">
        <w:rPr>
          <w:rFonts w:ascii="Sylfaen" w:hAnsi="Sylfaen"/>
          <w:lang w:eastAsia="ru-RU"/>
        </w:rPr>
        <w:t>3</w:t>
      </w:r>
      <w:r w:rsidRPr="00BB0EDA">
        <w:rPr>
          <w:rFonts w:ascii="Sylfaen" w:hAnsi="Sylfaen"/>
          <w:lang w:val="ka-GE" w:eastAsia="ru-RU"/>
        </w:rPr>
        <w:t>.6 პროცენტი</w:t>
      </w:r>
      <w:r w:rsidRPr="00BB0EDA">
        <w:rPr>
          <w:rFonts w:ascii="Sylfaen" w:hAnsi="Sylfaen"/>
          <w:lang w:eastAsia="ru-RU"/>
        </w:rPr>
        <w:t>.</w:t>
      </w:r>
      <w:r w:rsidRPr="00BB0EDA">
        <w:rPr>
          <w:rFonts w:ascii="Sylfaen" w:hAnsi="Sylfaen"/>
          <w:lang w:val="ka-GE" w:eastAsia="ru-RU"/>
        </w:rPr>
        <w:t xml:space="preserve"> </w:t>
      </w:r>
    </w:p>
    <w:p w:rsidR="00905C13" w:rsidRPr="00BB0EDA" w:rsidRDefault="00905C13" w:rsidP="007977E5">
      <w:pPr>
        <w:spacing w:after="0" w:line="240" w:lineRule="auto"/>
        <w:ind w:firstLine="720"/>
        <w:jc w:val="both"/>
        <w:rPr>
          <w:rFonts w:ascii="Sylfaen" w:hAnsi="Sylfaen"/>
          <w:color w:val="FF0000"/>
          <w:lang w:val="ka-GE"/>
        </w:rPr>
      </w:pPr>
      <w:r w:rsidRPr="00BB0EDA">
        <w:rPr>
          <w:rFonts w:ascii="Sylfaen" w:hAnsi="Sylfaen"/>
          <w:color w:val="FF0000"/>
          <w:lang w:val="ka-GE"/>
        </w:rPr>
        <w:tab/>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bookmarkStart w:id="56" w:name="_Toc397674949"/>
      <w:bookmarkStart w:id="57" w:name="_Toc399419765"/>
      <w:r w:rsidRPr="00BB0EDA">
        <w:rPr>
          <w:rFonts w:ascii="Sylfaen" w:eastAsia="Times New Roman" w:hAnsi="Sylfaen" w:cs="Arial"/>
          <w:b/>
          <w:bCs/>
          <w:i/>
          <w:iCs/>
          <w:sz w:val="24"/>
          <w:szCs w:val="24"/>
          <w:lang w:val="ka-GE"/>
        </w:rPr>
        <w:t>კერძო  სექტორის როლი ეკონომიკურ ზრდაში</w:t>
      </w:r>
      <w:bookmarkEnd w:id="56"/>
      <w:bookmarkEnd w:id="57"/>
    </w:p>
    <w:p w:rsidR="00905C13" w:rsidRPr="00BB0EDA" w:rsidRDefault="00905C13" w:rsidP="007977E5">
      <w:pPr>
        <w:spacing w:line="240" w:lineRule="auto"/>
        <w:ind w:firstLine="720"/>
        <w:jc w:val="both"/>
        <w:rPr>
          <w:rFonts w:ascii="Sylfaen" w:hAnsi="Sylfaen"/>
          <w:lang w:val="ka-GE"/>
        </w:rPr>
      </w:pPr>
      <w:r w:rsidRPr="00BB0EDA">
        <w:rPr>
          <w:rFonts w:ascii="Sylfaen" w:hAnsi="Sylfaen"/>
          <w:lang w:val="ka-GE"/>
        </w:rPr>
        <w:t xml:space="preserve">2020 წელს ბიზნეს სექტორის ბრუნვის მოცულობა </w:t>
      </w:r>
      <w:r w:rsidRPr="00BB0EDA">
        <w:rPr>
          <w:rFonts w:ascii="Sylfaen" w:hAnsi="Sylfaen"/>
        </w:rPr>
        <w:t>0</w:t>
      </w:r>
      <w:r w:rsidRPr="00BB0EDA">
        <w:rPr>
          <w:rFonts w:ascii="Sylfaen" w:hAnsi="Sylfaen"/>
          <w:lang w:val="ka-GE"/>
        </w:rPr>
        <w:t>.</w:t>
      </w:r>
      <w:r w:rsidRPr="00BB0EDA">
        <w:rPr>
          <w:rFonts w:ascii="Sylfaen" w:hAnsi="Sylfaen"/>
        </w:rPr>
        <w:t>9</w:t>
      </w:r>
      <w:r w:rsidRPr="00BB0EDA">
        <w:rPr>
          <w:rFonts w:ascii="Sylfaen" w:hAnsi="Sylfaen"/>
          <w:lang w:val="ka-GE"/>
        </w:rPr>
        <w:t xml:space="preserve"> პროცენტით</w:t>
      </w:r>
      <w:r w:rsidRPr="00BB0EDA">
        <w:rPr>
          <w:rFonts w:ascii="Sylfaen" w:hAnsi="Sylfaen"/>
        </w:rPr>
        <w:t xml:space="preserve"> </w:t>
      </w:r>
      <w:r w:rsidRPr="00BB0EDA">
        <w:rPr>
          <w:rFonts w:ascii="Sylfaen" w:hAnsi="Sylfaen"/>
          <w:lang w:val="ka-GE"/>
        </w:rPr>
        <w:t xml:space="preserve">გაიზარდა, ხოლო საწარმოთა მიერ გამოშვებული პროდუქციის ღირებულება 7.2 პროცენტით შემცირდა. ბიზნეს სექტორში დასაქმებულთა რაოდენობა </w:t>
      </w:r>
      <w:r w:rsidRPr="00BB0EDA">
        <w:rPr>
          <w:rFonts w:ascii="Sylfaen" w:hAnsi="Sylfaen"/>
        </w:rPr>
        <w:t>სა</w:t>
      </w:r>
      <w:r w:rsidRPr="00BB0EDA">
        <w:rPr>
          <w:rFonts w:ascii="Sylfaen" w:hAnsi="Sylfaen"/>
          <w:lang w:val="ka-GE"/>
        </w:rPr>
        <w:t>შუალოდ შემცირდა  39.6 ათასი ადამიანით.</w:t>
      </w:r>
    </w:p>
    <w:p w:rsidR="00BB0EDA" w:rsidRPr="00905C13" w:rsidRDefault="00BB0EDA" w:rsidP="00BB0EDA">
      <w:pPr>
        <w:spacing w:line="240" w:lineRule="auto"/>
        <w:ind w:firstLine="720"/>
        <w:jc w:val="both"/>
        <w:rPr>
          <w:rFonts w:ascii="Sylfaen" w:hAnsi="Sylfaen"/>
          <w:lang w:val="ka-GE"/>
        </w:rPr>
      </w:pPr>
      <w:bookmarkStart w:id="58" w:name="_Toc453682720"/>
      <w:bookmarkStart w:id="59" w:name="_Toc390171530"/>
      <w:bookmarkStart w:id="60" w:name="_Toc397674950"/>
      <w:bookmarkStart w:id="61" w:name="_Toc399419766"/>
      <w:r w:rsidRPr="00BB0EDA">
        <w:rPr>
          <w:rFonts w:ascii="Sylfaen" w:hAnsi="Sylfaen"/>
          <w:lang w:val="ka-GE" w:eastAsia="ru-RU"/>
        </w:rPr>
        <w:t>2021 წლის პირველ ნახევარში ბიზნეს სექტორის ბრუნვის მოცულობა 32.2 პროცენტით, ხოლო საწარმოთა მიერ გამოშვებული პროდუქციის ღირებულება 20.5 პროცენტით გაიზარდა. ბიზნეს სექტორში დასაქმებულთა რაოდენობა გაიზარდა 27.9 ათასი ადამიანით.</w:t>
      </w:r>
      <w:r w:rsidRPr="00905C13">
        <w:rPr>
          <w:rFonts w:ascii="Sylfaen" w:hAnsi="Sylfaen"/>
          <w:lang w:val="ka-GE"/>
        </w:rPr>
        <w:t xml:space="preserve"> </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უმუშევრობის დონე</w:t>
      </w:r>
      <w:bookmarkEnd w:id="58"/>
    </w:p>
    <w:p w:rsidR="00905C13" w:rsidRPr="00BB0EDA" w:rsidRDefault="00905C13" w:rsidP="007977E5">
      <w:pPr>
        <w:spacing w:line="240" w:lineRule="auto"/>
        <w:ind w:firstLine="720"/>
        <w:jc w:val="both"/>
        <w:rPr>
          <w:rFonts w:ascii="Sylfaen" w:hAnsi="Sylfaen"/>
          <w:lang w:val="ka-GE"/>
        </w:rPr>
      </w:pPr>
      <w:r w:rsidRPr="00BB0EDA">
        <w:rPr>
          <w:rFonts w:ascii="Sylfaen" w:hAnsi="Sylfaen"/>
          <w:lang w:val="ka-GE"/>
        </w:rPr>
        <w:t xml:space="preserve">2020 წელს უმუშევრობის დონე  2019 წელთან </w:t>
      </w:r>
      <w:r w:rsidRPr="00BB0EDA">
        <w:rPr>
          <w:rFonts w:ascii="Sylfaen" w:hAnsi="Sylfaen"/>
        </w:rPr>
        <w:t xml:space="preserve"> </w:t>
      </w:r>
      <w:r w:rsidRPr="00BB0EDA">
        <w:rPr>
          <w:rFonts w:ascii="Sylfaen" w:hAnsi="Sylfaen"/>
          <w:lang w:val="ka-GE"/>
        </w:rPr>
        <w:t>შედარებით 0.9 პროცენტული პუნქტით გაიზარდა და 18</w:t>
      </w:r>
      <w:r w:rsidRPr="00BB0EDA">
        <w:rPr>
          <w:rFonts w:ascii="Sylfaen" w:hAnsi="Sylfaen"/>
        </w:rPr>
        <w:t>.</w:t>
      </w:r>
      <w:r w:rsidRPr="00BB0EDA">
        <w:rPr>
          <w:rFonts w:ascii="Sylfaen" w:hAnsi="Sylfaen"/>
          <w:lang w:val="ka-GE"/>
        </w:rPr>
        <w:t xml:space="preserve">5% შეადგინა. აღსანიშნავია, რომ 2019 წელს უმუშევრობის დონე </w:t>
      </w:r>
      <w:r w:rsidRPr="00BB0EDA">
        <w:rPr>
          <w:rFonts w:ascii="Sylfaen" w:hAnsi="Sylfaen"/>
        </w:rPr>
        <w:t xml:space="preserve"> </w:t>
      </w:r>
      <w:r w:rsidRPr="00BB0EDA">
        <w:rPr>
          <w:rFonts w:ascii="Sylfaen" w:hAnsi="Sylfaen"/>
          <w:lang w:val="ka-GE"/>
        </w:rPr>
        <w:t xml:space="preserve">ბოლო წლების განმავლობაში ყველაზე დაბალ ნიშნულზე იყო. </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ფასები</w:t>
      </w:r>
      <w:bookmarkEnd w:id="59"/>
      <w:bookmarkEnd w:id="60"/>
      <w:bookmarkEnd w:id="61"/>
    </w:p>
    <w:p w:rsidR="00905C13" w:rsidRPr="00BB0EDA" w:rsidRDefault="00905C13" w:rsidP="007977E5">
      <w:pPr>
        <w:spacing w:after="0" w:line="240" w:lineRule="auto"/>
        <w:ind w:firstLine="720"/>
        <w:jc w:val="both"/>
        <w:rPr>
          <w:rFonts w:ascii="Sylfaen" w:hAnsi="Sylfaen" w:cs="Sylfaen"/>
          <w:lang w:val="ka-GE"/>
        </w:rPr>
      </w:pPr>
      <w:r w:rsidRPr="00BB0EDA">
        <w:rPr>
          <w:rFonts w:ascii="Sylfaen" w:hAnsi="Sylfaen" w:cs="Sylfaen"/>
          <w:lang w:val="ka-GE"/>
        </w:rPr>
        <w:t xml:space="preserve">2020 წელს წლიური ინფლაციის დონე 2.4 პროცენტით განისაზღვრა. ამავე პერიოდისათვის, საშუალო ინფლაცია 5.2 პროცენტის დონეზეა. </w:t>
      </w:r>
    </w:p>
    <w:p w:rsidR="00BB0EDA" w:rsidRPr="00BB0EDA" w:rsidRDefault="00BB0EDA" w:rsidP="00BB0EDA">
      <w:pPr>
        <w:spacing w:after="0" w:line="240" w:lineRule="auto"/>
        <w:ind w:firstLine="720"/>
        <w:jc w:val="both"/>
        <w:rPr>
          <w:rFonts w:ascii="Sylfaen" w:hAnsi="Sylfaen" w:cs="Sylfaen"/>
          <w:lang w:val="ka-GE"/>
        </w:rPr>
      </w:pPr>
      <w:bookmarkStart w:id="62" w:name="_Toc390171531"/>
      <w:bookmarkStart w:id="63" w:name="_Toc397674951"/>
      <w:bookmarkStart w:id="64" w:name="_Toc399419767"/>
      <w:r w:rsidRPr="00BB0EDA">
        <w:rPr>
          <w:rFonts w:ascii="Sylfaen" w:hAnsi="Sylfaen"/>
          <w:lang w:val="ka-GE" w:eastAsia="ru-RU"/>
        </w:rPr>
        <w:t>2021 წლის აგვისტოში საქართველოში ინფლაციის დონემ  წინა წლის შესაბამის თვესთან შედარებით (წლიური ინფლაცია) 12.8 პროცენტი შეადგინა. ამავე პერიოდისათვის, საშუალო ინფლაცია 6.4 პროცენტის დონეზეა.</w:t>
      </w:r>
    </w:p>
    <w:p w:rsidR="00BB0EDA" w:rsidRPr="00BB0EDA" w:rsidRDefault="00BB0EDA" w:rsidP="00BB0EDA">
      <w:pPr>
        <w:spacing w:after="0" w:line="240" w:lineRule="auto"/>
        <w:ind w:firstLine="720"/>
        <w:jc w:val="both"/>
        <w:rPr>
          <w:rFonts w:ascii="Sylfaen" w:hAnsi="Sylfaen" w:cs="Sylfaen"/>
          <w:lang w:val="ka-GE"/>
        </w:rPr>
      </w:pPr>
      <w:r w:rsidRPr="00BB0EDA">
        <w:rPr>
          <w:rFonts w:ascii="Sylfaen" w:hAnsi="Sylfaen" w:cs="Sylfaen"/>
        </w:rPr>
        <w:t>წლიური</w:t>
      </w:r>
      <w:r w:rsidRPr="00BB0EDA">
        <w:t xml:space="preserve"> </w:t>
      </w:r>
      <w:r w:rsidRPr="00BB0EDA">
        <w:rPr>
          <w:rFonts w:ascii="Sylfaen" w:hAnsi="Sylfaen" w:cs="Sylfaen"/>
        </w:rPr>
        <w:t>ინფლაციის</w:t>
      </w:r>
      <w:r w:rsidRPr="00BB0EDA">
        <w:t xml:space="preserve"> </w:t>
      </w:r>
      <w:r w:rsidRPr="00BB0EDA">
        <w:rPr>
          <w:rFonts w:ascii="Sylfaen" w:hAnsi="Sylfaen" w:cs="Sylfaen"/>
        </w:rPr>
        <w:t>ფორმირებაზე</w:t>
      </w:r>
      <w:r w:rsidRPr="00BB0EDA">
        <w:t xml:space="preserve"> </w:t>
      </w:r>
      <w:r w:rsidRPr="00BB0EDA">
        <w:rPr>
          <w:rFonts w:ascii="Sylfaen" w:hAnsi="Sylfaen" w:cs="Sylfaen"/>
        </w:rPr>
        <w:t>ძირითადი</w:t>
      </w:r>
      <w:r w:rsidRPr="00BB0EDA">
        <w:t xml:space="preserve"> </w:t>
      </w:r>
      <w:r w:rsidRPr="00BB0EDA">
        <w:rPr>
          <w:rFonts w:ascii="Sylfaen" w:hAnsi="Sylfaen" w:cs="Sylfaen"/>
        </w:rPr>
        <w:t>გავლენა</w:t>
      </w:r>
      <w:r w:rsidRPr="00BB0EDA">
        <w:t xml:space="preserve"> </w:t>
      </w:r>
      <w:r w:rsidRPr="00BB0EDA">
        <w:rPr>
          <w:rFonts w:ascii="Sylfaen" w:hAnsi="Sylfaen" w:cs="Sylfaen"/>
        </w:rPr>
        <w:t>იქონია</w:t>
      </w:r>
      <w:r w:rsidRPr="00BB0EDA">
        <w:t xml:space="preserve"> </w:t>
      </w:r>
      <w:r w:rsidRPr="00BB0EDA">
        <w:rPr>
          <w:rFonts w:ascii="Sylfaen" w:hAnsi="Sylfaen" w:cs="Sylfaen"/>
        </w:rPr>
        <w:t>ფასების</w:t>
      </w:r>
      <w:r w:rsidRPr="00BB0EDA">
        <w:t xml:space="preserve"> </w:t>
      </w:r>
      <w:r w:rsidRPr="00BB0EDA">
        <w:rPr>
          <w:rFonts w:ascii="Sylfaen" w:hAnsi="Sylfaen" w:cs="Sylfaen"/>
        </w:rPr>
        <w:t>ცვლილებამ</w:t>
      </w:r>
      <w:r w:rsidRPr="00BB0EDA">
        <w:t xml:space="preserve"> </w:t>
      </w:r>
      <w:r w:rsidRPr="00BB0EDA">
        <w:rPr>
          <w:rFonts w:ascii="Sylfaen" w:hAnsi="Sylfaen" w:cs="Sylfaen"/>
        </w:rPr>
        <w:t>შემდეგ</w:t>
      </w:r>
      <w:r w:rsidRPr="00BB0EDA">
        <w:t xml:space="preserve"> </w:t>
      </w:r>
      <w:r w:rsidRPr="00BB0EDA">
        <w:rPr>
          <w:rFonts w:ascii="Sylfaen" w:hAnsi="Sylfaen" w:cs="Sylfaen"/>
          <w:lang w:val="ka-GE"/>
        </w:rPr>
        <w:t xml:space="preserve">ჯგუფებზე: </w:t>
      </w:r>
    </w:p>
    <w:p w:rsidR="00BB0EDA" w:rsidRPr="00BB0EDA" w:rsidRDefault="00BB0EDA" w:rsidP="00BB0EDA">
      <w:pPr>
        <w:spacing w:after="0" w:line="240" w:lineRule="auto"/>
        <w:ind w:firstLine="720"/>
        <w:jc w:val="both"/>
        <w:rPr>
          <w:rFonts w:ascii="Sylfaen" w:hAnsi="Sylfaen"/>
          <w:lang w:val="ka-GE" w:eastAsia="ru-RU"/>
        </w:rPr>
      </w:pPr>
      <w:r w:rsidRPr="00BB0EDA">
        <w:rPr>
          <w:rFonts w:ascii="Sylfaen" w:hAnsi="Sylfaen"/>
          <w:lang w:val="ka-GE" w:eastAsia="ru-RU"/>
        </w:rPr>
        <w:t>სურსათი და უალკოჰოლო სასმელები: ფასები გაიზარდა 16.2%-ით, რაც ინფლაციის მთლიან მაჩვენებელზე 5.09 პროცენტული პუნქტით აისახა;</w:t>
      </w:r>
    </w:p>
    <w:p w:rsidR="00BB0EDA" w:rsidRPr="00BB0EDA" w:rsidRDefault="00BB0EDA" w:rsidP="00BB0EDA">
      <w:pPr>
        <w:spacing w:after="0" w:line="240" w:lineRule="auto"/>
        <w:ind w:firstLine="720"/>
        <w:jc w:val="both"/>
        <w:rPr>
          <w:rFonts w:ascii="Sylfaen" w:hAnsi="Sylfaen"/>
          <w:lang w:val="ka-GE" w:eastAsia="ru-RU"/>
        </w:rPr>
      </w:pPr>
      <w:r w:rsidRPr="00BB0EDA">
        <w:rPr>
          <w:rFonts w:ascii="Sylfaen" w:hAnsi="Sylfaen"/>
          <w:lang w:val="ka-GE" w:eastAsia="ru-RU"/>
        </w:rPr>
        <w:t xml:space="preserve"> ტრანსპორტი: ფასები გაიზარდა 22.5%-ით, რაც 2.69 პროცენტული პუნქტით აისახა;</w:t>
      </w:r>
    </w:p>
    <w:p w:rsidR="00BB0EDA" w:rsidRPr="00BB0EDA" w:rsidRDefault="00BB0EDA" w:rsidP="00BB0EDA">
      <w:pPr>
        <w:spacing w:after="0" w:line="240" w:lineRule="auto"/>
        <w:ind w:firstLine="720"/>
        <w:jc w:val="both"/>
        <w:rPr>
          <w:rFonts w:ascii="Sylfaen" w:hAnsi="Sylfaen"/>
          <w:lang w:val="ka-GE" w:eastAsia="ru-RU"/>
        </w:rPr>
      </w:pPr>
      <w:r w:rsidRPr="00BB0EDA">
        <w:rPr>
          <w:rFonts w:ascii="Sylfaen" w:hAnsi="Sylfaen"/>
          <w:lang w:val="ka-GE" w:eastAsia="ru-RU"/>
        </w:rPr>
        <w:lastRenderedPageBreak/>
        <w:t xml:space="preserve"> საცხოვრებელი, წყალი, ელ.ენერგია, აირი: ფასები გაიზარდა 11.6%-ით, რაც ინფლაციის მთლიან მაჩვენებელზე 1.75 პროცენტული პუნქტით აისახა;</w:t>
      </w:r>
    </w:p>
    <w:p w:rsidR="00BB0EDA" w:rsidRPr="00905C13" w:rsidRDefault="00BB0EDA" w:rsidP="00BB0EDA">
      <w:pPr>
        <w:spacing w:after="0" w:line="240" w:lineRule="auto"/>
        <w:ind w:firstLine="720"/>
        <w:jc w:val="both"/>
        <w:rPr>
          <w:rFonts w:ascii="Sylfaen" w:hAnsi="Sylfaen" w:cs="Sylfaen"/>
          <w:lang w:val="ka-GE"/>
        </w:rPr>
      </w:pPr>
      <w:r w:rsidRPr="00BB0EDA">
        <w:rPr>
          <w:rFonts w:ascii="Sylfaen" w:hAnsi="Sylfaen"/>
          <w:lang w:val="ka-GE" w:eastAsia="ru-RU"/>
        </w:rPr>
        <w:t xml:space="preserve"> ჯანმრთელობის დაცვა: ფასები გაიზარდა 10.9%-ით, რაც ინფლაციის მთლიან მაჩვენებელზე 0.85 პროცენტული პუნქტით აისახა.</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ლარის გაცვლითი კურსი</w:t>
      </w:r>
      <w:bookmarkEnd w:id="62"/>
      <w:bookmarkEnd w:id="63"/>
      <w:bookmarkEnd w:id="64"/>
    </w:p>
    <w:p w:rsidR="00905C13" w:rsidRPr="00BB0EDA" w:rsidRDefault="00905C13" w:rsidP="007977E5">
      <w:pPr>
        <w:spacing w:after="0" w:line="240" w:lineRule="auto"/>
        <w:ind w:firstLine="720"/>
        <w:jc w:val="both"/>
        <w:rPr>
          <w:rFonts w:ascii="Sylfaen" w:hAnsi="Sylfaen"/>
          <w:lang w:val="ka-GE"/>
        </w:rPr>
      </w:pPr>
      <w:r w:rsidRPr="00BB0EDA">
        <w:rPr>
          <w:rFonts w:ascii="Sylfaen" w:hAnsi="Sylfaen"/>
          <w:lang w:val="ka-GE"/>
        </w:rPr>
        <w:t>2020 წელს ლარი გაუფასურდა აშშ დოლართან მიმართებაში. 2020 წელს 2019 წელთან შედარებით ლარის გაცვლითი კურსი აშშ  დოლარის მიმართ 14.3 პროცენტით გაუფასურდა და 3.28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5.6 პროცენტით.</w:t>
      </w:r>
    </w:p>
    <w:p w:rsidR="00BB0EDA" w:rsidRPr="00905C13" w:rsidRDefault="00BB0EDA" w:rsidP="00BB0EDA">
      <w:pPr>
        <w:spacing w:after="0" w:line="240" w:lineRule="auto"/>
        <w:ind w:firstLine="720"/>
        <w:jc w:val="both"/>
        <w:rPr>
          <w:rFonts w:ascii="Sylfaen" w:hAnsi="Sylfaen"/>
          <w:lang w:val="ka-GE"/>
        </w:rPr>
      </w:pPr>
      <w:bookmarkStart w:id="65" w:name="_Toc390171534"/>
      <w:bookmarkStart w:id="66" w:name="_Toc399419769"/>
      <w:bookmarkEnd w:id="52"/>
      <w:r w:rsidRPr="00BB0EDA">
        <w:rPr>
          <w:rFonts w:ascii="Sylfaen" w:hAnsi="Sylfaen"/>
          <w:lang w:val="ka-GE"/>
        </w:rPr>
        <w:t>2021 წლის აგვისტოში 2020 წლის დეკემბერთან შედარებით ლარის გაცვლითი კურსი აშშ დოლარის მიმართ 4.9 პროცენტით გამყარდა და 3.12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7.1 პროცენტით.</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rPr>
      </w:pPr>
      <w:r w:rsidRPr="00BB0EDA">
        <w:rPr>
          <w:rFonts w:ascii="Sylfaen" w:eastAsia="Times New Roman" w:hAnsi="Sylfaen" w:cs="Arial"/>
          <w:b/>
          <w:bCs/>
          <w:i/>
          <w:iCs/>
          <w:sz w:val="24"/>
          <w:szCs w:val="24"/>
          <w:lang w:val="ka-GE"/>
        </w:rPr>
        <w:t>საგარეო ვაჭრობა</w:t>
      </w:r>
      <w:bookmarkEnd w:id="65"/>
      <w:bookmarkEnd w:id="66"/>
    </w:p>
    <w:p w:rsidR="00905C13" w:rsidRPr="00BB0EDA" w:rsidRDefault="00905C13" w:rsidP="007977E5">
      <w:pPr>
        <w:spacing w:after="0" w:line="240" w:lineRule="auto"/>
        <w:ind w:firstLine="720"/>
        <w:jc w:val="both"/>
        <w:rPr>
          <w:rFonts w:ascii="Sylfaen" w:hAnsi="Sylfaen"/>
          <w:lang w:val="ka-GE"/>
        </w:rPr>
      </w:pPr>
      <w:bookmarkStart w:id="67" w:name="_Toc390171535"/>
      <w:r w:rsidRPr="00BB0EDA">
        <w:rPr>
          <w:rFonts w:ascii="Sylfaen" w:hAnsi="Sylfaen"/>
          <w:lang w:val="ka-GE"/>
        </w:rPr>
        <w:t xml:space="preserve">2020 წელს საქართველოში საქონლით საგარეო სავაჭრო ბრუნვამ 11 373.9 მლნ აშშ დოლარი შეადგინა, რაც წინა წლის შესაბამის მაჩვენებელზე 14.6 პროცენტით ნაკლებია; აქედან ექსპორტი  3 </w:t>
      </w:r>
      <w:r w:rsidRPr="00BB0EDA">
        <w:rPr>
          <w:rFonts w:ascii="Sylfaen" w:hAnsi="Sylfaen"/>
        </w:rPr>
        <w:t>342</w:t>
      </w:r>
      <w:r w:rsidRPr="00BB0EDA">
        <w:rPr>
          <w:rFonts w:ascii="Sylfaen" w:hAnsi="Sylfaen"/>
          <w:lang w:val="ka-GE"/>
        </w:rPr>
        <w:t>.1 მლნ აშშ დოლარს შეადგენს (12.</w:t>
      </w:r>
      <w:r w:rsidRPr="00BB0EDA">
        <w:rPr>
          <w:rFonts w:ascii="Sylfaen" w:hAnsi="Sylfaen"/>
        </w:rPr>
        <w:t>0</w:t>
      </w:r>
      <w:r w:rsidRPr="00BB0EDA">
        <w:rPr>
          <w:rFonts w:ascii="Sylfaen" w:hAnsi="Sylfaen"/>
          <w:lang w:val="ka-GE"/>
        </w:rPr>
        <w:t xml:space="preserve"> პროცენტით ნაკლები), ხოლო იმპორტი 8 031.7 მლნ აშშ დოლარს (15.6 პროცენტით ნაკლები). საქართველოს უარყოფითმა სავაჭრო ბალანსმა  2020  წელს 4 689.6 მლნ აშშ დოლარი შეადგინა.</w:t>
      </w:r>
    </w:p>
    <w:p w:rsidR="00BB0EDA" w:rsidRPr="00BB0EDA" w:rsidRDefault="00BB0EDA" w:rsidP="00BB0EDA">
      <w:pPr>
        <w:ind w:firstLine="720"/>
        <w:jc w:val="both"/>
        <w:rPr>
          <w:rFonts w:ascii="Sylfaen" w:hAnsi="Sylfaen"/>
          <w:lang w:val="ka-GE" w:eastAsia="ru-RU"/>
        </w:rPr>
      </w:pPr>
      <w:r w:rsidRPr="00BB0EDA">
        <w:rPr>
          <w:rFonts w:ascii="Sylfaen" w:hAnsi="Sylfaen"/>
          <w:lang w:val="ka-GE" w:eastAsia="ru-RU"/>
        </w:rPr>
        <w:t>202</w:t>
      </w:r>
      <w:r w:rsidRPr="00BB0EDA">
        <w:rPr>
          <w:rFonts w:ascii="Sylfaen" w:hAnsi="Sylfaen"/>
          <w:lang w:eastAsia="ru-RU"/>
        </w:rPr>
        <w:t>1</w:t>
      </w:r>
      <w:r w:rsidRPr="00BB0EDA">
        <w:rPr>
          <w:rFonts w:ascii="Sylfaen" w:hAnsi="Sylfaen"/>
          <w:lang w:val="ka-GE" w:eastAsia="ru-RU"/>
        </w:rPr>
        <w:t xml:space="preserve"> წლის იანვარ-აგვისტოში საქართველოში საქონლით საგარეო სავაჭრო ბრუნვამ </w:t>
      </w:r>
      <w:r w:rsidRPr="00BB0EDA">
        <w:rPr>
          <w:rFonts w:ascii="Sylfaen" w:hAnsi="Sylfaen"/>
          <w:lang w:eastAsia="ru-RU"/>
        </w:rPr>
        <w:t>8</w:t>
      </w:r>
      <w:r w:rsidRPr="00BB0EDA">
        <w:rPr>
          <w:rFonts w:ascii="Sylfaen" w:hAnsi="Sylfaen"/>
          <w:lang w:val="ka-GE" w:eastAsia="ru-RU"/>
        </w:rPr>
        <w:t xml:space="preserve"> </w:t>
      </w:r>
      <w:r w:rsidRPr="00BB0EDA">
        <w:rPr>
          <w:rFonts w:ascii="Sylfaen" w:hAnsi="Sylfaen"/>
          <w:lang w:eastAsia="ru-RU"/>
        </w:rPr>
        <w:t>683</w:t>
      </w:r>
      <w:r w:rsidRPr="00BB0EDA">
        <w:rPr>
          <w:rFonts w:ascii="Sylfaen" w:hAnsi="Sylfaen"/>
          <w:lang w:val="ka-GE" w:eastAsia="ru-RU"/>
        </w:rPr>
        <w:t>.</w:t>
      </w:r>
      <w:r w:rsidRPr="00BB0EDA">
        <w:rPr>
          <w:rFonts w:ascii="Sylfaen" w:hAnsi="Sylfaen"/>
          <w:lang w:eastAsia="ru-RU"/>
        </w:rPr>
        <w:t>5</w:t>
      </w:r>
      <w:r w:rsidRPr="00BB0EDA">
        <w:rPr>
          <w:rFonts w:ascii="Sylfaen" w:hAnsi="Sylfaen"/>
          <w:lang w:val="ka-GE" w:eastAsia="ru-RU"/>
        </w:rPr>
        <w:t xml:space="preserve"> მლნ. აშშ დოლარი შეადგინა, რაც წინა წლის შესაბამისი პერიოდის მაჩვენებელზე </w:t>
      </w:r>
      <w:r w:rsidRPr="00BB0EDA">
        <w:rPr>
          <w:rFonts w:ascii="Sylfaen" w:hAnsi="Sylfaen"/>
          <w:lang w:eastAsia="ru-RU"/>
        </w:rPr>
        <w:t>22</w:t>
      </w:r>
      <w:r w:rsidRPr="00BB0EDA">
        <w:rPr>
          <w:rFonts w:ascii="Sylfaen" w:hAnsi="Sylfaen"/>
          <w:lang w:val="ka-GE" w:eastAsia="ru-RU"/>
        </w:rPr>
        <w:t>.</w:t>
      </w:r>
      <w:r w:rsidRPr="00BB0EDA">
        <w:rPr>
          <w:rFonts w:ascii="Sylfaen" w:hAnsi="Sylfaen"/>
          <w:lang w:eastAsia="ru-RU"/>
        </w:rPr>
        <w:t>3</w:t>
      </w:r>
      <w:r w:rsidRPr="00BB0EDA">
        <w:rPr>
          <w:rFonts w:ascii="Sylfaen" w:hAnsi="Sylfaen"/>
          <w:lang w:val="ka-GE" w:eastAsia="ru-RU"/>
        </w:rPr>
        <w:t xml:space="preserve"> პროცენტით მეტია; აქედან ექსპორტი 2 610.8 მლნ. აშშ დოლარს შეადგენს (26.0 პროცენტით მეტი), ხოლო იმპორტი 6 072.7 მლნ. აშშ დოლარს (20.7 პროცენტით მეტი). საქართველოს უარყოფითმა სავაჭრო ბალანსმა 2021 წლის იანვარ-აგვისტოში 3 461.9 მლნ. აშშ დოლარი შეადგინა. </w:t>
      </w:r>
    </w:p>
    <w:p w:rsidR="00BB0EDA" w:rsidRPr="00BB0EDA" w:rsidRDefault="00BB0EDA" w:rsidP="00BB0EDA">
      <w:pPr>
        <w:ind w:firstLine="720"/>
        <w:jc w:val="both"/>
        <w:rPr>
          <w:rFonts w:ascii="Sylfaen" w:hAnsi="Sylfaen"/>
          <w:lang w:val="ka-GE" w:eastAsia="ru-RU"/>
        </w:rPr>
      </w:pPr>
      <w:r w:rsidRPr="00BB0EDA">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2021 წლის იანვარ-აგვისტოს მთლიანი საქონელბრუნვის 20.6</w:t>
      </w:r>
      <w:r w:rsidRPr="00BB0EDA">
        <w:rPr>
          <w:rFonts w:ascii="Sylfaen" w:hAnsi="Sylfaen"/>
          <w:color w:val="FF0000"/>
          <w:lang w:val="ka-GE" w:eastAsia="ru-RU"/>
        </w:rPr>
        <w:t xml:space="preserve"> </w:t>
      </w:r>
      <w:r w:rsidRPr="00BB0EDA">
        <w:rPr>
          <w:rFonts w:ascii="Sylfaen" w:hAnsi="Sylfaen"/>
          <w:lang w:val="ka-GE" w:eastAsia="ru-RU"/>
        </w:rPr>
        <w:t>პროცენტს შეადგენს. მას მოსდევს თურქეთი 14.8</w:t>
      </w:r>
      <w:r w:rsidRPr="00BB0EDA">
        <w:rPr>
          <w:rFonts w:ascii="Sylfaen" w:hAnsi="Sylfaen"/>
          <w:lang w:eastAsia="ru-RU"/>
        </w:rPr>
        <w:t xml:space="preserve"> </w:t>
      </w:r>
      <w:r w:rsidRPr="00BB0EDA">
        <w:rPr>
          <w:rFonts w:ascii="Sylfaen" w:hAnsi="Sylfaen"/>
          <w:lang w:val="ka-GE" w:eastAsia="ru-RU"/>
        </w:rPr>
        <w:t xml:space="preserve">პროცენტი, რუსეთი 11.7 პროცენტი და ჩინეთი  10.8 პროცენტული წილებით. </w:t>
      </w:r>
    </w:p>
    <w:p w:rsidR="00BB0EDA" w:rsidRPr="00BB0EDA" w:rsidRDefault="00BB0EDA" w:rsidP="00BB0EDA">
      <w:pPr>
        <w:ind w:firstLine="720"/>
        <w:jc w:val="both"/>
        <w:rPr>
          <w:rFonts w:ascii="Sylfaen" w:hAnsi="Sylfaen"/>
          <w:lang w:val="ka-GE" w:eastAsia="ru-RU"/>
        </w:rPr>
      </w:pPr>
      <w:r w:rsidRPr="00BB0EDA">
        <w:rPr>
          <w:rFonts w:ascii="Sylfaen" w:hAnsi="Sylfaen"/>
          <w:lang w:val="ka-GE" w:eastAsia="ru-RU"/>
        </w:rPr>
        <w:t>ექსპორტში 16.2 პროცენტით პირველ ადგილზე ჩინეთია (421.8 მლნ აშშ დოლარი), შემდეგ მოდიან ევროკავშირი 14.9 პროცენტით (389.2 მლნ აშშ დოლარი), რუსეთი 14.4 პროცენტით (377.1 მლნ აშშ დოლარი), აზერბაიჯანი 13.3 პროცენტით (347.0 მლნ აშშ დოლარი) და თურქეთი 8.1 პროცენტით (211.5 მლნ აშშ დოლარი).</w:t>
      </w:r>
    </w:p>
    <w:p w:rsidR="00BB0EDA" w:rsidRPr="00BB0EDA" w:rsidRDefault="00BB0EDA" w:rsidP="00BB0EDA">
      <w:pPr>
        <w:ind w:firstLine="720"/>
        <w:jc w:val="both"/>
        <w:rPr>
          <w:rFonts w:ascii="Sylfaen" w:hAnsi="Sylfaen"/>
          <w:lang w:val="ka-GE" w:eastAsia="ru-RU"/>
        </w:rPr>
      </w:pPr>
      <w:r w:rsidRPr="00BB0EDA">
        <w:rPr>
          <w:rFonts w:ascii="Sylfaen" w:hAnsi="Sylfaen"/>
          <w:lang w:val="ka-GE" w:eastAsia="ru-RU"/>
        </w:rPr>
        <w:t>იმპორტში პირველი ადგილი ევროკავშირს უჭირავს 23.0 პროცენტით (1 398.6</w:t>
      </w:r>
      <w:r w:rsidRPr="00BB0EDA">
        <w:rPr>
          <w:rFonts w:ascii="Sylfaen" w:hAnsi="Sylfaen"/>
          <w:color w:val="FF0000"/>
          <w:lang w:val="ka-GE" w:eastAsia="ru-RU"/>
        </w:rPr>
        <w:t xml:space="preserve"> </w:t>
      </w:r>
      <w:r w:rsidRPr="00BB0EDA">
        <w:rPr>
          <w:rFonts w:ascii="Sylfaen" w:hAnsi="Sylfaen"/>
          <w:lang w:val="ka-GE" w:eastAsia="ru-RU"/>
        </w:rPr>
        <w:t>მლნ აშშ დოლარი), შემდეგ მოდიან თურქეთი 1</w:t>
      </w:r>
      <w:r w:rsidRPr="00BB0EDA">
        <w:rPr>
          <w:rFonts w:ascii="Sylfaen" w:hAnsi="Sylfaen"/>
          <w:lang w:eastAsia="ru-RU"/>
        </w:rPr>
        <w:t>7</w:t>
      </w:r>
      <w:r w:rsidRPr="00BB0EDA">
        <w:rPr>
          <w:rFonts w:ascii="Sylfaen" w:hAnsi="Sylfaen"/>
          <w:lang w:val="ka-GE" w:eastAsia="ru-RU"/>
        </w:rPr>
        <w:t xml:space="preserve">.7 პროცენტით (1 075.4 მლნ აშშ დოლარი), რუსეთი 10.5 პროცენტით (634.8 მლნ აშშ დოლარი), ჩინეთი 8.6 პროცენტით (519.5 მლნ აშშ დოლარი), აშშ 6.4 პროცენტით (388.2 მლნ აშშ დოლარი) და ა.შ. </w:t>
      </w:r>
    </w:p>
    <w:p w:rsidR="00BB0EDA" w:rsidRPr="00BB0EDA" w:rsidRDefault="00BB0EDA" w:rsidP="00BB0EDA">
      <w:pPr>
        <w:ind w:firstLine="720"/>
        <w:jc w:val="both"/>
        <w:rPr>
          <w:rFonts w:ascii="Sylfaen" w:hAnsi="Sylfaen"/>
          <w:lang w:val="ka-GE" w:eastAsia="ru-RU"/>
        </w:rPr>
      </w:pPr>
      <w:r w:rsidRPr="00BB0EDA">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19.8 პროცენტით, მომდევნო ადგილებს იკავებენ: მსუბუქი ავტომობილები 11.2 პროცენტი, ფეროშენადნობები 10.2 პროცენტი, ყურძნის ნატურალური ღვინოები 5.5 პროცენტი და სპირტიანი სასმელები 3.6 პროცენტი. </w:t>
      </w:r>
    </w:p>
    <w:p w:rsidR="00BB0EDA" w:rsidRPr="00905C13" w:rsidRDefault="00BB0EDA" w:rsidP="00BB0EDA">
      <w:pPr>
        <w:spacing w:after="0" w:line="240" w:lineRule="auto"/>
        <w:ind w:firstLine="720"/>
        <w:jc w:val="both"/>
        <w:rPr>
          <w:rFonts w:ascii="Sylfaen" w:hAnsi="Sylfaen"/>
          <w:lang w:val="ka-GE"/>
        </w:rPr>
      </w:pPr>
      <w:r w:rsidRPr="00BB0EDA">
        <w:rPr>
          <w:rFonts w:ascii="Sylfaen" w:hAnsi="Sylfaen"/>
          <w:lang w:val="ka-GE" w:eastAsia="ru-RU"/>
        </w:rPr>
        <w:t xml:space="preserve">იმპორტის სასაქონლო სტრუქტურაში პირველ ადგილზე მსუბუქი ავტომობილებია, რომელსაც მთლიან იმპორტში 9.0 პროცენტიანი წილი უკავია. შემდეგ მოდიან: ნავთობი და ნავთობპროდუქტები  8.1 </w:t>
      </w:r>
      <w:r w:rsidRPr="00BB0EDA">
        <w:rPr>
          <w:rFonts w:ascii="Sylfaen" w:hAnsi="Sylfaen"/>
          <w:lang w:val="ka-GE" w:eastAsia="ru-RU"/>
        </w:rPr>
        <w:lastRenderedPageBreak/>
        <w:t>პროცენტი, სპილენძის მადნები და კონცენტრატები 7.3 პროცენტი, სამკურნალო საშუალებები დაფასოებული 3.8 პროცენტი და ნავთობის აირები 3.2 პროცენტი.</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 xml:space="preserve">პირდაპირი უცხოური ინვესტიციები </w:t>
      </w:r>
    </w:p>
    <w:p w:rsidR="00905C13" w:rsidRPr="00BB0EDA" w:rsidRDefault="00905C13" w:rsidP="007977E5">
      <w:pPr>
        <w:spacing w:after="0" w:line="240" w:lineRule="auto"/>
        <w:ind w:firstLine="720"/>
        <w:jc w:val="both"/>
        <w:rPr>
          <w:rFonts w:ascii="Sylfaen" w:hAnsi="Sylfaen"/>
          <w:lang w:val="ka-GE"/>
        </w:rPr>
      </w:pPr>
      <w:r w:rsidRPr="00BB0EDA">
        <w:rPr>
          <w:rFonts w:ascii="Sylfaen" w:hAnsi="Sylfaen"/>
          <w:lang w:val="ka-GE"/>
        </w:rPr>
        <w:t>20</w:t>
      </w:r>
      <w:r w:rsidRPr="00BB0EDA">
        <w:rPr>
          <w:rFonts w:ascii="Sylfaen" w:hAnsi="Sylfaen"/>
        </w:rPr>
        <w:t>20</w:t>
      </w:r>
      <w:r w:rsidRPr="00BB0EDA">
        <w:rPr>
          <w:rFonts w:ascii="Sylfaen" w:hAnsi="Sylfaen"/>
          <w:lang w:val="ka-GE"/>
        </w:rPr>
        <w:t xml:space="preserve"> წელს, წინასწარი მონაცემებით, საქართველოში განხორციელებული პირდაპირი უცხოური ინვესტიციების მოცულობა </w:t>
      </w:r>
      <w:r w:rsidRPr="00BB0EDA">
        <w:rPr>
          <w:rFonts w:ascii="Sylfaen" w:hAnsi="Sylfaen"/>
        </w:rPr>
        <w:t>52</w:t>
      </w:r>
      <w:r w:rsidRPr="00BB0EDA">
        <w:rPr>
          <w:rFonts w:ascii="Sylfaen" w:hAnsi="Sylfaen"/>
          <w:lang w:val="ka-GE"/>
        </w:rPr>
        <w:t>.</w:t>
      </w:r>
      <w:r w:rsidRPr="00BB0EDA">
        <w:rPr>
          <w:rFonts w:ascii="Sylfaen" w:hAnsi="Sylfaen"/>
        </w:rPr>
        <w:t>9</w:t>
      </w:r>
      <w:r w:rsidRPr="00BB0EDA">
        <w:rPr>
          <w:rFonts w:ascii="Sylfaen" w:hAnsi="Sylfaen"/>
          <w:lang w:val="ka-GE"/>
        </w:rPr>
        <w:t xml:space="preserve"> პროცენტით შემცირდა და </w:t>
      </w:r>
      <w:r w:rsidRPr="00BB0EDA">
        <w:rPr>
          <w:rFonts w:ascii="Sylfaen" w:hAnsi="Sylfaen"/>
        </w:rPr>
        <w:t>616</w:t>
      </w:r>
      <w:r w:rsidRPr="00BB0EDA">
        <w:rPr>
          <w:rFonts w:ascii="Sylfaen" w:hAnsi="Sylfaen"/>
          <w:lang w:val="ka-GE"/>
        </w:rPr>
        <w:t>.</w:t>
      </w:r>
      <w:r w:rsidRPr="00BB0EDA">
        <w:rPr>
          <w:rFonts w:ascii="Sylfaen" w:hAnsi="Sylfaen"/>
        </w:rPr>
        <w:t>9</w:t>
      </w:r>
      <w:r w:rsidRPr="00BB0EDA">
        <w:rPr>
          <w:rFonts w:ascii="Sylfaen" w:hAnsi="Sylfaen"/>
          <w:lang w:val="ka-GE"/>
        </w:rPr>
        <w:t xml:space="preserve"> მლნ აშშ დოლარი შეადგინა. საქართველოში განხორციელებული პირდაპირი უცხოური ინვესტიციების მიხედვით უმსხვილეს ინვესტორ ქვეყნებს გაერთიანებული სამეფო (307.8 მლნ აშშ დოლარი), ნიდერლანდები (172.1 მლნ აშშ დოლარი) და თურქეთი (108.1 მლნ აშშ დოლარი)   წარმოადგენს.</w:t>
      </w:r>
    </w:p>
    <w:p w:rsidR="00905C13" w:rsidRPr="00BB0EDA" w:rsidRDefault="00905C13" w:rsidP="007977E5">
      <w:pPr>
        <w:spacing w:after="0" w:line="240" w:lineRule="auto"/>
        <w:ind w:firstLine="720"/>
        <w:jc w:val="both"/>
        <w:rPr>
          <w:rFonts w:ascii="Sylfaen" w:hAnsi="Sylfaen"/>
          <w:color w:val="FF0000"/>
          <w:lang w:val="ka-GE"/>
        </w:rPr>
      </w:pPr>
      <w:r w:rsidRPr="00BB0EDA">
        <w:rPr>
          <w:rFonts w:ascii="Sylfaen" w:hAnsi="Sylfaen"/>
          <w:lang w:val="ka-GE"/>
        </w:rPr>
        <w:t>წინასწარი მონაცემებით, 2021 წლის I კვარტალში საქართველოში განხორციელებული პირდაპირი უცხოური ინვესტიციების მოცულობამ  125.4 მლნ. აშშ დოლარი შეადგინა, რაც 28.3 პროცენტით ნაკლებია 2020 წლის I კვარტალის მონაცემებზე.</w:t>
      </w:r>
      <w:r w:rsidRPr="00BB0EDA">
        <w:rPr>
          <w:rFonts w:ascii="Sylfaen" w:hAnsi="Sylfaen"/>
          <w:color w:val="FF0000"/>
          <w:lang w:val="ka-GE"/>
        </w:rPr>
        <w:t xml:space="preserve">  </w:t>
      </w:r>
      <w:r w:rsidRPr="00BB0EDA">
        <w:rPr>
          <w:rFonts w:ascii="Sylfaen" w:hAnsi="Sylfaen"/>
          <w:lang w:val="ka-GE"/>
        </w:rPr>
        <w:t>უმსხვილესი პირდაპირი ინვესტორი ქვეყნების პროცენტულ სტრუქტურაში პირველ ადგილზე გაერთიანებული სამეფოა 70.5 პროცენტით, მეორე ადგილზე რუსეთი -  25.4 პროცენტით, ხოლო მესამე ადგილზე  თურქეთი - 19.5 პროცენტით.</w:t>
      </w:r>
    </w:p>
    <w:p w:rsidR="00905C13" w:rsidRPr="00BB0EDA" w:rsidRDefault="00905C13" w:rsidP="007977E5">
      <w:pPr>
        <w:spacing w:after="0" w:line="240" w:lineRule="auto"/>
        <w:ind w:firstLine="720"/>
        <w:jc w:val="both"/>
        <w:rPr>
          <w:rFonts w:ascii="Sylfaen" w:hAnsi="Sylfaen"/>
          <w:lang w:val="ka-GE"/>
        </w:rPr>
      </w:pPr>
      <w:r w:rsidRPr="00BB0EDA">
        <w:rPr>
          <w:rFonts w:ascii="Sylfaen" w:hAnsi="Sylfaen"/>
          <w:lang w:val="ka-GE"/>
        </w:rPr>
        <w:t>ყველაზე მეტი პირდაპირი უცხოური ინვესტიცია საფინანსო სექტორში განხორციელდა და 93.9 მლნ აშშ დოლარი შეადგინა, შემდეგ მოდის ენერგეტიკა (35.5 მლნ აშშ დოლარი) და დამამუშავებელი მრეწველობა (27.9 მლნ აშშ დოლარი).</w:t>
      </w: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ფულადი გზავნილები</w:t>
      </w:r>
    </w:p>
    <w:p w:rsidR="00905C13" w:rsidRPr="00BB0EDA" w:rsidRDefault="00905C13" w:rsidP="007977E5">
      <w:pPr>
        <w:spacing w:after="0" w:line="240" w:lineRule="auto"/>
        <w:ind w:firstLine="720"/>
        <w:jc w:val="both"/>
        <w:rPr>
          <w:rFonts w:ascii="Sylfaen" w:hAnsi="Sylfaen"/>
          <w:lang w:val="ka-GE"/>
        </w:rPr>
      </w:pPr>
      <w:bookmarkStart w:id="68" w:name="_Toc390171537"/>
      <w:bookmarkStart w:id="69" w:name="_Toc399419771"/>
      <w:bookmarkEnd w:id="67"/>
      <w:r w:rsidRPr="00BB0EDA">
        <w:rPr>
          <w:rFonts w:ascii="Sylfaen" w:hAnsi="Sylfaen"/>
          <w:lang w:val="ka-GE"/>
        </w:rPr>
        <w:t>20</w:t>
      </w:r>
      <w:r w:rsidRPr="00BB0EDA">
        <w:rPr>
          <w:rFonts w:ascii="Sylfaen" w:hAnsi="Sylfaen"/>
        </w:rPr>
        <w:t>20</w:t>
      </w:r>
      <w:r w:rsidRPr="00BB0EDA">
        <w:rPr>
          <w:rFonts w:ascii="Sylfaen" w:hAnsi="Sylfaen"/>
          <w:lang w:val="ka-GE"/>
        </w:rPr>
        <w:t xml:space="preserve"> წელს, წმინდა ფულადი გზავნილები წინა წელთან შედარებით </w:t>
      </w:r>
      <w:r w:rsidRPr="00BB0EDA">
        <w:rPr>
          <w:rFonts w:ascii="Sylfaen" w:hAnsi="Sylfaen"/>
        </w:rPr>
        <w:t>9</w:t>
      </w:r>
      <w:r w:rsidRPr="00BB0EDA">
        <w:rPr>
          <w:rFonts w:ascii="Sylfaen" w:hAnsi="Sylfaen"/>
          <w:lang w:val="ka-GE"/>
        </w:rPr>
        <w:t>.</w:t>
      </w:r>
      <w:r w:rsidRPr="00BB0EDA">
        <w:rPr>
          <w:rFonts w:ascii="Sylfaen" w:hAnsi="Sylfaen"/>
        </w:rPr>
        <w:t>6</w:t>
      </w:r>
      <w:r w:rsidRPr="00BB0EDA">
        <w:rPr>
          <w:rFonts w:ascii="Sylfaen" w:hAnsi="Sylfaen"/>
          <w:lang w:val="ka-GE"/>
        </w:rPr>
        <w:t xml:space="preserve"> პროცენტით გაიზარდა და 1 </w:t>
      </w:r>
      <w:r w:rsidRPr="00BB0EDA">
        <w:rPr>
          <w:rFonts w:ascii="Sylfaen" w:hAnsi="Sylfaen"/>
        </w:rPr>
        <w:t>639</w:t>
      </w:r>
      <w:r w:rsidRPr="00BB0EDA">
        <w:rPr>
          <w:rFonts w:ascii="Sylfaen" w:hAnsi="Sylfaen"/>
          <w:lang w:val="ka-GE"/>
        </w:rPr>
        <w:t>.</w:t>
      </w:r>
      <w:r w:rsidRPr="00BB0EDA">
        <w:rPr>
          <w:rFonts w:ascii="Sylfaen" w:hAnsi="Sylfaen"/>
        </w:rPr>
        <w:t>1</w:t>
      </w:r>
      <w:r w:rsidRPr="00BB0EDA">
        <w:rPr>
          <w:rFonts w:ascii="Sylfaen" w:hAnsi="Sylfaen"/>
          <w:lang w:val="ka-GE"/>
        </w:rPr>
        <w:t xml:space="preserve"> მლნ აშშ დოლარი შეადგინა (14</w:t>
      </w:r>
      <w:r w:rsidRPr="00BB0EDA">
        <w:rPr>
          <w:rFonts w:ascii="Sylfaen" w:hAnsi="Sylfaen"/>
        </w:rPr>
        <w:t>3</w:t>
      </w:r>
      <w:r w:rsidRPr="00BB0EDA">
        <w:rPr>
          <w:rFonts w:ascii="Sylfaen" w:hAnsi="Sylfaen"/>
          <w:lang w:val="ka-GE"/>
        </w:rPr>
        <w:t>.</w:t>
      </w:r>
      <w:r w:rsidRPr="00BB0EDA">
        <w:rPr>
          <w:rFonts w:ascii="Sylfaen" w:hAnsi="Sylfaen"/>
        </w:rPr>
        <w:t>2</w:t>
      </w:r>
      <w:r w:rsidRPr="00BB0EDA">
        <w:rPr>
          <w:rFonts w:ascii="Sylfaen" w:hAnsi="Sylfaen"/>
          <w:lang w:val="ka-GE"/>
        </w:rPr>
        <w:t xml:space="preserve"> მლნ აშშ დოლარით მეტი). </w:t>
      </w:r>
    </w:p>
    <w:p w:rsidR="00BB0EDA" w:rsidRPr="00905C13" w:rsidRDefault="00BB0EDA" w:rsidP="00BB0EDA">
      <w:pPr>
        <w:spacing w:after="0" w:line="240" w:lineRule="auto"/>
        <w:ind w:firstLine="720"/>
        <w:jc w:val="both"/>
        <w:rPr>
          <w:rFonts w:ascii="Sylfaen" w:hAnsi="Sylfaen"/>
          <w:lang w:val="ka-GE"/>
        </w:rPr>
      </w:pPr>
      <w:r w:rsidRPr="00BB0EDA">
        <w:rPr>
          <w:rFonts w:ascii="Sylfaen" w:hAnsi="Sylfaen"/>
          <w:lang w:val="ka-GE" w:eastAsia="ru-RU"/>
        </w:rPr>
        <w:t>20</w:t>
      </w:r>
      <w:r w:rsidRPr="00BB0EDA">
        <w:rPr>
          <w:rFonts w:ascii="Sylfaen" w:hAnsi="Sylfaen"/>
          <w:lang w:eastAsia="ru-RU"/>
        </w:rPr>
        <w:t>21</w:t>
      </w:r>
      <w:r w:rsidRPr="00BB0EDA">
        <w:rPr>
          <w:rFonts w:ascii="Sylfaen" w:hAnsi="Sylfaen"/>
          <w:lang w:val="ka-GE" w:eastAsia="ru-RU"/>
        </w:rPr>
        <w:t xml:space="preserve"> წლის იანვარ-აგვისტოში წმინდა ფულადი გზავნილები წინა წლის შესაბამის პერიოდთან შედარებით 3</w:t>
      </w:r>
      <w:r w:rsidRPr="00BB0EDA">
        <w:rPr>
          <w:rFonts w:ascii="Sylfaen" w:hAnsi="Sylfaen"/>
          <w:lang w:eastAsia="ru-RU"/>
        </w:rPr>
        <w:t>1</w:t>
      </w:r>
      <w:r w:rsidRPr="00BB0EDA">
        <w:rPr>
          <w:rFonts w:ascii="Sylfaen" w:hAnsi="Sylfaen"/>
          <w:lang w:val="ka-GE" w:eastAsia="ru-RU"/>
        </w:rPr>
        <w:t>.</w:t>
      </w:r>
      <w:r w:rsidRPr="00BB0EDA">
        <w:rPr>
          <w:rFonts w:ascii="Sylfaen" w:hAnsi="Sylfaen"/>
          <w:lang w:eastAsia="ru-RU"/>
        </w:rPr>
        <w:t>7</w:t>
      </w:r>
      <w:r w:rsidRPr="00BB0EDA">
        <w:rPr>
          <w:rFonts w:ascii="Sylfaen" w:hAnsi="Sylfaen"/>
          <w:lang w:val="ka-GE" w:eastAsia="ru-RU"/>
        </w:rPr>
        <w:t xml:space="preserve">  პროცენტით გაიზარდა და </w:t>
      </w:r>
      <w:r w:rsidRPr="00BB0EDA">
        <w:rPr>
          <w:rFonts w:ascii="Sylfaen" w:hAnsi="Sylfaen"/>
          <w:lang w:eastAsia="ru-RU"/>
        </w:rPr>
        <w:t>1 304</w:t>
      </w:r>
      <w:r w:rsidRPr="00BB0EDA">
        <w:rPr>
          <w:rFonts w:ascii="Sylfaen" w:hAnsi="Sylfaen"/>
          <w:lang w:val="ka-GE" w:eastAsia="ru-RU"/>
        </w:rPr>
        <w:t>.</w:t>
      </w:r>
      <w:r w:rsidRPr="00BB0EDA">
        <w:rPr>
          <w:rFonts w:ascii="Sylfaen" w:hAnsi="Sylfaen"/>
          <w:lang w:eastAsia="ru-RU"/>
        </w:rPr>
        <w:t>0</w:t>
      </w:r>
      <w:r w:rsidRPr="00BB0EDA">
        <w:rPr>
          <w:rFonts w:ascii="Sylfaen" w:hAnsi="Sylfaen"/>
          <w:lang w:val="ka-GE" w:eastAsia="ru-RU"/>
        </w:rPr>
        <w:t xml:space="preserve">  მლნ აშშ დოლარი შეადგინა (3</w:t>
      </w:r>
      <w:r w:rsidRPr="00BB0EDA">
        <w:rPr>
          <w:rFonts w:ascii="Sylfaen" w:hAnsi="Sylfaen"/>
          <w:lang w:eastAsia="ru-RU"/>
        </w:rPr>
        <w:t>13</w:t>
      </w:r>
      <w:r w:rsidRPr="00BB0EDA">
        <w:rPr>
          <w:rFonts w:ascii="Sylfaen" w:hAnsi="Sylfaen"/>
          <w:lang w:val="ka-GE" w:eastAsia="ru-RU"/>
        </w:rPr>
        <w:t>.</w:t>
      </w:r>
      <w:r w:rsidRPr="00BB0EDA">
        <w:rPr>
          <w:rFonts w:ascii="Sylfaen" w:hAnsi="Sylfaen"/>
          <w:lang w:eastAsia="ru-RU"/>
        </w:rPr>
        <w:t>5</w:t>
      </w:r>
      <w:r w:rsidRPr="00BB0EDA">
        <w:rPr>
          <w:rFonts w:ascii="Sylfaen" w:hAnsi="Sylfaen"/>
          <w:lang w:val="ka-GE" w:eastAsia="ru-RU"/>
        </w:rPr>
        <w:t xml:space="preserve"> მლნ აშშ დოლარით მეტი). წმინდა ფულადი გზავნილები გაზრდილია იტალიიდან </w:t>
      </w:r>
      <w:r w:rsidRPr="00BB0EDA">
        <w:rPr>
          <w:rFonts w:ascii="Sylfaen" w:hAnsi="Sylfaen"/>
          <w:lang w:eastAsia="ru-RU"/>
        </w:rPr>
        <w:t>35</w:t>
      </w:r>
      <w:r w:rsidRPr="00BB0EDA">
        <w:rPr>
          <w:rFonts w:ascii="Sylfaen" w:hAnsi="Sylfaen"/>
          <w:lang w:val="ka-GE" w:eastAsia="ru-RU"/>
        </w:rPr>
        <w:t>.</w:t>
      </w:r>
      <w:r w:rsidRPr="00BB0EDA">
        <w:rPr>
          <w:rFonts w:ascii="Sylfaen" w:hAnsi="Sylfaen"/>
          <w:lang w:eastAsia="ru-RU"/>
        </w:rPr>
        <w:t>2</w:t>
      </w:r>
      <w:r w:rsidRPr="00BB0EDA">
        <w:rPr>
          <w:rFonts w:ascii="Sylfaen" w:hAnsi="Sylfaen"/>
          <w:lang w:val="ka-GE" w:eastAsia="ru-RU"/>
        </w:rPr>
        <w:t xml:space="preserve"> პროცენტით და </w:t>
      </w:r>
      <w:r w:rsidRPr="00BB0EDA">
        <w:rPr>
          <w:rFonts w:ascii="Sylfaen" w:hAnsi="Sylfaen"/>
          <w:lang w:eastAsia="ru-RU"/>
        </w:rPr>
        <w:t>245</w:t>
      </w:r>
      <w:r w:rsidRPr="00BB0EDA">
        <w:rPr>
          <w:rFonts w:ascii="Sylfaen" w:hAnsi="Sylfaen"/>
          <w:lang w:val="ka-GE" w:eastAsia="ru-RU"/>
        </w:rPr>
        <w:t>.</w:t>
      </w:r>
      <w:r w:rsidRPr="00BB0EDA">
        <w:rPr>
          <w:rFonts w:ascii="Sylfaen" w:hAnsi="Sylfaen"/>
          <w:lang w:eastAsia="ru-RU"/>
        </w:rPr>
        <w:t>0</w:t>
      </w:r>
      <w:r w:rsidRPr="00BB0EDA">
        <w:rPr>
          <w:rFonts w:ascii="Sylfaen" w:hAnsi="Sylfaen"/>
          <w:lang w:val="ka-GE" w:eastAsia="ru-RU"/>
        </w:rPr>
        <w:t xml:space="preserve"> მლნ აშშ დოლარი შეადგინა (</w:t>
      </w:r>
      <w:r w:rsidRPr="00BB0EDA">
        <w:rPr>
          <w:rFonts w:ascii="Sylfaen" w:hAnsi="Sylfaen"/>
          <w:lang w:eastAsia="ru-RU"/>
        </w:rPr>
        <w:t>63</w:t>
      </w:r>
      <w:r w:rsidRPr="00BB0EDA">
        <w:rPr>
          <w:rFonts w:ascii="Sylfaen" w:hAnsi="Sylfaen"/>
          <w:lang w:val="ka-GE" w:eastAsia="ru-RU"/>
        </w:rPr>
        <w:t>.</w:t>
      </w:r>
      <w:r w:rsidRPr="00BB0EDA">
        <w:rPr>
          <w:rFonts w:ascii="Sylfaen" w:hAnsi="Sylfaen"/>
          <w:lang w:eastAsia="ru-RU"/>
        </w:rPr>
        <w:t>7</w:t>
      </w:r>
      <w:r w:rsidRPr="00BB0EDA">
        <w:rPr>
          <w:rFonts w:ascii="Sylfaen" w:hAnsi="Sylfaen"/>
          <w:lang w:val="ka-GE" w:eastAsia="ru-RU"/>
        </w:rPr>
        <w:t xml:space="preserve"> მლნ აშშ დოლარით მეტი), აშშ-დან - </w:t>
      </w:r>
      <w:r w:rsidRPr="00BB0EDA">
        <w:rPr>
          <w:rFonts w:ascii="Sylfaen" w:hAnsi="Sylfaen"/>
          <w:lang w:eastAsia="ru-RU"/>
        </w:rPr>
        <w:t>40</w:t>
      </w:r>
      <w:r w:rsidRPr="00BB0EDA">
        <w:rPr>
          <w:rFonts w:ascii="Sylfaen" w:hAnsi="Sylfaen"/>
          <w:lang w:val="ka-GE" w:eastAsia="ru-RU"/>
        </w:rPr>
        <w:t>.</w:t>
      </w:r>
      <w:r w:rsidRPr="00BB0EDA">
        <w:rPr>
          <w:rFonts w:ascii="Sylfaen" w:hAnsi="Sylfaen"/>
          <w:lang w:eastAsia="ru-RU"/>
        </w:rPr>
        <w:t>7</w:t>
      </w:r>
      <w:r w:rsidRPr="00BB0EDA">
        <w:rPr>
          <w:rFonts w:ascii="Sylfaen" w:hAnsi="Sylfaen"/>
          <w:lang w:val="ka-GE" w:eastAsia="ru-RU"/>
        </w:rPr>
        <w:t xml:space="preserve"> პროცენტით და 1</w:t>
      </w:r>
      <w:r w:rsidRPr="00BB0EDA">
        <w:rPr>
          <w:rFonts w:ascii="Sylfaen" w:hAnsi="Sylfaen"/>
          <w:lang w:eastAsia="ru-RU"/>
        </w:rPr>
        <w:t>83</w:t>
      </w:r>
      <w:r w:rsidRPr="00BB0EDA">
        <w:rPr>
          <w:rFonts w:ascii="Sylfaen" w:hAnsi="Sylfaen"/>
          <w:lang w:val="ka-GE" w:eastAsia="ru-RU"/>
        </w:rPr>
        <w:t>.</w:t>
      </w:r>
      <w:r w:rsidRPr="00BB0EDA">
        <w:rPr>
          <w:rFonts w:ascii="Sylfaen" w:hAnsi="Sylfaen"/>
          <w:lang w:eastAsia="ru-RU"/>
        </w:rPr>
        <w:t>4</w:t>
      </w:r>
      <w:r w:rsidRPr="00BB0EDA">
        <w:rPr>
          <w:rFonts w:ascii="Sylfaen" w:hAnsi="Sylfaen"/>
          <w:lang w:val="ka-GE" w:eastAsia="ru-RU"/>
        </w:rPr>
        <w:t xml:space="preserve"> მლნ აშშ დოლარი შეადგინა (</w:t>
      </w:r>
      <w:r w:rsidRPr="00BB0EDA">
        <w:rPr>
          <w:rFonts w:ascii="Sylfaen" w:hAnsi="Sylfaen"/>
          <w:lang w:eastAsia="ru-RU"/>
        </w:rPr>
        <w:t>53</w:t>
      </w:r>
      <w:r w:rsidRPr="00BB0EDA">
        <w:rPr>
          <w:rFonts w:ascii="Sylfaen" w:hAnsi="Sylfaen"/>
          <w:lang w:val="ka-GE" w:eastAsia="ru-RU"/>
        </w:rPr>
        <w:t>.</w:t>
      </w:r>
      <w:r w:rsidRPr="00BB0EDA">
        <w:rPr>
          <w:rFonts w:ascii="Sylfaen" w:hAnsi="Sylfaen"/>
          <w:lang w:eastAsia="ru-RU"/>
        </w:rPr>
        <w:t>1</w:t>
      </w:r>
      <w:r w:rsidRPr="00BB0EDA">
        <w:rPr>
          <w:rFonts w:ascii="Sylfaen" w:hAnsi="Sylfaen"/>
          <w:lang w:val="ka-GE" w:eastAsia="ru-RU"/>
        </w:rPr>
        <w:t xml:space="preserve"> მლნ აშშ დოლარით მეტი)</w:t>
      </w:r>
      <w:r w:rsidRPr="00BB0EDA">
        <w:rPr>
          <w:rFonts w:ascii="Sylfaen" w:hAnsi="Sylfaen"/>
          <w:lang w:eastAsia="ru-RU"/>
        </w:rPr>
        <w:t xml:space="preserve">, </w:t>
      </w:r>
      <w:r w:rsidRPr="00BB0EDA">
        <w:rPr>
          <w:rFonts w:ascii="Sylfaen" w:hAnsi="Sylfaen"/>
          <w:lang w:val="ka-GE" w:eastAsia="ru-RU"/>
        </w:rPr>
        <w:t xml:space="preserve">რუსეთიდან </w:t>
      </w:r>
      <w:r w:rsidRPr="00BB0EDA">
        <w:rPr>
          <w:rFonts w:ascii="Sylfaen" w:hAnsi="Sylfaen"/>
          <w:lang w:eastAsia="ru-RU"/>
        </w:rPr>
        <w:t>19</w:t>
      </w:r>
      <w:r w:rsidRPr="00BB0EDA">
        <w:rPr>
          <w:rFonts w:ascii="Sylfaen" w:hAnsi="Sylfaen"/>
          <w:lang w:val="ka-GE" w:eastAsia="ru-RU"/>
        </w:rPr>
        <w:t>.</w:t>
      </w:r>
      <w:r w:rsidRPr="00BB0EDA">
        <w:rPr>
          <w:rFonts w:ascii="Sylfaen" w:hAnsi="Sylfaen"/>
          <w:lang w:eastAsia="ru-RU"/>
        </w:rPr>
        <w:t>1</w:t>
      </w:r>
      <w:r w:rsidRPr="00BB0EDA">
        <w:rPr>
          <w:rFonts w:ascii="Sylfaen" w:hAnsi="Sylfaen"/>
          <w:lang w:val="ka-GE" w:eastAsia="ru-RU"/>
        </w:rPr>
        <w:t xml:space="preserve"> პროცენტით და </w:t>
      </w:r>
      <w:r w:rsidRPr="00BB0EDA">
        <w:rPr>
          <w:rFonts w:ascii="Sylfaen" w:hAnsi="Sylfaen"/>
          <w:lang w:eastAsia="ru-RU"/>
        </w:rPr>
        <w:t>205</w:t>
      </w:r>
      <w:r w:rsidRPr="00BB0EDA">
        <w:rPr>
          <w:rFonts w:ascii="Sylfaen" w:hAnsi="Sylfaen"/>
          <w:lang w:val="ka-GE" w:eastAsia="ru-RU"/>
        </w:rPr>
        <w:t>.</w:t>
      </w:r>
      <w:r w:rsidRPr="00BB0EDA">
        <w:rPr>
          <w:rFonts w:ascii="Sylfaen" w:hAnsi="Sylfaen"/>
          <w:lang w:eastAsia="ru-RU"/>
        </w:rPr>
        <w:t>0</w:t>
      </w:r>
      <w:r w:rsidRPr="00BB0EDA">
        <w:rPr>
          <w:rFonts w:ascii="Sylfaen" w:hAnsi="Sylfaen"/>
          <w:lang w:val="ka-GE" w:eastAsia="ru-RU"/>
        </w:rPr>
        <w:t xml:space="preserve"> მლნ აშშ დოლარი შეადგინა (</w:t>
      </w:r>
      <w:r w:rsidRPr="00BB0EDA">
        <w:rPr>
          <w:rFonts w:ascii="Sylfaen" w:hAnsi="Sylfaen"/>
          <w:lang w:eastAsia="ru-RU"/>
        </w:rPr>
        <w:t>32</w:t>
      </w:r>
      <w:r w:rsidRPr="00BB0EDA">
        <w:rPr>
          <w:rFonts w:ascii="Sylfaen" w:hAnsi="Sylfaen"/>
          <w:lang w:val="ka-GE" w:eastAsia="ru-RU"/>
        </w:rPr>
        <w:t>.</w:t>
      </w:r>
      <w:r w:rsidRPr="00BB0EDA">
        <w:rPr>
          <w:rFonts w:ascii="Sylfaen" w:hAnsi="Sylfaen"/>
          <w:lang w:eastAsia="ru-RU"/>
        </w:rPr>
        <w:t>9</w:t>
      </w:r>
      <w:r w:rsidRPr="00BB0EDA">
        <w:rPr>
          <w:rFonts w:ascii="Sylfaen" w:hAnsi="Sylfaen"/>
          <w:lang w:val="ka-GE" w:eastAsia="ru-RU"/>
        </w:rPr>
        <w:t xml:space="preserve"> მლნ აშშ დოლარით მეტი),</w:t>
      </w:r>
      <w:r w:rsidRPr="00BB0EDA">
        <w:rPr>
          <w:rFonts w:ascii="Sylfaen" w:hAnsi="Sylfaen"/>
          <w:lang w:eastAsia="ru-RU"/>
        </w:rPr>
        <w:t xml:space="preserve"> </w:t>
      </w:r>
      <w:r w:rsidRPr="00BB0EDA">
        <w:rPr>
          <w:rFonts w:ascii="Sylfaen" w:hAnsi="Sylfaen"/>
          <w:lang w:val="ka-GE" w:eastAsia="ru-RU"/>
        </w:rPr>
        <w:t>საბერძნეთიდან - 1</w:t>
      </w:r>
      <w:r w:rsidRPr="00BB0EDA">
        <w:rPr>
          <w:rFonts w:ascii="Sylfaen" w:hAnsi="Sylfaen"/>
          <w:lang w:eastAsia="ru-RU"/>
        </w:rPr>
        <w:t>6</w:t>
      </w:r>
      <w:r w:rsidRPr="00BB0EDA">
        <w:rPr>
          <w:rFonts w:ascii="Sylfaen" w:hAnsi="Sylfaen"/>
          <w:lang w:val="ka-GE" w:eastAsia="ru-RU"/>
        </w:rPr>
        <w:t>.</w:t>
      </w:r>
      <w:r w:rsidRPr="00BB0EDA">
        <w:rPr>
          <w:rFonts w:ascii="Sylfaen" w:hAnsi="Sylfaen"/>
          <w:lang w:eastAsia="ru-RU"/>
        </w:rPr>
        <w:t>7</w:t>
      </w:r>
      <w:r w:rsidRPr="00BB0EDA">
        <w:rPr>
          <w:rFonts w:ascii="Sylfaen" w:hAnsi="Sylfaen"/>
          <w:lang w:val="ka-GE" w:eastAsia="ru-RU"/>
        </w:rPr>
        <w:t xml:space="preserve"> პროცენტით და 1</w:t>
      </w:r>
      <w:r w:rsidRPr="00BB0EDA">
        <w:rPr>
          <w:rFonts w:ascii="Sylfaen" w:hAnsi="Sylfaen"/>
          <w:lang w:eastAsia="ru-RU"/>
        </w:rPr>
        <w:t>52</w:t>
      </w:r>
      <w:r w:rsidRPr="00BB0EDA">
        <w:rPr>
          <w:rFonts w:ascii="Sylfaen" w:hAnsi="Sylfaen"/>
          <w:lang w:val="ka-GE" w:eastAsia="ru-RU"/>
        </w:rPr>
        <w:t>.</w:t>
      </w:r>
      <w:r w:rsidRPr="00BB0EDA">
        <w:rPr>
          <w:rFonts w:ascii="Sylfaen" w:hAnsi="Sylfaen"/>
          <w:lang w:eastAsia="ru-RU"/>
        </w:rPr>
        <w:t>8</w:t>
      </w:r>
      <w:r w:rsidRPr="00BB0EDA">
        <w:rPr>
          <w:rFonts w:ascii="Sylfaen" w:hAnsi="Sylfaen"/>
          <w:lang w:val="ka-GE" w:eastAsia="ru-RU"/>
        </w:rPr>
        <w:t xml:space="preserve"> მლნ აშშ დოლარი შეადგინა (</w:t>
      </w:r>
      <w:r w:rsidRPr="00BB0EDA">
        <w:rPr>
          <w:rFonts w:ascii="Sylfaen" w:hAnsi="Sylfaen"/>
          <w:lang w:eastAsia="ru-RU"/>
        </w:rPr>
        <w:t>2</w:t>
      </w:r>
      <w:r w:rsidRPr="00BB0EDA">
        <w:rPr>
          <w:rFonts w:ascii="Sylfaen" w:hAnsi="Sylfaen"/>
          <w:lang w:val="ka-GE" w:eastAsia="ru-RU"/>
        </w:rPr>
        <w:t>1.9 მლნ აშშ დოლარით მეტი). შემცირებულია  თურქეთიდან  28.1 პროცენტით და 27.6 მლნ აშშ დოლარი შეადგინა (10.8 მლნ აშშ დოლარით ნაკლები).</w:t>
      </w:r>
    </w:p>
    <w:p w:rsidR="00905C13" w:rsidRPr="00675D15" w:rsidRDefault="00905C13" w:rsidP="007977E5">
      <w:pPr>
        <w:spacing w:after="0" w:line="240" w:lineRule="auto"/>
        <w:ind w:firstLine="720"/>
        <w:jc w:val="both"/>
        <w:rPr>
          <w:rFonts w:ascii="Sylfaen" w:hAnsi="Sylfaen"/>
          <w:highlight w:val="yellow"/>
          <w:lang w:val="ka-GE"/>
        </w:rPr>
      </w:pPr>
    </w:p>
    <w:p w:rsidR="00905C13" w:rsidRPr="00BB0EDA" w:rsidRDefault="00905C13" w:rsidP="007977E5">
      <w:pPr>
        <w:spacing w:after="0" w:line="240" w:lineRule="auto"/>
        <w:ind w:firstLine="720"/>
        <w:jc w:val="both"/>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ტურიზმი</w:t>
      </w:r>
    </w:p>
    <w:p w:rsidR="00905C13" w:rsidRPr="00BB0EDA" w:rsidRDefault="00905C13" w:rsidP="007977E5">
      <w:pPr>
        <w:spacing w:after="0" w:line="240" w:lineRule="auto"/>
        <w:ind w:firstLine="720"/>
        <w:jc w:val="both"/>
        <w:rPr>
          <w:rFonts w:ascii="Sylfaen" w:hAnsi="Sylfaen"/>
          <w:lang w:val="ka-GE"/>
        </w:rPr>
      </w:pPr>
      <w:r w:rsidRPr="00BB0EDA">
        <w:rPr>
          <w:rFonts w:ascii="Sylfaen" w:hAnsi="Sylfaen"/>
          <w:lang w:val="ka-GE"/>
        </w:rPr>
        <w:t>20</w:t>
      </w:r>
      <w:r w:rsidRPr="00BB0EDA">
        <w:rPr>
          <w:rFonts w:ascii="Sylfaen" w:hAnsi="Sylfaen"/>
        </w:rPr>
        <w:t>20</w:t>
      </w:r>
      <w:r w:rsidRPr="00BB0EDA">
        <w:rPr>
          <w:rFonts w:ascii="Sylfaen" w:hAnsi="Sylfaen"/>
          <w:lang w:val="ka-GE"/>
        </w:rPr>
        <w:t xml:space="preserve"> წელს, საქართველოს </w:t>
      </w:r>
      <w:r w:rsidRPr="00BB0EDA">
        <w:rPr>
          <w:rFonts w:ascii="Sylfaen" w:hAnsi="Sylfaen"/>
        </w:rPr>
        <w:t>1</w:t>
      </w:r>
      <w:r w:rsidRPr="00BB0EDA">
        <w:rPr>
          <w:rFonts w:ascii="Sylfaen" w:hAnsi="Sylfaen"/>
          <w:lang w:val="ka-GE"/>
        </w:rPr>
        <w:t xml:space="preserve"> </w:t>
      </w:r>
      <w:r w:rsidRPr="00BB0EDA">
        <w:rPr>
          <w:rFonts w:ascii="Sylfaen" w:hAnsi="Sylfaen"/>
        </w:rPr>
        <w:t>747</w:t>
      </w:r>
      <w:r w:rsidRPr="00BB0EDA">
        <w:rPr>
          <w:rFonts w:ascii="Sylfaen" w:hAnsi="Sylfaen"/>
          <w:lang w:val="ka-GE"/>
        </w:rPr>
        <w:t xml:space="preserve"> ათასი ვიზიტორი ეწვია (201</w:t>
      </w:r>
      <w:r w:rsidRPr="00BB0EDA">
        <w:rPr>
          <w:rFonts w:ascii="Sylfaen" w:hAnsi="Sylfaen"/>
        </w:rPr>
        <w:t>9</w:t>
      </w:r>
      <w:r w:rsidRPr="00BB0EDA">
        <w:rPr>
          <w:rFonts w:ascii="Sylfaen" w:hAnsi="Sylfaen"/>
          <w:lang w:val="ka-GE"/>
        </w:rPr>
        <w:t xml:space="preserve"> წლის მონაცემებით, ვიზიტორების რაოდენობა 9 358 ათასს შეადგენდა), რაც გასული წლის ანალოგიურ მონაცემზე </w:t>
      </w:r>
      <w:r w:rsidRPr="00BB0EDA">
        <w:rPr>
          <w:rFonts w:ascii="Sylfaen" w:hAnsi="Sylfaen"/>
        </w:rPr>
        <w:t>81</w:t>
      </w:r>
      <w:r w:rsidRPr="00BB0EDA">
        <w:rPr>
          <w:rFonts w:ascii="Sylfaen" w:hAnsi="Sylfaen"/>
          <w:lang w:val="ka-GE"/>
        </w:rPr>
        <w:t>.</w:t>
      </w:r>
      <w:r w:rsidRPr="00BB0EDA">
        <w:rPr>
          <w:rFonts w:ascii="Sylfaen" w:hAnsi="Sylfaen"/>
        </w:rPr>
        <w:t>3</w:t>
      </w:r>
      <w:r w:rsidRPr="00BB0EDA">
        <w:rPr>
          <w:rFonts w:ascii="Sylfaen" w:hAnsi="Sylfaen"/>
          <w:lang w:val="ka-GE"/>
        </w:rPr>
        <w:t xml:space="preserve"> პროცენტით ნაკლებია (წყარო: საქართველოს ტურიზმის ეროვნული ადმინისტრაცია).</w:t>
      </w:r>
    </w:p>
    <w:p w:rsidR="001A5F4B" w:rsidRDefault="001A5F4B" w:rsidP="001A5F4B">
      <w:pPr>
        <w:spacing w:after="0"/>
        <w:ind w:firstLine="720"/>
        <w:jc w:val="both"/>
        <w:rPr>
          <w:rFonts w:ascii="Sylfaen" w:hAnsi="Sylfaen"/>
          <w:lang w:val="ka-GE" w:eastAsia="ru-RU"/>
        </w:rPr>
      </w:pPr>
      <w:r w:rsidRPr="0043189E">
        <w:rPr>
          <w:rFonts w:ascii="Sylfaen" w:hAnsi="Sylfaen"/>
          <w:lang w:val="ka-GE" w:eastAsia="ru-RU"/>
        </w:rPr>
        <w:t>2021 წლის იანვარ-აგვისტოში, საქართველოს 1 054.3 ათასი საერთაშორისო მოგზაურების ვიზიტი განხორციელდა (2020 წლის 8 თვის მონაცემებით, ვიზიტორების რაოდენობა 1 544.1 ათასს შეადგენდა), რაც გასული წლის ანალოგიურ მაჩვენებელზე 31.7 პროცენტით ნაკლებია. დანაკლისი ძირითადად გამოწვეულია გასული წლის იანვარ-თებერვალში (პანდემიამდე) განხორციელებული ვიზიტების ხარჯზე. (წყარო: საქართველოს ტურიზმის ეროვნული ადმინისტრაცია).</w:t>
      </w:r>
    </w:p>
    <w:p w:rsidR="001A5F4B" w:rsidRPr="00685D02" w:rsidRDefault="001A5F4B" w:rsidP="001A5F4B">
      <w:pPr>
        <w:spacing w:after="0"/>
        <w:ind w:firstLine="720"/>
        <w:jc w:val="both"/>
        <w:rPr>
          <w:rFonts w:ascii="Sylfaen" w:hAnsi="Sylfaen"/>
          <w:lang w:val="ka-GE" w:eastAsia="ru-RU"/>
        </w:rPr>
      </w:pPr>
      <w:r w:rsidRPr="0043189E">
        <w:rPr>
          <w:rFonts w:ascii="Sylfaen" w:hAnsi="Sylfaen"/>
          <w:lang w:val="ka-GE" w:eastAsia="ru-RU"/>
        </w:rPr>
        <w:t>ვიზიტორების რაოდენობის შემცირების მიუხედავად, ტურიზმიდან მიღებულმა შემოსავლებმა 703.8 მლნ აშშ დოლარი შეადგინა, რაც 45.6 პროცენტით</w:t>
      </w:r>
      <w:r w:rsidRPr="0043189E">
        <w:rPr>
          <w:rFonts w:ascii="Sylfaen" w:hAnsi="Sylfaen"/>
          <w:lang w:eastAsia="ru-RU"/>
        </w:rPr>
        <w:t xml:space="preserve"> </w:t>
      </w:r>
      <w:r w:rsidRPr="0043189E">
        <w:rPr>
          <w:rFonts w:ascii="Sylfaen" w:hAnsi="Sylfaen"/>
          <w:lang w:val="ka-GE" w:eastAsia="ru-RU"/>
        </w:rPr>
        <w:t>(220.4 მლნ აშშ დოლარით მეტი) მეტია გასული წლის მაჩვენებელზე (წყარო: საქართველოს ეროვნული ბანკი).</w:t>
      </w:r>
      <w:r w:rsidRPr="00685D02">
        <w:rPr>
          <w:rFonts w:ascii="Sylfaen" w:hAnsi="Sylfaen"/>
          <w:lang w:val="ka-GE" w:eastAsia="ru-RU"/>
        </w:rPr>
        <w:t xml:space="preserve">  </w:t>
      </w:r>
    </w:p>
    <w:p w:rsidR="00905C13"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t>მიმდინარე ანგარიშის ბალანსი</w:t>
      </w:r>
      <w:bookmarkEnd w:id="68"/>
      <w:bookmarkEnd w:id="69"/>
    </w:p>
    <w:p w:rsidR="00905C13" w:rsidRPr="00BB0EDA" w:rsidRDefault="00905C13" w:rsidP="007977E5">
      <w:pPr>
        <w:spacing w:after="0" w:line="240" w:lineRule="auto"/>
        <w:ind w:firstLine="720"/>
        <w:jc w:val="both"/>
        <w:rPr>
          <w:rFonts w:ascii="Sylfaen" w:hAnsi="Sylfaen"/>
          <w:lang w:val="ka-GE"/>
        </w:rPr>
      </w:pPr>
      <w:bookmarkStart w:id="70" w:name="_Toc390171538"/>
      <w:bookmarkStart w:id="71" w:name="_Toc399419772"/>
      <w:r w:rsidRPr="00BB0EDA">
        <w:rPr>
          <w:rFonts w:ascii="Sylfaen" w:hAnsi="Sylfaen"/>
          <w:lang w:val="ka-GE"/>
        </w:rPr>
        <w:t>2020 წელს, მიმდინარე ანგარიშის დეფიციტი 12.4 პროცენტს შეადგენს.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0"/>
    <w:bookmarkEnd w:id="71"/>
    <w:p w:rsidR="00905C13" w:rsidRPr="00675D15" w:rsidRDefault="00905C13" w:rsidP="007977E5">
      <w:pPr>
        <w:spacing w:after="0" w:line="240" w:lineRule="auto"/>
        <w:ind w:firstLine="720"/>
        <w:jc w:val="both"/>
        <w:rPr>
          <w:rFonts w:ascii="Sylfaen" w:hAnsi="Sylfaen"/>
          <w:b/>
          <w:bCs/>
          <w:highlight w:val="yellow"/>
          <w:lang w:val="ka-GE"/>
        </w:rPr>
      </w:pPr>
    </w:p>
    <w:p w:rsidR="00905C13" w:rsidRPr="00BB0EDA" w:rsidRDefault="00905C13" w:rsidP="007977E5">
      <w:pPr>
        <w:keepNext/>
        <w:spacing w:before="240" w:after="60" w:line="240" w:lineRule="auto"/>
        <w:outlineLvl w:val="1"/>
        <w:rPr>
          <w:rFonts w:ascii="Sylfaen" w:eastAsia="Times New Roman" w:hAnsi="Sylfaen" w:cs="Arial"/>
          <w:b/>
          <w:bCs/>
          <w:i/>
          <w:iCs/>
          <w:sz w:val="24"/>
          <w:szCs w:val="24"/>
          <w:lang w:val="ka-GE"/>
        </w:rPr>
      </w:pPr>
      <w:r w:rsidRPr="00BB0EDA">
        <w:rPr>
          <w:rFonts w:ascii="Sylfaen" w:eastAsia="Times New Roman" w:hAnsi="Sylfaen" w:cs="Arial"/>
          <w:b/>
          <w:bCs/>
          <w:i/>
          <w:iCs/>
          <w:sz w:val="24"/>
          <w:szCs w:val="24"/>
          <w:lang w:val="ka-GE"/>
        </w:rPr>
        <w:lastRenderedPageBreak/>
        <w:t>ფისკალური პოლიტიკა</w:t>
      </w:r>
    </w:p>
    <w:p w:rsidR="00905C13" w:rsidRPr="00BB0EDA" w:rsidRDefault="00905C13" w:rsidP="007977E5">
      <w:pPr>
        <w:spacing w:after="0" w:line="240" w:lineRule="auto"/>
        <w:ind w:firstLine="720"/>
        <w:jc w:val="both"/>
        <w:rPr>
          <w:rFonts w:ascii="Sylfaen" w:hAnsi="Sylfaen"/>
          <w:b/>
          <w:bCs/>
          <w:color w:val="FF0000"/>
          <w:lang w:val="ka-GE"/>
        </w:rPr>
      </w:pPr>
    </w:p>
    <w:p w:rsidR="00833B43" w:rsidRPr="00BB0EDA" w:rsidRDefault="00833B43" w:rsidP="00833B43">
      <w:pPr>
        <w:spacing w:after="0" w:line="240" w:lineRule="auto"/>
        <w:ind w:firstLine="720"/>
        <w:jc w:val="both"/>
        <w:rPr>
          <w:rFonts w:ascii="LitNusx" w:hAnsi="LitNusx"/>
          <w:lang w:val="sv-SE"/>
        </w:rPr>
      </w:pPr>
      <w:r w:rsidRPr="00BB0EDA">
        <w:rPr>
          <w:rFonts w:ascii="Sylfaen" w:hAnsi="Sylfaen"/>
        </w:rPr>
        <w:t>COVID-19</w:t>
      </w:r>
      <w:r w:rsidRPr="00BB0EDA">
        <w:rPr>
          <w:rFonts w:ascii="Sylfaen" w:hAnsi="Sylfaen"/>
          <w:lang w:val="ka-GE"/>
        </w:rPr>
        <w:t xml:space="preserve"> პანდემიის გავრცელებამდე, გრძელვადიანი</w:t>
      </w:r>
      <w:r w:rsidRPr="00BB0EDA">
        <w:rPr>
          <w:rFonts w:ascii="LitNusx" w:hAnsi="LitNusx"/>
          <w:lang w:val="ka-GE"/>
        </w:rPr>
        <w:t xml:space="preserve"> </w:t>
      </w:r>
      <w:r w:rsidRPr="00BB0EDA">
        <w:rPr>
          <w:rFonts w:ascii="Sylfaen" w:hAnsi="Sylfaen"/>
          <w:lang w:val="ka-GE"/>
        </w:rPr>
        <w:t>პერიოდისთვის</w:t>
      </w:r>
      <w:r w:rsidRPr="00BB0EDA">
        <w:rPr>
          <w:rFonts w:ascii="LitNusx" w:hAnsi="LitNusx"/>
          <w:lang w:val="ka-GE"/>
        </w:rPr>
        <w:t xml:space="preserve"> </w:t>
      </w:r>
      <w:r w:rsidRPr="00BB0EDA">
        <w:rPr>
          <w:rFonts w:ascii="Sylfaen" w:hAnsi="Sylfaen"/>
          <w:b/>
          <w:bCs/>
          <w:lang w:val="ka-GE"/>
        </w:rPr>
        <w:t>მთავრობის</w:t>
      </w:r>
      <w:r w:rsidRPr="00BB0EDA">
        <w:rPr>
          <w:rFonts w:ascii="LitNusx" w:hAnsi="LitNusx"/>
          <w:b/>
          <w:bCs/>
          <w:lang w:val="ka-GE"/>
        </w:rPr>
        <w:t xml:space="preserve"> </w:t>
      </w:r>
      <w:r w:rsidRPr="00BB0EDA">
        <w:rPr>
          <w:rFonts w:ascii="Sylfaen" w:hAnsi="Sylfaen"/>
          <w:b/>
          <w:bCs/>
          <w:lang w:val="ka-GE"/>
        </w:rPr>
        <w:t>სტრატეგია ითვალისწინებდა</w:t>
      </w:r>
      <w:r w:rsidRPr="00BB0EDA">
        <w:rPr>
          <w:rFonts w:ascii="LitNusx" w:hAnsi="LitNusx"/>
          <w:lang w:val="ka-GE"/>
        </w:rPr>
        <w:t xml:space="preserve"> </w:t>
      </w:r>
      <w:r w:rsidRPr="00BB0EDA">
        <w:rPr>
          <w:rFonts w:ascii="Sylfaen" w:hAnsi="Sylfaen"/>
          <w:lang w:val="ka-GE"/>
        </w:rPr>
        <w:t>ფისკალურ პოლიტიკას</w:t>
      </w:r>
      <w:r w:rsidRPr="00BB0EDA">
        <w:rPr>
          <w:rFonts w:ascii="LitNusx" w:hAnsi="LitNusx"/>
          <w:lang w:val="pt-BR"/>
        </w:rPr>
        <w:t xml:space="preserve">, </w:t>
      </w:r>
      <w:r w:rsidRPr="00BB0EDA">
        <w:rPr>
          <w:rFonts w:ascii="Sylfaen" w:hAnsi="Sylfaen"/>
          <w:lang w:val="ka-GE"/>
        </w:rPr>
        <w:t>რომელიც</w:t>
      </w:r>
      <w:r w:rsidRPr="00BB0EDA">
        <w:rPr>
          <w:rFonts w:ascii="LitNusx" w:hAnsi="LitNusx"/>
          <w:lang w:val="ka-GE"/>
        </w:rPr>
        <w:t xml:space="preserve"> </w:t>
      </w:r>
      <w:r w:rsidRPr="00BB0EDA">
        <w:rPr>
          <w:rFonts w:ascii="Sylfaen" w:hAnsi="Sylfaen"/>
        </w:rPr>
        <w:t xml:space="preserve">უზრუნველყოფდა </w:t>
      </w:r>
      <w:r w:rsidRPr="00BB0EDA">
        <w:rPr>
          <w:rFonts w:ascii="Sylfaen" w:hAnsi="Sylfaen"/>
          <w:lang w:val="ka-GE"/>
        </w:rPr>
        <w:t>ეკონომიკური</w:t>
      </w:r>
      <w:r w:rsidRPr="00BB0EDA">
        <w:rPr>
          <w:rFonts w:ascii="LitNusx" w:hAnsi="LitNusx"/>
          <w:lang w:val="ka-GE"/>
        </w:rPr>
        <w:t xml:space="preserve"> </w:t>
      </w:r>
      <w:r w:rsidRPr="00BB0EDA">
        <w:rPr>
          <w:rFonts w:ascii="Sylfaen" w:hAnsi="Sylfaen"/>
          <w:lang w:val="ka-GE"/>
        </w:rPr>
        <w:t>ზრდის</w:t>
      </w:r>
      <w:r w:rsidRPr="00BB0EDA">
        <w:rPr>
          <w:rFonts w:ascii="LitNusx" w:hAnsi="LitNusx"/>
          <w:lang w:val="ka-GE"/>
        </w:rPr>
        <w:t xml:space="preserve"> </w:t>
      </w:r>
      <w:r w:rsidRPr="00BB0EDA">
        <w:rPr>
          <w:rFonts w:ascii="Sylfaen" w:hAnsi="Sylfaen"/>
          <w:lang w:val="ka-GE"/>
        </w:rPr>
        <w:t>მაღალი</w:t>
      </w:r>
      <w:r w:rsidRPr="00BB0EDA">
        <w:rPr>
          <w:rFonts w:ascii="LitNusx" w:hAnsi="LitNusx"/>
          <w:lang w:val="ka-GE"/>
        </w:rPr>
        <w:t xml:space="preserve"> </w:t>
      </w:r>
      <w:r w:rsidRPr="00BB0EDA">
        <w:rPr>
          <w:rFonts w:ascii="Sylfaen" w:hAnsi="Sylfaen"/>
          <w:lang w:val="ka-GE"/>
        </w:rPr>
        <w:t>ტემპის</w:t>
      </w:r>
      <w:r w:rsidRPr="00BB0EDA">
        <w:rPr>
          <w:rFonts w:ascii="LitNusx" w:hAnsi="LitNusx"/>
          <w:lang w:val="ka-GE"/>
        </w:rPr>
        <w:t xml:space="preserve"> </w:t>
      </w:r>
      <w:r w:rsidRPr="00BB0EDA">
        <w:rPr>
          <w:rFonts w:ascii="Sylfaen" w:hAnsi="Sylfaen"/>
          <w:lang w:val="ka-GE"/>
        </w:rPr>
        <w:t>შენარჩუნებას და მაკროეკონომიკურ</w:t>
      </w:r>
      <w:r w:rsidRPr="00BB0EDA">
        <w:rPr>
          <w:rFonts w:ascii="LitNusx" w:hAnsi="LitNusx"/>
          <w:lang w:val="ka-GE"/>
        </w:rPr>
        <w:t xml:space="preserve"> </w:t>
      </w:r>
      <w:r w:rsidRPr="00BB0EDA">
        <w:rPr>
          <w:rFonts w:ascii="Sylfaen" w:hAnsi="Sylfaen"/>
          <w:lang w:val="ka-GE"/>
        </w:rPr>
        <w:t>სტაბილურობას</w:t>
      </w:r>
      <w:r w:rsidRPr="00BB0EDA">
        <w:rPr>
          <w:rFonts w:ascii="LitNusx" w:hAnsi="LitNusx"/>
          <w:lang w:val="ka-GE"/>
        </w:rPr>
        <w:t>;</w:t>
      </w:r>
    </w:p>
    <w:p w:rsidR="00833B43" w:rsidRPr="00BB0EDA" w:rsidRDefault="00833B43" w:rsidP="00833B43">
      <w:pPr>
        <w:spacing w:after="0" w:line="240" w:lineRule="auto"/>
        <w:ind w:left="709" w:hanging="709"/>
        <w:jc w:val="both"/>
        <w:rPr>
          <w:rFonts w:ascii="LitNusx" w:hAnsi="LitNusx"/>
          <w:lang w:val="sv-SE"/>
        </w:rPr>
      </w:pPr>
      <w:r w:rsidRPr="00BB0EDA">
        <w:rPr>
          <w:rFonts w:ascii="Sylfaen" w:hAnsi="Sylfaen"/>
          <w:lang w:val="ka-GE"/>
        </w:rPr>
        <w:t xml:space="preserve">            </w:t>
      </w:r>
      <w:r w:rsidRPr="00BB0EDA">
        <w:rPr>
          <w:rFonts w:ascii="Sylfaen" w:hAnsi="Sylfaen"/>
          <w:b/>
          <w:bCs/>
          <w:i/>
          <w:iCs/>
          <w:lang w:val="ka-GE"/>
        </w:rPr>
        <w:t>ფისკალური</w:t>
      </w:r>
      <w:r w:rsidRPr="00BB0EDA">
        <w:rPr>
          <w:rFonts w:ascii="LitNusx" w:hAnsi="LitNusx"/>
          <w:b/>
          <w:bCs/>
          <w:i/>
          <w:iCs/>
          <w:lang w:val="ka-GE"/>
        </w:rPr>
        <w:t xml:space="preserve"> </w:t>
      </w:r>
      <w:r w:rsidRPr="00BB0EDA">
        <w:rPr>
          <w:rFonts w:ascii="Sylfaen" w:hAnsi="Sylfaen"/>
          <w:b/>
          <w:bCs/>
          <w:i/>
          <w:iCs/>
          <w:lang w:val="ka-GE"/>
        </w:rPr>
        <w:t>პოლიტიკის</w:t>
      </w:r>
      <w:r w:rsidRPr="00BB0EDA">
        <w:rPr>
          <w:rFonts w:ascii="LitNusx" w:hAnsi="LitNusx"/>
          <w:b/>
          <w:bCs/>
          <w:i/>
          <w:iCs/>
          <w:lang w:val="ka-GE"/>
        </w:rPr>
        <w:t xml:space="preserve"> </w:t>
      </w:r>
      <w:r w:rsidRPr="00BB0EDA">
        <w:rPr>
          <w:rFonts w:ascii="Sylfaen" w:hAnsi="Sylfaen"/>
          <w:b/>
          <w:bCs/>
          <w:i/>
          <w:iCs/>
          <w:lang w:val="ka-GE"/>
        </w:rPr>
        <w:t>ამოცანებს</w:t>
      </w:r>
      <w:r w:rsidRPr="00BB0EDA">
        <w:rPr>
          <w:rFonts w:ascii="LitNusx" w:hAnsi="LitNusx"/>
          <w:lang w:val="ka-GE"/>
        </w:rPr>
        <w:t xml:space="preserve"> </w:t>
      </w:r>
      <w:r w:rsidRPr="00BB0EDA">
        <w:rPr>
          <w:rFonts w:ascii="Sylfaen" w:hAnsi="Sylfaen"/>
          <w:lang w:val="ka-GE"/>
        </w:rPr>
        <w:t>წარმოადგენდა</w:t>
      </w:r>
      <w:r w:rsidRPr="00BB0EDA">
        <w:rPr>
          <w:rFonts w:ascii="LitNusx" w:hAnsi="LitNusx"/>
          <w:lang w:val="sv-SE"/>
        </w:rPr>
        <w:t>:</w:t>
      </w:r>
    </w:p>
    <w:p w:rsidR="00833B43" w:rsidRPr="00BB0EDA" w:rsidRDefault="00833B43" w:rsidP="00833B43">
      <w:pPr>
        <w:numPr>
          <w:ilvl w:val="0"/>
          <w:numId w:val="35"/>
        </w:numPr>
        <w:spacing w:after="0" w:line="240" w:lineRule="auto"/>
        <w:ind w:left="1276" w:hanging="357"/>
        <w:jc w:val="both"/>
        <w:rPr>
          <w:rFonts w:ascii="LitNusx" w:hAnsi="LitNusx"/>
          <w:lang w:val="sv-SE"/>
        </w:rPr>
      </w:pPr>
      <w:r w:rsidRPr="00BB0EDA">
        <w:rPr>
          <w:rFonts w:ascii="Sylfaen" w:hAnsi="Sylfaen"/>
          <w:lang w:val="ka-GE"/>
        </w:rPr>
        <w:t>ინვესტიციების მიმართვა</w:t>
      </w:r>
      <w:r w:rsidRPr="00BB0EDA">
        <w:rPr>
          <w:rFonts w:ascii="LitNusx" w:hAnsi="LitNusx"/>
          <w:lang w:val="ka-GE"/>
        </w:rPr>
        <w:t xml:space="preserve"> </w:t>
      </w:r>
      <w:r w:rsidRPr="00BB0EDA">
        <w:rPr>
          <w:rFonts w:ascii="Sylfaen" w:hAnsi="Sylfaen"/>
          <w:lang w:val="ka-GE"/>
        </w:rPr>
        <w:t>ინფრასტრუქტურის</w:t>
      </w:r>
      <w:r w:rsidRPr="00BB0EDA">
        <w:rPr>
          <w:rFonts w:ascii="LitNusx" w:hAnsi="LitNusx"/>
          <w:lang w:val="ka-GE"/>
        </w:rPr>
        <w:t xml:space="preserve"> </w:t>
      </w:r>
      <w:r w:rsidRPr="00BB0EDA">
        <w:rPr>
          <w:rFonts w:ascii="Sylfaen" w:hAnsi="Sylfaen"/>
          <w:lang w:val="ka-GE"/>
        </w:rPr>
        <w:t>განვითარებისათვისა და მოსახლეობის დასაქმებისათვის,</w:t>
      </w:r>
      <w:r w:rsidRPr="00BB0EDA">
        <w:rPr>
          <w:rFonts w:ascii="LitNusx" w:hAnsi="LitNusx"/>
          <w:lang w:val="ka-GE"/>
        </w:rPr>
        <w:t xml:space="preserve"> </w:t>
      </w:r>
      <w:r w:rsidRPr="00BB0EDA">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BB0EDA">
        <w:rPr>
          <w:rFonts w:ascii="LitNusx" w:hAnsi="LitNusx"/>
          <w:lang w:val="ka-GE"/>
        </w:rPr>
        <w:t xml:space="preserve"> </w:t>
      </w:r>
      <w:r w:rsidRPr="00BB0EDA">
        <w:rPr>
          <w:rFonts w:ascii="Sylfaen" w:hAnsi="Sylfaen"/>
          <w:lang w:val="ka-GE"/>
        </w:rPr>
        <w:t>სფერო</w:t>
      </w:r>
      <w:r w:rsidRPr="00BB0EDA">
        <w:rPr>
          <w:rFonts w:ascii="LitNusx" w:hAnsi="LitNusx"/>
          <w:lang w:val="sv-SE"/>
        </w:rPr>
        <w:t xml:space="preserve">, </w:t>
      </w:r>
      <w:r w:rsidRPr="00BB0EDA">
        <w:rPr>
          <w:rFonts w:ascii="Sylfaen" w:hAnsi="Sylfaen"/>
          <w:lang w:val="ka-GE"/>
        </w:rPr>
        <w:t>ჯანდაცვა, განათლება და</w:t>
      </w:r>
      <w:r w:rsidRPr="00BB0EDA">
        <w:rPr>
          <w:rFonts w:ascii="LitNusx" w:hAnsi="LitNusx"/>
          <w:lang w:val="ka-GE"/>
        </w:rPr>
        <w:t xml:space="preserve"> </w:t>
      </w:r>
      <w:r w:rsidRPr="00BB0EDA">
        <w:rPr>
          <w:rFonts w:ascii="Sylfaen" w:hAnsi="Sylfaen"/>
          <w:lang w:val="ka-GE"/>
        </w:rPr>
        <w:t>სოფლის</w:t>
      </w:r>
      <w:r w:rsidRPr="00BB0EDA">
        <w:rPr>
          <w:rFonts w:ascii="LitNusx" w:hAnsi="LitNusx"/>
          <w:lang w:val="ka-GE"/>
        </w:rPr>
        <w:t xml:space="preserve"> </w:t>
      </w:r>
      <w:r w:rsidRPr="00BB0EDA">
        <w:rPr>
          <w:rFonts w:ascii="Sylfaen" w:hAnsi="Sylfaen"/>
          <w:lang w:val="ka-GE"/>
        </w:rPr>
        <w:t>მეურნეობა;</w:t>
      </w:r>
      <w:r w:rsidRPr="00BB0EDA">
        <w:rPr>
          <w:rFonts w:ascii="LitNusx" w:hAnsi="LitNusx"/>
          <w:lang w:val="ka-GE"/>
        </w:rPr>
        <w:t xml:space="preserve"> </w:t>
      </w:r>
    </w:p>
    <w:p w:rsidR="00833B43" w:rsidRPr="00BB0EDA" w:rsidRDefault="00833B43" w:rsidP="00833B43">
      <w:pPr>
        <w:numPr>
          <w:ilvl w:val="0"/>
          <w:numId w:val="35"/>
        </w:numPr>
        <w:spacing w:after="0" w:line="240" w:lineRule="auto"/>
        <w:ind w:left="1276" w:hanging="357"/>
        <w:jc w:val="both"/>
        <w:rPr>
          <w:rFonts w:ascii="LitNusx" w:hAnsi="LitNusx"/>
          <w:lang w:val="pt-BR"/>
        </w:rPr>
      </w:pPr>
      <w:r w:rsidRPr="00BB0EDA">
        <w:rPr>
          <w:rFonts w:ascii="Sylfaen" w:hAnsi="Sylfaen"/>
          <w:lang w:val="ka-GE"/>
        </w:rPr>
        <w:t>ბიუჯეტის</w:t>
      </w:r>
      <w:r w:rsidRPr="00BB0EDA">
        <w:rPr>
          <w:rFonts w:ascii="LitNusx" w:hAnsi="LitNusx"/>
          <w:lang w:val="ka-GE"/>
        </w:rPr>
        <w:t xml:space="preserve"> </w:t>
      </w:r>
      <w:r w:rsidRPr="00BB0EDA">
        <w:rPr>
          <w:rFonts w:ascii="Sylfaen" w:hAnsi="Sylfaen"/>
          <w:lang w:val="ka-GE"/>
        </w:rPr>
        <w:t>დეფიციტის</w:t>
      </w:r>
      <w:r w:rsidRPr="00BB0EDA">
        <w:rPr>
          <w:rFonts w:ascii="LitNusx" w:hAnsi="LitNusx"/>
          <w:lang w:val="ka-GE"/>
        </w:rPr>
        <w:t xml:space="preserve"> </w:t>
      </w:r>
      <w:r w:rsidRPr="00BB0EDA">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833B43" w:rsidRPr="00BB0EDA" w:rsidRDefault="00833B43" w:rsidP="00833B43">
      <w:pPr>
        <w:numPr>
          <w:ilvl w:val="0"/>
          <w:numId w:val="35"/>
        </w:numPr>
        <w:spacing w:after="0" w:line="240" w:lineRule="auto"/>
        <w:ind w:left="1276"/>
        <w:jc w:val="both"/>
        <w:rPr>
          <w:rFonts w:ascii="LitNusx" w:hAnsi="LitNusx"/>
          <w:lang w:val="pt-BR"/>
        </w:rPr>
      </w:pPr>
      <w:r w:rsidRPr="00BB0EDA">
        <w:rPr>
          <w:rFonts w:ascii="Sylfaen" w:hAnsi="Sylfaen"/>
          <w:lang w:val="ka-GE"/>
        </w:rPr>
        <w:t>სახელმწიფო</w:t>
      </w:r>
      <w:r w:rsidRPr="00BB0EDA">
        <w:rPr>
          <w:rFonts w:ascii="LitNusx" w:hAnsi="LitNusx"/>
          <w:lang w:val="ka-GE"/>
        </w:rPr>
        <w:t xml:space="preserve"> </w:t>
      </w:r>
      <w:r w:rsidRPr="00BB0EDA">
        <w:rPr>
          <w:rFonts w:ascii="Sylfaen" w:hAnsi="Sylfaen"/>
          <w:lang w:val="ka-GE"/>
        </w:rPr>
        <w:t>ფინანსების მართვის</w:t>
      </w:r>
      <w:r w:rsidRPr="00BB0EDA">
        <w:rPr>
          <w:rFonts w:ascii="LitNusx" w:hAnsi="LitNusx"/>
          <w:lang w:val="ka-GE"/>
        </w:rPr>
        <w:t xml:space="preserve"> </w:t>
      </w:r>
      <w:r w:rsidRPr="00BB0EDA">
        <w:rPr>
          <w:rFonts w:ascii="Sylfaen" w:hAnsi="Sylfaen"/>
          <w:lang w:val="ka-GE"/>
        </w:rPr>
        <w:t>შემდგომი</w:t>
      </w:r>
      <w:r w:rsidRPr="00BB0EDA">
        <w:rPr>
          <w:rFonts w:ascii="LitNusx" w:hAnsi="LitNusx"/>
          <w:lang w:val="ka-GE"/>
        </w:rPr>
        <w:t xml:space="preserve"> </w:t>
      </w:r>
      <w:r w:rsidRPr="00BB0EDA">
        <w:rPr>
          <w:rFonts w:ascii="Sylfaen" w:hAnsi="Sylfaen"/>
          <w:lang w:val="ka-GE"/>
        </w:rPr>
        <w:t>სრულყოფა</w:t>
      </w:r>
      <w:r w:rsidRPr="00BB0EDA">
        <w:rPr>
          <w:rFonts w:ascii="LitNusx" w:hAnsi="LitNusx"/>
          <w:lang w:val="pt-BR"/>
        </w:rPr>
        <w:t>.</w:t>
      </w:r>
    </w:p>
    <w:p w:rsidR="00833B43" w:rsidRPr="00BB0EDA" w:rsidRDefault="00833B43" w:rsidP="00833B43">
      <w:pPr>
        <w:spacing w:after="0" w:line="240" w:lineRule="auto"/>
        <w:ind w:firstLine="567"/>
        <w:jc w:val="both"/>
        <w:rPr>
          <w:rFonts w:ascii="Sylfaen" w:hAnsi="Sylfaen"/>
          <w:lang w:val="ka-GE"/>
        </w:rPr>
      </w:pPr>
      <w:r w:rsidRPr="00BB0EDA">
        <w:rPr>
          <w:rFonts w:ascii="Sylfaen" w:hAnsi="Sylfaen"/>
          <w:lang w:val="ka-GE"/>
        </w:rPr>
        <w:t>პანდემიასთან დაკავშირებით გაუარესდა როგორც ეკონომიკური, ასევე ფისკალური პროგნოზები.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საქართველოს მთავრობამ შეძლო საერთაშორისო სავალუტო ფონდთან მოლაპარაკებების წარმატებით დასრულება და ახალი ფისკალური ჩარჩოს შეთანხმება. საერთაშორისო დონორი ორგანიზაციებიდან დამატებითი რესურსების მობილიზება და სათანადო რეაგირების ანტიკრიზისული გეგმის შემუშავება. კრიზისის ფონზე, 2020 წელს მშპ შემცირდა 6,2 პროცენტით, სახელმწიფოს ერთიანი ბიუჯეტის დეფიციტმა შეადგინა 9.0%, ხოლო მთავრობის ვალმა მიაღწია მშპ-ის 60%-ს.</w:t>
      </w:r>
    </w:p>
    <w:p w:rsidR="00833B43" w:rsidRPr="00BB0EDA" w:rsidRDefault="00833B43" w:rsidP="00833B43">
      <w:pPr>
        <w:jc w:val="both"/>
      </w:pPr>
      <w:r w:rsidRPr="00BB0EDA">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BB0EDA">
        <w:rPr>
          <w:rFonts w:ascii="Sylfaen" w:hAnsi="Sylfaen" w:cs="Sylfaen"/>
        </w:rPr>
        <w:t>შეზღ</w:t>
      </w:r>
      <w:r w:rsidRPr="00BB0EDA">
        <w:rPr>
          <w:rFonts w:ascii="Sylfaen" w:hAnsi="Sylfaen" w:cs="Sylfaen"/>
          <w:lang w:val="ka-GE"/>
        </w:rPr>
        <w:t>უ</w:t>
      </w:r>
      <w:r w:rsidRPr="00BB0EDA">
        <w:rPr>
          <w:rFonts w:ascii="Sylfaen" w:hAnsi="Sylfaen" w:cs="Sylfaen"/>
        </w:rPr>
        <w:t>დული</w:t>
      </w:r>
      <w:r w:rsidRPr="00BB0EDA">
        <w:t xml:space="preserve"> </w:t>
      </w:r>
      <w:r w:rsidRPr="00BB0EDA">
        <w:rPr>
          <w:rFonts w:ascii="Sylfaen" w:hAnsi="Sylfaen" w:cs="Sylfaen"/>
        </w:rPr>
        <w:t>ფისკალური</w:t>
      </w:r>
      <w:r w:rsidRPr="00BB0EDA">
        <w:t xml:space="preserve"> </w:t>
      </w:r>
      <w:r w:rsidRPr="00BB0EDA">
        <w:rPr>
          <w:rFonts w:ascii="Sylfaen" w:hAnsi="Sylfaen" w:cs="Sylfaen"/>
          <w:lang w:val="ka-GE"/>
        </w:rPr>
        <w:t>რესურსის მიუხედავად,</w:t>
      </w:r>
      <w:r w:rsidRPr="00BB0EDA">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833B43" w:rsidRPr="00985AAE" w:rsidRDefault="00833B43" w:rsidP="00833B43">
      <w:pPr>
        <w:jc w:val="both"/>
        <w:rPr>
          <w:rFonts w:ascii="Sylfaen" w:hAnsi="Sylfaen"/>
          <w:lang w:val="ka-GE"/>
        </w:rPr>
      </w:pPr>
      <w:r w:rsidRPr="00BB0EDA">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w:t>
      </w:r>
      <w:r w:rsidRPr="00985AAE">
        <w:rPr>
          <w:rFonts w:ascii="Sylfaen" w:hAnsi="Sylfaen"/>
          <w:lang w:val="ka-GE"/>
        </w:rPr>
        <w:t xml:space="preserve">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12686F" w:rsidRPr="00985AAE" w:rsidRDefault="009C1AC6" w:rsidP="0012686F">
      <w:pPr>
        <w:ind w:firstLine="720"/>
        <w:jc w:val="both"/>
        <w:rPr>
          <w:rFonts w:ascii="Sylfaen" w:hAnsi="Sylfaen"/>
          <w:lang w:val="ka-GE"/>
        </w:rPr>
      </w:pPr>
      <w:r w:rsidRPr="00985AAE">
        <w:rPr>
          <w:rFonts w:ascii="Sylfaen" w:hAnsi="Sylfaen"/>
          <w:lang w:val="ka-GE"/>
        </w:rPr>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r w:rsidR="0012686F" w:rsidRPr="00985AAE">
        <w:rPr>
          <w:rFonts w:ascii="Sylfaen" w:hAnsi="Sylfaen"/>
          <w:lang w:val="ka-GE"/>
        </w:rPr>
        <w:t xml:space="preserve"> </w:t>
      </w:r>
      <w:r w:rsidRPr="00985AAE">
        <w:rPr>
          <w:rFonts w:ascii="Sylfaen" w:hAnsi="Sylfaen"/>
          <w:lang w:val="ka-GE"/>
        </w:rPr>
        <w:t>დადებითი</w:t>
      </w:r>
      <w:r w:rsidR="0012686F" w:rsidRPr="00985AAE">
        <w:rPr>
          <w:rFonts w:ascii="Sylfaen" w:hAnsi="Sylfaen"/>
          <w:lang w:val="ka-GE"/>
        </w:rPr>
        <w:t xml:space="preserve"> </w:t>
      </w:r>
      <w:r w:rsidRPr="00985AAE">
        <w:rPr>
          <w:rFonts w:ascii="Sylfaen" w:hAnsi="Sylfaen"/>
          <w:lang w:val="ka-GE"/>
        </w:rPr>
        <w:t xml:space="preserve">ეკონომიკური ტენდენციების გათვალისწინებით, მიმდინარე წლის ივლისში განახლდა მაკროეკონომიკური </w:t>
      </w:r>
      <w:r w:rsidR="00EF54D4" w:rsidRPr="00985AAE">
        <w:rPr>
          <w:rFonts w:ascii="Sylfaen" w:hAnsi="Sylfaen"/>
          <w:lang w:val="ka-GE"/>
        </w:rPr>
        <w:t>პროგნოზები</w:t>
      </w:r>
      <w:r w:rsidRPr="00985AAE">
        <w:rPr>
          <w:rFonts w:ascii="Sylfaen" w:hAnsi="Sylfaen"/>
          <w:lang w:val="ka-GE"/>
        </w:rPr>
        <w:t xml:space="preserve"> და განხორციელდა ცვლილებები 2021 წლის ბიუჯეტში.</w:t>
      </w:r>
      <w:r w:rsidR="0012686F" w:rsidRPr="00985AAE">
        <w:rPr>
          <w:rFonts w:ascii="Sylfaen" w:hAnsi="Sylfaen"/>
          <w:lang w:val="ka-GE"/>
        </w:rPr>
        <w:t xml:space="preserve"> განახლებული პროგნოზების საბაზისო სცერნარის მიხედვით:</w:t>
      </w:r>
    </w:p>
    <w:p w:rsidR="0012686F" w:rsidRPr="00985AAE" w:rsidRDefault="0012686F" w:rsidP="0012686F">
      <w:pPr>
        <w:pStyle w:val="ListParagraph"/>
        <w:numPr>
          <w:ilvl w:val="0"/>
          <w:numId w:val="42"/>
        </w:numPr>
        <w:spacing w:after="0" w:line="240" w:lineRule="auto"/>
        <w:contextualSpacing w:val="0"/>
        <w:jc w:val="both"/>
        <w:rPr>
          <w:rFonts w:ascii="Sylfaen" w:hAnsi="Sylfaen"/>
          <w:lang w:val="ka-GE"/>
        </w:rPr>
      </w:pPr>
      <w:r w:rsidRPr="00985AAE">
        <w:rPr>
          <w:rFonts w:ascii="Sylfaen" w:hAnsi="Sylfaen"/>
          <w:lang w:val="ka-GE"/>
        </w:rPr>
        <w:t>ეკონომიკური ზრდის პროგნოზი 4,3%-დან გაიზარდა 7,7%-მდე;</w:t>
      </w:r>
    </w:p>
    <w:p w:rsidR="0012686F" w:rsidRPr="00985AAE" w:rsidRDefault="0012686F" w:rsidP="0012686F">
      <w:pPr>
        <w:pStyle w:val="ListParagraph"/>
        <w:numPr>
          <w:ilvl w:val="0"/>
          <w:numId w:val="42"/>
        </w:numPr>
        <w:spacing w:after="0" w:line="240" w:lineRule="auto"/>
        <w:contextualSpacing w:val="0"/>
        <w:jc w:val="both"/>
        <w:rPr>
          <w:rFonts w:ascii="Sylfaen" w:hAnsi="Sylfaen"/>
          <w:lang w:val="ka-GE"/>
        </w:rPr>
      </w:pPr>
      <w:r w:rsidRPr="00985AAE">
        <w:rPr>
          <w:rFonts w:ascii="Sylfaen" w:hAnsi="Sylfaen"/>
          <w:lang w:val="ka-GE"/>
        </w:rPr>
        <w:t>მთლიანი შიდა პროდუქტის დეფლატორი 3,8%-ის ნაცვლად განისაზღვრა 7,5%-ის ოდენობით;</w:t>
      </w:r>
    </w:p>
    <w:p w:rsidR="0012686F" w:rsidRPr="00985AAE" w:rsidRDefault="0012686F" w:rsidP="0012686F">
      <w:pPr>
        <w:pStyle w:val="ListParagraph"/>
        <w:numPr>
          <w:ilvl w:val="0"/>
          <w:numId w:val="42"/>
        </w:numPr>
        <w:spacing w:after="0" w:line="240" w:lineRule="auto"/>
        <w:contextualSpacing w:val="0"/>
        <w:jc w:val="both"/>
        <w:rPr>
          <w:rFonts w:ascii="Sylfaen" w:hAnsi="Sylfaen"/>
          <w:lang w:val="ka-GE"/>
        </w:rPr>
      </w:pPr>
      <w:r w:rsidRPr="00985AAE">
        <w:rPr>
          <w:rFonts w:ascii="Sylfaen" w:hAnsi="Sylfaen"/>
          <w:lang w:val="ka-GE"/>
        </w:rPr>
        <w:t>მთლიანი შიდა პროდუქტის ნომინალური მაჩვენებელი 53,4 მლრდ ლარიდან გაიზარდა 57,2 მლრდ ლარამდე;</w:t>
      </w:r>
    </w:p>
    <w:p w:rsidR="0012686F" w:rsidRPr="00985AAE" w:rsidRDefault="0012686F" w:rsidP="0012686F">
      <w:pPr>
        <w:pStyle w:val="ListParagraph"/>
        <w:numPr>
          <w:ilvl w:val="0"/>
          <w:numId w:val="42"/>
        </w:numPr>
        <w:spacing w:after="0" w:line="240" w:lineRule="auto"/>
        <w:contextualSpacing w:val="0"/>
        <w:jc w:val="both"/>
        <w:rPr>
          <w:rFonts w:ascii="Sylfaen" w:hAnsi="Sylfaen"/>
          <w:lang w:val="ka-GE"/>
        </w:rPr>
      </w:pPr>
      <w:r w:rsidRPr="00985AAE">
        <w:rPr>
          <w:rFonts w:ascii="Sylfaen" w:hAnsi="Sylfaen"/>
          <w:lang w:val="ka-GE"/>
        </w:rPr>
        <w:t>ბიუჯეტის დეფიციტი 7,6%-დან შემცირდა 6,9%-მდე;</w:t>
      </w:r>
    </w:p>
    <w:p w:rsidR="0012686F" w:rsidRPr="00985AAE" w:rsidRDefault="0012686F" w:rsidP="0012686F">
      <w:pPr>
        <w:pStyle w:val="ListParagraph"/>
        <w:numPr>
          <w:ilvl w:val="0"/>
          <w:numId w:val="42"/>
        </w:numPr>
        <w:spacing w:after="0" w:line="240" w:lineRule="auto"/>
        <w:contextualSpacing w:val="0"/>
        <w:jc w:val="both"/>
        <w:rPr>
          <w:rFonts w:ascii="Sylfaen" w:hAnsi="Sylfaen"/>
          <w:lang w:val="ka-GE"/>
        </w:rPr>
      </w:pPr>
      <w:r w:rsidRPr="00985AAE">
        <w:rPr>
          <w:rFonts w:ascii="Sylfaen" w:hAnsi="Sylfaen"/>
          <w:lang w:val="ka-GE"/>
        </w:rPr>
        <w:lastRenderedPageBreak/>
        <w:t>მთავრობის ვალის მაჩვენებელი 60,8%-დან შემცირდა 54,6%-მდე.</w:t>
      </w:r>
    </w:p>
    <w:p w:rsidR="009C1AC6" w:rsidRPr="00985AAE" w:rsidRDefault="009C1AC6" w:rsidP="009C1AC6">
      <w:pPr>
        <w:jc w:val="both"/>
        <w:rPr>
          <w:rFonts w:ascii="Sylfaen" w:hAnsi="Sylfaen"/>
          <w:lang w:val="ka-GE"/>
        </w:rPr>
      </w:pPr>
    </w:p>
    <w:p w:rsidR="00F276C1" w:rsidRPr="00985AAE" w:rsidRDefault="00F276C1" w:rsidP="00F276C1">
      <w:pPr>
        <w:spacing w:after="0" w:line="240" w:lineRule="auto"/>
        <w:ind w:firstLine="720"/>
        <w:jc w:val="both"/>
        <w:rPr>
          <w:rFonts w:ascii="Sylfaen" w:hAnsi="Sylfaen"/>
          <w:lang w:val="ka-GE" w:eastAsia="ru-RU"/>
        </w:rPr>
      </w:pPr>
      <w:r w:rsidRPr="00985AAE">
        <w:rPr>
          <w:rFonts w:ascii="Sylfaen" w:hAnsi="Sylfaen"/>
          <w:lang w:val="ka-GE" w:eastAsia="ru-RU"/>
        </w:rPr>
        <w:t>წინასწარი შეფასებით, 2021 წლის აგვისტოში, წინა წლის შესაბამის პერიოდთან შედარებით, რეალური მთლიანი შიდა პროდუქტის ზრდამ 10.3 პროცენტი შეადგინა, ხოლო პირველი რვა თვის საშუალო მაჩვენებელი 12.0 პროცენტია. 2021 წელს მოსალოდნელია მთლიანი შიდა პრ</w:t>
      </w:r>
      <w:r w:rsidR="00985AAE" w:rsidRPr="00985AAE">
        <w:rPr>
          <w:rFonts w:ascii="Sylfaen" w:hAnsi="Sylfaen"/>
          <w:lang w:val="ka-GE" w:eastAsia="ru-RU"/>
        </w:rPr>
        <w:t>ო</w:t>
      </w:r>
      <w:r w:rsidRPr="00985AAE">
        <w:rPr>
          <w:rFonts w:ascii="Sylfaen" w:hAnsi="Sylfaen"/>
          <w:lang w:val="ka-GE" w:eastAsia="ru-RU"/>
        </w:rPr>
        <w:t xml:space="preserve">დუქტის რეალური ზრდა  9.5 პროცენტის დონეზე, ხოლო ნომინალურ გამოსახულებაში </w:t>
      </w:r>
      <w:r w:rsidR="00985AAE" w:rsidRPr="00985AAE">
        <w:rPr>
          <w:rFonts w:ascii="Sylfaen" w:hAnsi="Sylfaen"/>
          <w:lang w:val="ka-GE" w:eastAsia="ru-RU"/>
        </w:rPr>
        <w:t xml:space="preserve">მშპ-ს </w:t>
      </w:r>
      <w:r w:rsidRPr="00985AAE">
        <w:rPr>
          <w:rFonts w:ascii="Sylfaen" w:hAnsi="Sylfaen"/>
          <w:lang w:val="ka-GE" w:eastAsia="ru-RU"/>
        </w:rPr>
        <w:t>58.4 მლრდ ლარს შეადგენს.</w:t>
      </w:r>
    </w:p>
    <w:p w:rsidR="00833B43" w:rsidRPr="00985AAE" w:rsidRDefault="00833B43" w:rsidP="00833B43">
      <w:pPr>
        <w:spacing w:after="0" w:line="276" w:lineRule="auto"/>
        <w:ind w:firstLine="720"/>
        <w:jc w:val="both"/>
        <w:rPr>
          <w:rFonts w:ascii="Sylfaen" w:hAnsi="Sylfaen" w:cs="Sylfaen"/>
          <w:b/>
          <w:lang w:val="ka-GE"/>
        </w:rPr>
      </w:pPr>
      <w:r w:rsidRPr="00985AAE">
        <w:rPr>
          <w:rFonts w:ascii="Sylfaen" w:hAnsi="Sylfaen" w:cs="Sylfaen"/>
          <w:lang w:val="ka-GE"/>
        </w:rPr>
        <w:t xml:space="preserve">2022-2025 წლების წარმოდგენილ მონაცემებში ასახულია 2020 წლის ფაქტიური მაჩვენებლებიდან და მიმდინარე მოვლენებიდან გამომდინარე გადამუშავებული 2022-2025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 კვლავ მიმდინარე პანდემიის ფონზე.  </w:t>
      </w:r>
    </w:p>
    <w:p w:rsidR="00597C50" w:rsidRPr="00985AAE" w:rsidRDefault="00833B43" w:rsidP="00833B43">
      <w:pPr>
        <w:spacing w:after="0" w:line="240" w:lineRule="auto"/>
        <w:ind w:firstLine="720"/>
        <w:jc w:val="both"/>
        <w:rPr>
          <w:rFonts w:ascii="Sylfaen" w:hAnsi="Sylfaen"/>
          <w:lang w:val="ka-GE"/>
        </w:rPr>
      </w:pPr>
      <w:r w:rsidRPr="00985AAE">
        <w:rPr>
          <w:rFonts w:ascii="Sylfaen" w:hAnsi="Sylfaen"/>
          <w:lang w:val="ka-GE"/>
        </w:rPr>
        <w:t>ეკონომიკური ზრდის აღდგენიდან გამომდინარე</w:t>
      </w:r>
      <w:r w:rsidR="00EF54D4" w:rsidRPr="00985AAE">
        <w:rPr>
          <w:rFonts w:ascii="Sylfaen" w:hAnsi="Sylfaen"/>
          <w:lang w:val="ka-GE"/>
        </w:rPr>
        <w:t>,</w:t>
      </w:r>
      <w:r w:rsidRPr="00985AAE">
        <w:rPr>
          <w:rFonts w:ascii="Sylfaen" w:hAnsi="Sylfaen"/>
          <w:lang w:val="ka-GE"/>
        </w:rPr>
        <w:t xml:space="preserve"> არადეფიციტური შემოსავლები ეტაპობრივად იზრდება მშპ-თან მიმართებაში, სახელმწიფო პენსიის ინდექსაციის და სხვა მიმდინარე რეფორმების ფონზე 2022 წელს </w:t>
      </w:r>
      <w:r w:rsidR="00EF54D4" w:rsidRPr="00985AAE">
        <w:rPr>
          <w:rFonts w:ascii="Sylfaen" w:hAnsi="Sylfaen"/>
          <w:lang w:val="ka-GE"/>
        </w:rPr>
        <w:t xml:space="preserve">არადეფიციტური შემოსავლები </w:t>
      </w:r>
      <w:r w:rsidRPr="00985AAE">
        <w:rPr>
          <w:rFonts w:ascii="Sylfaen" w:hAnsi="Sylfaen"/>
          <w:lang w:val="ka-GE"/>
        </w:rPr>
        <w:t xml:space="preserve">მშპ-ის </w:t>
      </w:r>
      <w:r w:rsidR="00A32A8F" w:rsidRPr="00985AAE">
        <w:rPr>
          <w:rFonts w:ascii="Sylfaen" w:hAnsi="Sylfaen"/>
          <w:lang w:val="ka-GE"/>
        </w:rPr>
        <w:t>25,9</w:t>
      </w:r>
      <w:r w:rsidRPr="00985AAE">
        <w:rPr>
          <w:rFonts w:ascii="Sylfaen" w:hAnsi="Sylfaen"/>
          <w:lang w:val="ka-GE"/>
        </w:rPr>
        <w:t xml:space="preserve">%-ის ფარგლებში ჩამოდის, ხოლო საშუალოვადიან პერიოდში ჩამოცდება აღნიშნულ მაჩვენებელს. </w:t>
      </w:r>
    </w:p>
    <w:p w:rsidR="00833B43" w:rsidRPr="00985AAE" w:rsidRDefault="00833B43" w:rsidP="00833B43">
      <w:pPr>
        <w:spacing w:after="0" w:line="240" w:lineRule="auto"/>
        <w:ind w:firstLine="720"/>
        <w:jc w:val="both"/>
        <w:rPr>
          <w:rFonts w:ascii="Sylfaen" w:hAnsi="Sylfaen"/>
          <w:lang w:val="ka-GE"/>
        </w:rPr>
      </w:pPr>
      <w:r w:rsidRPr="00985AAE">
        <w:rPr>
          <w:rFonts w:ascii="Sylfaen" w:hAnsi="Sylfaen"/>
          <w:lang w:val="ka-GE"/>
        </w:rPr>
        <w:t>2022 წლისთვის სახელმწიფოს ერთიანი ბიუჯეტის დეფიციტი მცირდება</w:t>
      </w:r>
      <w:r w:rsidR="00597C50" w:rsidRPr="00985AAE">
        <w:rPr>
          <w:rFonts w:ascii="Sylfaen" w:hAnsi="Sylfaen"/>
          <w:lang w:val="ka-GE"/>
        </w:rPr>
        <w:t xml:space="preserve"> 4.3</w:t>
      </w:r>
      <w:r w:rsidRPr="00985AAE">
        <w:rPr>
          <w:rFonts w:ascii="Sylfaen" w:hAnsi="Sylfaen"/>
          <w:lang w:val="ka-GE"/>
        </w:rPr>
        <w:t>%-მდე, ხოლო 2023 წელს ჩამოცდება „ეკონომიკური თავისუფლების შესახებ“ ორგანული კანონით გათვალისწინებულ დეფიციტის ზღვრულ ნიშნულს და პროგნოზირებულია 2.8%-ის ფარგლებში. ამასთან, კაპიტალური ხარჯების 7%-7.5%-</w:t>
      </w:r>
      <w:r w:rsidR="00786108" w:rsidRPr="00985AAE">
        <w:rPr>
          <w:rFonts w:ascii="Sylfaen" w:hAnsi="Sylfaen"/>
          <w:lang w:val="ka-GE"/>
        </w:rPr>
        <w:t>მდე</w:t>
      </w:r>
      <w:r w:rsidRPr="00985AAE">
        <w:rPr>
          <w:rFonts w:ascii="Sylfaen" w:hAnsi="Sylfaen"/>
          <w:lang w:val="ka-GE"/>
        </w:rPr>
        <w:t xml:space="preserve"> </w:t>
      </w:r>
      <w:r w:rsidR="00786108" w:rsidRPr="00985AAE">
        <w:rPr>
          <w:rFonts w:ascii="Sylfaen" w:hAnsi="Sylfaen"/>
          <w:lang w:val="ka-GE"/>
        </w:rPr>
        <w:t>შემცირება</w:t>
      </w:r>
      <w:r w:rsidRPr="00985AAE">
        <w:rPr>
          <w:rFonts w:ascii="Sylfaen" w:hAnsi="Sylfaen"/>
          <w:lang w:val="ka-GE"/>
        </w:rPr>
        <w:t xml:space="preserve"> მნიშვნელოვან გამოწვევას წარმოადგენს. </w:t>
      </w:r>
    </w:p>
    <w:p w:rsidR="00C77318" w:rsidRPr="00985AAE" w:rsidRDefault="00C77318" w:rsidP="007977E5">
      <w:pPr>
        <w:pStyle w:val="Normal0"/>
        <w:rPr>
          <w:lang w:val="ka-GE"/>
        </w:rPr>
      </w:pPr>
    </w:p>
    <w:p w:rsidR="00D21650" w:rsidRPr="00985AAE" w:rsidRDefault="00D21650" w:rsidP="007977E5">
      <w:pPr>
        <w:pStyle w:val="Heading1"/>
        <w:spacing w:line="240" w:lineRule="auto"/>
        <w:jc w:val="center"/>
        <w:rPr>
          <w:rFonts w:ascii="Sylfaen" w:hAnsi="Sylfaen" w:cs="Sylfaen"/>
          <w:sz w:val="30"/>
          <w:szCs w:val="30"/>
        </w:rPr>
      </w:pPr>
      <w:r w:rsidRPr="00985AAE">
        <w:rPr>
          <w:rFonts w:ascii="Sylfaen" w:hAnsi="Sylfaen" w:cs="Sylfaen"/>
          <w:sz w:val="30"/>
          <w:szCs w:val="30"/>
        </w:rPr>
        <w:t>საქართველოს 2020 წლის ბიუჯეტის შესრულების მაჩვენებლები</w:t>
      </w:r>
    </w:p>
    <w:p w:rsidR="00D21650" w:rsidRPr="00985AAE" w:rsidRDefault="00D21650" w:rsidP="007977E5">
      <w:pPr>
        <w:spacing w:after="0" w:line="240" w:lineRule="auto"/>
        <w:jc w:val="both"/>
        <w:rPr>
          <w:rFonts w:ascii="Sylfaen" w:hAnsi="Sylfaen"/>
          <w:b/>
          <w:bCs/>
          <w:lang w:val="ka-GE"/>
        </w:rPr>
      </w:pPr>
    </w:p>
    <w:p w:rsidR="00905C13" w:rsidRPr="00985AAE" w:rsidRDefault="00905C13" w:rsidP="007977E5">
      <w:pPr>
        <w:spacing w:after="120" w:line="240" w:lineRule="auto"/>
        <w:ind w:firstLine="720"/>
        <w:jc w:val="both"/>
        <w:rPr>
          <w:rFonts w:ascii="Sylfaen" w:hAnsi="Sylfaen"/>
          <w:color w:val="000000"/>
          <w:lang w:val="ka-GE"/>
        </w:rPr>
      </w:pPr>
      <w:r w:rsidRPr="00985AAE">
        <w:rPr>
          <w:rFonts w:ascii="Sylfaen" w:hAnsi="Sylfaen"/>
          <w:color w:val="000000"/>
          <w:lang w:val="ka-GE"/>
        </w:rPr>
        <w:t>2020</w:t>
      </w:r>
      <w:r w:rsidRPr="00985AAE">
        <w:rPr>
          <w:rFonts w:ascii="Sylfaen" w:hAnsi="Sylfaen"/>
          <w:color w:val="000000"/>
        </w:rPr>
        <w:t xml:space="preserve"> </w:t>
      </w:r>
      <w:r w:rsidRPr="00985AAE">
        <w:rPr>
          <w:rFonts w:ascii="Sylfaen" w:hAnsi="Sylfaen"/>
          <w:color w:val="000000"/>
          <w:lang w:val="ka-GE"/>
        </w:rPr>
        <w:t>წელს ნაერთი ბიუჯეტის შემოსავლების</w:t>
      </w:r>
      <w:r w:rsidRPr="00985AAE">
        <w:rPr>
          <w:rFonts w:ascii="Sylfaen" w:hAnsi="Sylfaen"/>
          <w:b/>
          <w:bCs/>
          <w:i/>
          <w:iCs/>
          <w:color w:val="000000"/>
          <w:lang w:val="ka-GE"/>
        </w:rPr>
        <w:t xml:space="preserve"> </w:t>
      </w:r>
      <w:r w:rsidRPr="00985AAE">
        <w:rPr>
          <w:rFonts w:ascii="Sylfaen" w:hAnsi="Sylfaen"/>
          <w:color w:val="000000"/>
          <w:lang w:val="ka-GE"/>
        </w:rPr>
        <w:t xml:space="preserve">სახით მობილიზებულია </w:t>
      </w:r>
      <w:r w:rsidRPr="00985AAE">
        <w:rPr>
          <w:rFonts w:ascii="Sylfaen" w:hAnsi="Sylfaen"/>
          <w:lang w:val="ka-GE"/>
        </w:rPr>
        <w:t>12</w:t>
      </w:r>
      <w:r w:rsidRPr="00985AAE">
        <w:rPr>
          <w:rFonts w:ascii="Sylfaen" w:hAnsi="Sylfaen"/>
        </w:rPr>
        <w:t xml:space="preserve"> </w:t>
      </w:r>
      <w:r w:rsidRPr="00985AAE">
        <w:rPr>
          <w:rFonts w:ascii="Sylfaen" w:hAnsi="Sylfaen"/>
          <w:lang w:val="ka-GE"/>
        </w:rPr>
        <w:t>407</w:t>
      </w:r>
      <w:r w:rsidRPr="00985AAE">
        <w:rPr>
          <w:rFonts w:ascii="Sylfaen" w:hAnsi="Sylfaen"/>
        </w:rPr>
        <w:t>.</w:t>
      </w:r>
      <w:r w:rsidRPr="00985AAE">
        <w:rPr>
          <w:rFonts w:ascii="Sylfaen" w:hAnsi="Sylfaen"/>
          <w:lang w:val="ka-GE"/>
        </w:rPr>
        <w:t>0</w:t>
      </w:r>
      <w:r w:rsidRPr="00985AAE">
        <w:rPr>
          <w:rFonts w:ascii="Sylfaen" w:hAnsi="Sylfaen"/>
        </w:rPr>
        <w:t xml:space="preserve"> </w:t>
      </w:r>
      <w:r w:rsidRPr="00985AAE">
        <w:rPr>
          <w:rFonts w:ascii="Sylfaen" w:hAnsi="Sylfaen"/>
          <w:color w:val="000000"/>
          <w:lang w:val="ka-GE"/>
        </w:rPr>
        <w:t>მლნ ლარი</w:t>
      </w:r>
      <w:r w:rsidRPr="00985AAE">
        <w:rPr>
          <w:rFonts w:ascii="Sylfaen" w:hAnsi="Sylfaen"/>
          <w:color w:val="000000"/>
          <w:lang w:val="sv-SE"/>
        </w:rPr>
        <w:t xml:space="preserve">, </w:t>
      </w:r>
      <w:r w:rsidRPr="00985AAE">
        <w:rPr>
          <w:rFonts w:ascii="Sylfaen" w:hAnsi="Sylfaen"/>
          <w:color w:val="000000"/>
          <w:lang w:val="ka-GE"/>
        </w:rPr>
        <w:t xml:space="preserve">რაც </w:t>
      </w:r>
      <w:r w:rsidR="00FB3099" w:rsidRPr="00985AAE">
        <w:rPr>
          <w:rFonts w:ascii="Sylfaen" w:hAnsi="Sylfaen"/>
          <w:color w:val="000000"/>
          <w:lang w:val="ka-GE"/>
        </w:rPr>
        <w:t xml:space="preserve">დაზუსტებული </w:t>
      </w:r>
      <w:r w:rsidRPr="00985AAE">
        <w:rPr>
          <w:rFonts w:ascii="Sylfaen" w:hAnsi="Sylfaen"/>
          <w:color w:val="000000"/>
          <w:lang w:val="ka-GE"/>
        </w:rPr>
        <w:t xml:space="preserve">საპროგნოზო </w:t>
      </w:r>
      <w:r w:rsidR="00FB3099" w:rsidRPr="00985AAE">
        <w:rPr>
          <w:rFonts w:ascii="Sylfaen" w:hAnsi="Sylfaen"/>
          <w:color w:val="000000"/>
          <w:lang w:val="ka-GE"/>
        </w:rPr>
        <w:t xml:space="preserve"> (ივლისის კანონის ცვლილება)  </w:t>
      </w:r>
      <w:r w:rsidRPr="00985AAE">
        <w:rPr>
          <w:rFonts w:ascii="Sylfaen" w:hAnsi="Sylfaen"/>
          <w:lang w:val="ka-GE"/>
        </w:rPr>
        <w:t xml:space="preserve">მაჩვენებლის </w:t>
      </w:r>
      <w:r w:rsidRPr="00985AAE">
        <w:rPr>
          <w:rFonts w:ascii="Sylfaen" w:hAnsi="Sylfaen"/>
        </w:rPr>
        <w:t>10</w:t>
      </w:r>
      <w:r w:rsidRPr="00985AAE">
        <w:rPr>
          <w:rFonts w:ascii="Sylfaen" w:hAnsi="Sylfaen"/>
          <w:lang w:val="ka-GE"/>
        </w:rPr>
        <w:t>2</w:t>
      </w:r>
      <w:r w:rsidRPr="00985AAE">
        <w:rPr>
          <w:rFonts w:ascii="Sylfaen" w:hAnsi="Sylfaen"/>
        </w:rPr>
        <w:t>.</w:t>
      </w:r>
      <w:r w:rsidRPr="00985AAE">
        <w:rPr>
          <w:rFonts w:ascii="Sylfaen" w:hAnsi="Sylfaen"/>
          <w:lang w:val="ka-GE"/>
        </w:rPr>
        <w:t xml:space="preserve">0%-ია </w:t>
      </w:r>
      <w:r w:rsidRPr="00985AAE">
        <w:rPr>
          <w:rFonts w:ascii="Sylfaen" w:hAnsi="Sylfaen"/>
          <w:lang w:val="sv-SE"/>
        </w:rPr>
        <w:t>(</w:t>
      </w:r>
      <w:r w:rsidRPr="00985AAE">
        <w:rPr>
          <w:rFonts w:ascii="Sylfaen" w:hAnsi="Sylfaen"/>
          <w:lang w:val="ka-GE"/>
        </w:rPr>
        <w:t>ცხრილი 2</w:t>
      </w:r>
      <w:r w:rsidRPr="00985AAE">
        <w:rPr>
          <w:rFonts w:ascii="Sylfaen" w:hAnsi="Sylfaen"/>
          <w:color w:val="000000"/>
          <w:lang w:val="sv-SE"/>
        </w:rPr>
        <w:t>)</w:t>
      </w:r>
      <w:r w:rsidR="00FB3099" w:rsidRPr="00985AAE">
        <w:rPr>
          <w:rFonts w:ascii="Sylfaen" w:hAnsi="Sylfaen"/>
          <w:color w:val="000000"/>
          <w:lang w:val="ka-GE"/>
        </w:rPr>
        <w:t>, ხოლო პირველად კანონთან მიმართებაში - 91.1 %-ია,</w:t>
      </w:r>
    </w:p>
    <w:p w:rsidR="00905C13" w:rsidRPr="00675D15" w:rsidRDefault="00905C13" w:rsidP="007977E5">
      <w:pPr>
        <w:spacing w:after="120" w:line="240" w:lineRule="auto"/>
        <w:ind w:firstLine="720"/>
        <w:jc w:val="both"/>
        <w:rPr>
          <w:rFonts w:ascii="Sylfaen" w:hAnsi="Sylfaen"/>
          <w:color w:val="000000"/>
          <w:lang w:val="ka-GE"/>
        </w:rPr>
      </w:pPr>
      <w:r w:rsidRPr="00985AAE">
        <w:rPr>
          <w:rFonts w:ascii="Sylfaen" w:hAnsi="Sylfaen"/>
          <w:b/>
          <w:bCs/>
          <w:color w:val="000000"/>
          <w:lang w:val="ka-GE"/>
        </w:rPr>
        <w:t>გადასახადების</w:t>
      </w:r>
      <w:r w:rsidRPr="00985AAE">
        <w:rPr>
          <w:rFonts w:ascii="Sylfaen" w:hAnsi="Sylfaen"/>
          <w:color w:val="000000"/>
          <w:lang w:val="ka-GE"/>
        </w:rPr>
        <w:t xml:space="preserve"> სახით მობილიზებულია </w:t>
      </w:r>
      <w:r w:rsidRPr="00985AAE">
        <w:rPr>
          <w:rFonts w:ascii="Sylfaen" w:hAnsi="Sylfaen"/>
          <w:color w:val="000000"/>
        </w:rPr>
        <w:t>1</w:t>
      </w:r>
      <w:r w:rsidRPr="00985AAE">
        <w:rPr>
          <w:rFonts w:ascii="Sylfaen" w:hAnsi="Sylfaen"/>
          <w:color w:val="000000"/>
          <w:lang w:val="ka-GE"/>
        </w:rPr>
        <w:t>0</w:t>
      </w:r>
      <w:r w:rsidRPr="00985AAE">
        <w:rPr>
          <w:rFonts w:ascii="Sylfaen" w:hAnsi="Sylfaen"/>
          <w:color w:val="000000"/>
        </w:rPr>
        <w:t xml:space="preserve"> </w:t>
      </w:r>
      <w:r w:rsidRPr="00985AAE">
        <w:rPr>
          <w:rFonts w:ascii="Sylfaen" w:hAnsi="Sylfaen"/>
          <w:color w:val="000000"/>
          <w:lang w:val="ka-GE"/>
        </w:rPr>
        <w:t>964</w:t>
      </w:r>
      <w:r w:rsidRPr="00985AAE">
        <w:rPr>
          <w:rFonts w:ascii="Sylfaen" w:hAnsi="Sylfaen"/>
          <w:color w:val="000000"/>
        </w:rPr>
        <w:t>.</w:t>
      </w:r>
      <w:r w:rsidRPr="00985AAE">
        <w:rPr>
          <w:rFonts w:ascii="Sylfaen" w:hAnsi="Sylfaen"/>
          <w:color w:val="000000"/>
          <w:lang w:val="ka-GE"/>
        </w:rPr>
        <w:t>4</w:t>
      </w:r>
      <w:r w:rsidRPr="00985AAE">
        <w:rPr>
          <w:rFonts w:ascii="Sylfaen" w:hAnsi="Sylfaen"/>
          <w:color w:val="000000"/>
        </w:rPr>
        <w:t xml:space="preserve"> </w:t>
      </w:r>
      <w:r w:rsidRPr="00985AAE">
        <w:rPr>
          <w:rFonts w:ascii="Sylfaen" w:hAnsi="Sylfaen"/>
          <w:color w:val="000000"/>
          <w:lang w:val="ka-GE"/>
        </w:rPr>
        <w:t xml:space="preserve">მლნ ლარი, რაც </w:t>
      </w:r>
      <w:r w:rsidR="00FB3099" w:rsidRPr="00985AAE">
        <w:rPr>
          <w:rFonts w:ascii="Sylfaen" w:hAnsi="Sylfaen"/>
          <w:color w:val="000000"/>
          <w:lang w:val="ka-GE"/>
        </w:rPr>
        <w:t xml:space="preserve">დაზუსტებული საპროგნოზო  (ივლისის კანონის ცვლილება)  </w:t>
      </w:r>
      <w:r w:rsidRPr="00985AAE">
        <w:rPr>
          <w:rFonts w:ascii="Sylfaen" w:hAnsi="Sylfaen"/>
          <w:color w:val="000000"/>
          <w:lang w:val="ka-GE"/>
        </w:rPr>
        <w:t>მაჩვენებლის</w:t>
      </w:r>
      <w:r w:rsidRPr="00985AAE">
        <w:rPr>
          <w:rFonts w:ascii="Sylfaen" w:hAnsi="Sylfaen"/>
          <w:color w:val="000000"/>
        </w:rPr>
        <w:t xml:space="preserve"> 10</w:t>
      </w:r>
      <w:r w:rsidRPr="00985AAE">
        <w:rPr>
          <w:rFonts w:ascii="Sylfaen" w:hAnsi="Sylfaen"/>
          <w:color w:val="000000"/>
          <w:lang w:val="ka-GE"/>
        </w:rPr>
        <w:t>4</w:t>
      </w:r>
      <w:r w:rsidRPr="00985AAE">
        <w:rPr>
          <w:rFonts w:ascii="Sylfaen" w:hAnsi="Sylfaen"/>
          <w:color w:val="000000"/>
        </w:rPr>
        <w:t>.</w:t>
      </w:r>
      <w:r w:rsidRPr="00985AAE">
        <w:rPr>
          <w:rFonts w:ascii="Sylfaen" w:hAnsi="Sylfaen"/>
          <w:color w:val="000000"/>
          <w:lang w:val="ka-GE"/>
        </w:rPr>
        <w:t>3 %-ია</w:t>
      </w:r>
      <w:r w:rsidRPr="00985AAE">
        <w:rPr>
          <w:rFonts w:ascii="Sylfaen" w:hAnsi="Sylfaen"/>
          <w:color w:val="000000"/>
        </w:rPr>
        <w:t>,</w:t>
      </w:r>
      <w:r w:rsidRPr="00985AAE">
        <w:rPr>
          <w:rFonts w:ascii="Sylfaen" w:hAnsi="Sylfaen"/>
          <w:color w:val="000000"/>
          <w:lang w:val="ka-GE"/>
        </w:rPr>
        <w:t xml:space="preserve"> </w:t>
      </w:r>
      <w:r w:rsidR="00FB3099" w:rsidRPr="00985AAE">
        <w:rPr>
          <w:rFonts w:ascii="Sylfaen" w:hAnsi="Sylfaen"/>
          <w:color w:val="000000"/>
          <w:lang w:val="ka-GE"/>
        </w:rPr>
        <w:t xml:space="preserve">ხოლო პირველად კანონთან მიმართებაში - 89.1 %-ია. ამასთან, </w:t>
      </w:r>
      <w:r w:rsidRPr="00985AAE">
        <w:rPr>
          <w:rFonts w:ascii="Sylfaen" w:hAnsi="Sylfaen"/>
          <w:color w:val="000000"/>
          <w:lang w:val="ka-GE"/>
        </w:rPr>
        <w:t xml:space="preserve">მშპ-თან </w:t>
      </w:r>
      <w:r w:rsidRPr="00985AAE">
        <w:rPr>
          <w:rFonts w:ascii="Sylfaen" w:hAnsi="Sylfaen"/>
          <w:lang w:val="ka-GE"/>
        </w:rPr>
        <w:t xml:space="preserve">მიმართებაში </w:t>
      </w:r>
      <w:r w:rsidR="00FB3099" w:rsidRPr="00985AAE">
        <w:rPr>
          <w:rFonts w:ascii="Sylfaen" w:hAnsi="Sylfaen"/>
          <w:color w:val="000000"/>
          <w:lang w:val="ka-GE"/>
        </w:rPr>
        <w:t xml:space="preserve">ფაქტიური მაჩვენებელი შეადგინა </w:t>
      </w:r>
      <w:r w:rsidRPr="00985AAE">
        <w:rPr>
          <w:rFonts w:ascii="Sylfaen" w:hAnsi="Sylfaen"/>
        </w:rPr>
        <w:t>2</w:t>
      </w:r>
      <w:r w:rsidRPr="00985AAE">
        <w:rPr>
          <w:rFonts w:ascii="Sylfaen" w:hAnsi="Sylfaen"/>
          <w:lang w:val="ka-GE"/>
        </w:rPr>
        <w:t>2.2%</w:t>
      </w:r>
      <w:r w:rsidR="00FB3099" w:rsidRPr="00985AAE">
        <w:rPr>
          <w:rFonts w:ascii="Sylfaen" w:hAnsi="Sylfaen"/>
          <w:color w:val="000000"/>
          <w:lang w:val="ka-GE"/>
        </w:rPr>
        <w:t>,</w:t>
      </w:r>
      <w:r w:rsidRPr="00985AAE">
        <w:rPr>
          <w:rFonts w:ascii="Sylfaen" w:hAnsi="Sylfaen"/>
          <w:color w:val="000000"/>
          <w:lang w:val="ka-GE"/>
        </w:rPr>
        <w:t xml:space="preserve"> მათ შორის:</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 xml:space="preserve">საშემოსავლო გადასახადის სახით მობილიზებულია </w:t>
      </w:r>
      <w:r w:rsidRPr="00675D15">
        <w:rPr>
          <w:rFonts w:ascii="Sylfaen" w:hAnsi="Sylfaen"/>
          <w:color w:val="000000"/>
        </w:rPr>
        <w:t>3</w:t>
      </w:r>
      <w:r w:rsidRPr="00675D15">
        <w:rPr>
          <w:rFonts w:ascii="Sylfaen" w:hAnsi="Sylfaen"/>
          <w:color w:val="000000"/>
          <w:lang w:val="fr-FR"/>
        </w:rPr>
        <w:t> </w:t>
      </w:r>
      <w:r w:rsidRPr="00675D15">
        <w:rPr>
          <w:rFonts w:ascii="Sylfaen" w:hAnsi="Sylfaen"/>
          <w:color w:val="000000"/>
          <w:lang w:val="ka-GE"/>
        </w:rPr>
        <w:t>326</w:t>
      </w:r>
      <w:r w:rsidRPr="00675D15">
        <w:rPr>
          <w:rFonts w:ascii="Sylfaen" w:hAnsi="Sylfaen"/>
          <w:color w:val="000000"/>
        </w:rPr>
        <w:t>.</w:t>
      </w:r>
      <w:r w:rsidRPr="00675D15">
        <w:rPr>
          <w:rFonts w:ascii="Sylfaen" w:hAnsi="Sylfaen"/>
          <w:color w:val="000000"/>
          <w:lang w:val="ka-GE"/>
        </w:rPr>
        <w:t>7</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rPr>
        <w:t xml:space="preserve">3 </w:t>
      </w:r>
      <w:r w:rsidRPr="00675D15">
        <w:rPr>
          <w:rFonts w:ascii="Sylfaen" w:hAnsi="Sylfaen"/>
          <w:color w:val="000000"/>
          <w:lang w:val="ka-GE"/>
        </w:rPr>
        <w:t>240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102</w:t>
      </w:r>
      <w:r w:rsidRPr="00675D15">
        <w:rPr>
          <w:rFonts w:ascii="Sylfaen" w:hAnsi="Sylfaen"/>
          <w:color w:val="000000"/>
        </w:rPr>
        <w:t>.</w:t>
      </w:r>
      <w:r w:rsidRPr="00675D15">
        <w:rPr>
          <w:rFonts w:ascii="Sylfaen" w:hAnsi="Sylfaen"/>
          <w:color w:val="000000"/>
          <w:lang w:val="ka-GE"/>
        </w:rPr>
        <w:t>7%-ია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w:t>
      </w:r>
      <w:r w:rsidRPr="00675D15">
        <w:rPr>
          <w:rFonts w:ascii="Sylfaen" w:hAnsi="Sylfaen"/>
          <w:lang w:val="ka-GE"/>
        </w:rPr>
        <w:t>მიმართ 6</w:t>
      </w:r>
      <w:r w:rsidRPr="00675D15">
        <w:rPr>
          <w:rFonts w:ascii="Sylfaen" w:hAnsi="Sylfaen"/>
        </w:rPr>
        <w:t>.</w:t>
      </w:r>
      <w:r w:rsidRPr="00675D15">
        <w:rPr>
          <w:rFonts w:ascii="Sylfaen" w:hAnsi="Sylfaen"/>
          <w:lang w:val="ka-GE"/>
        </w:rPr>
        <w:t>7%-ია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მოგების გადასახადის სახით მობილიზებულია 919.4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lang w:val="ka-GE"/>
        </w:rPr>
        <w:t>840</w:t>
      </w:r>
      <w:r w:rsidRPr="00675D15">
        <w:rPr>
          <w:rFonts w:ascii="Sylfaen" w:hAnsi="Sylfaen"/>
        </w:rPr>
        <w:t>.</w:t>
      </w:r>
      <w:r w:rsidRPr="00675D15">
        <w:rPr>
          <w:rFonts w:ascii="Sylfaen" w:hAnsi="Sylfaen"/>
          <w:lang w:val="ka-GE"/>
        </w:rPr>
        <w:t>0</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109</w:t>
      </w:r>
      <w:r w:rsidRPr="00675D15">
        <w:rPr>
          <w:rFonts w:ascii="Sylfaen" w:hAnsi="Sylfaen"/>
        </w:rPr>
        <w:t>.</w:t>
      </w:r>
      <w:r w:rsidRPr="00675D15">
        <w:rPr>
          <w:rFonts w:ascii="Sylfaen" w:hAnsi="Sylfaen"/>
          <w:lang w:val="ka-GE"/>
        </w:rPr>
        <w:t>5%-ია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1.</w:t>
      </w:r>
      <w:r w:rsidRPr="00675D15">
        <w:rPr>
          <w:rFonts w:ascii="Sylfaen" w:hAnsi="Sylfaen"/>
          <w:lang w:val="ka-GE"/>
        </w:rPr>
        <w:t>9%-ია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დამატებული ღირებულების გადასახადის სახით მობილიზებულია 4</w:t>
      </w:r>
      <w:r w:rsidRPr="00675D15">
        <w:rPr>
          <w:rFonts w:ascii="Sylfaen" w:hAnsi="Sylfaen"/>
        </w:rPr>
        <w:t xml:space="preserve"> </w:t>
      </w:r>
      <w:r w:rsidRPr="00675D15">
        <w:rPr>
          <w:rFonts w:ascii="Sylfaen" w:hAnsi="Sylfaen"/>
          <w:lang w:val="ka-GE"/>
        </w:rPr>
        <w:t>837</w:t>
      </w:r>
      <w:r w:rsidRPr="00675D15">
        <w:rPr>
          <w:rFonts w:ascii="Sylfaen" w:hAnsi="Sylfaen"/>
        </w:rPr>
        <w:t>.</w:t>
      </w:r>
      <w:r w:rsidRPr="00675D15">
        <w:rPr>
          <w:rFonts w:ascii="Sylfaen" w:hAnsi="Sylfaen"/>
          <w:lang w:val="ka-GE"/>
        </w:rPr>
        <w:t>2</w:t>
      </w:r>
      <w:r w:rsidRPr="00675D15">
        <w:rPr>
          <w:rFonts w:ascii="Sylfaen" w:hAnsi="Sylfaen"/>
        </w:rPr>
        <w:t xml:space="preserve"> </w:t>
      </w:r>
      <w:r w:rsidRPr="00675D15">
        <w:rPr>
          <w:rFonts w:ascii="Sylfaen" w:hAnsi="Sylfaen"/>
          <w:lang w:val="ka-GE"/>
        </w:rPr>
        <w:t xml:space="preserve">მლნ </w:t>
      </w:r>
      <w:r w:rsidRPr="00675D15">
        <w:rPr>
          <w:rFonts w:ascii="Sylfaen" w:hAnsi="Sylfaen"/>
          <w:color w:val="000000"/>
          <w:lang w:val="ka-GE"/>
        </w:rPr>
        <w:t>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635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104</w:t>
      </w:r>
      <w:r w:rsidRPr="00675D15">
        <w:rPr>
          <w:rFonts w:ascii="Sylfaen" w:hAnsi="Sylfaen"/>
          <w:color w:val="000000"/>
        </w:rPr>
        <w:t>.</w:t>
      </w:r>
      <w:r w:rsidRPr="00675D15">
        <w:rPr>
          <w:rFonts w:ascii="Sylfaen" w:hAnsi="Sylfaen"/>
          <w:color w:val="000000"/>
          <w:lang w:val="ka-GE"/>
        </w:rPr>
        <w:t>4%-ია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ის მიმართ 9</w:t>
      </w:r>
      <w:r w:rsidRPr="00675D15">
        <w:rPr>
          <w:rFonts w:ascii="Sylfaen" w:hAnsi="Sylfaen"/>
        </w:rPr>
        <w:t>.</w:t>
      </w:r>
      <w:r w:rsidRPr="00675D15">
        <w:rPr>
          <w:rFonts w:ascii="Sylfaen" w:hAnsi="Sylfaen"/>
          <w:lang w:val="ka-GE"/>
        </w:rPr>
        <w:t>8%-ია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color w:val="000000"/>
          <w:lang w:val="ka-GE"/>
        </w:rPr>
        <w:t>აქციზის სახით მობილიზებულია 1 619</w:t>
      </w:r>
      <w:r w:rsidRPr="00675D15">
        <w:rPr>
          <w:rFonts w:ascii="Sylfaen" w:hAnsi="Sylfaen"/>
          <w:color w:val="000000"/>
        </w:rPr>
        <w:t>.</w:t>
      </w:r>
      <w:r w:rsidRPr="00675D15">
        <w:rPr>
          <w:rFonts w:ascii="Sylfaen" w:hAnsi="Sylfaen"/>
          <w:color w:val="000000"/>
          <w:lang w:val="ka-GE"/>
        </w:rPr>
        <w:t>4</w:t>
      </w:r>
      <w:r w:rsidRPr="00675D15">
        <w:rPr>
          <w:rFonts w:ascii="Sylfaen" w:hAnsi="Sylfaen"/>
          <w:color w:val="000000"/>
        </w:rPr>
        <w:t xml:space="preserve">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რაც საპროგნოზო</w:t>
      </w:r>
      <w:r w:rsidRPr="00675D15">
        <w:rPr>
          <w:rFonts w:ascii="Sylfaen" w:hAnsi="Sylfaen"/>
          <w:color w:val="000000"/>
          <w:lang w:val="fr-FR"/>
        </w:rPr>
        <w:t xml:space="preserve">  </w:t>
      </w:r>
      <w:r w:rsidRPr="00675D15">
        <w:rPr>
          <w:rFonts w:ascii="Sylfaen" w:hAnsi="Sylfaen"/>
          <w:color w:val="000000"/>
          <w:lang w:val="ka-GE"/>
        </w:rPr>
        <w:t>მაჩვენებლის</w:t>
      </w:r>
      <w:r w:rsidRPr="00675D15">
        <w:rPr>
          <w:rFonts w:ascii="Sylfaen" w:hAnsi="Sylfaen"/>
          <w:color w:val="000000"/>
          <w:lang w:val="fr-FR"/>
        </w:rPr>
        <w:t xml:space="preserve"> (</w:t>
      </w:r>
      <w:r w:rsidRPr="00675D15">
        <w:rPr>
          <w:rFonts w:ascii="Sylfaen" w:hAnsi="Sylfaen"/>
          <w:color w:val="000000"/>
          <w:lang w:val="ka-GE"/>
        </w:rPr>
        <w:t>1 325</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rPr>
        <w:t>1</w:t>
      </w:r>
      <w:r w:rsidRPr="00675D15">
        <w:rPr>
          <w:rFonts w:ascii="Sylfaen" w:hAnsi="Sylfaen"/>
          <w:color w:val="000000"/>
          <w:lang w:val="ka-GE"/>
        </w:rPr>
        <w:t>22</w:t>
      </w:r>
      <w:r w:rsidRPr="00675D15">
        <w:rPr>
          <w:rFonts w:ascii="Sylfaen" w:hAnsi="Sylfaen"/>
          <w:color w:val="000000"/>
        </w:rPr>
        <w:t>.</w:t>
      </w:r>
      <w:r w:rsidRPr="00675D15">
        <w:rPr>
          <w:rFonts w:ascii="Sylfaen" w:hAnsi="Sylfaen"/>
          <w:color w:val="000000"/>
          <w:lang w:val="ka-GE"/>
        </w:rPr>
        <w:t>2%-ია</w:t>
      </w:r>
      <w:r w:rsidRPr="00675D15">
        <w:rPr>
          <w:rFonts w:ascii="Sylfaen" w:hAnsi="Sylfaen"/>
          <w:color w:val="000000"/>
          <w:lang w:val="fr-FR"/>
        </w:rPr>
        <w:t xml:space="preserve">, </w:t>
      </w:r>
      <w:r w:rsidRPr="00675D15">
        <w:rPr>
          <w:rFonts w:ascii="Sylfaen" w:hAnsi="Sylfaen"/>
          <w:color w:val="000000"/>
          <w:lang w:val="ka-GE"/>
        </w:rPr>
        <w:t xml:space="preserve">ხოლო მისი წილი </w:t>
      </w:r>
      <w:r w:rsidRPr="00675D15">
        <w:rPr>
          <w:rFonts w:ascii="Sylfaen" w:hAnsi="Sylfaen"/>
          <w:color w:val="000000"/>
        </w:rPr>
        <w:t>მშპ</w:t>
      </w:r>
      <w:r w:rsidRPr="00675D15">
        <w:rPr>
          <w:rFonts w:ascii="Sylfaen" w:hAnsi="Sylfaen"/>
          <w:color w:val="000000"/>
          <w:lang w:val="fr-FR"/>
        </w:rPr>
        <w:t>-</w:t>
      </w:r>
      <w:r w:rsidRPr="00675D15">
        <w:rPr>
          <w:rFonts w:ascii="Sylfaen" w:hAnsi="Sylfaen"/>
          <w:color w:val="000000"/>
          <w:lang w:val="ka-GE"/>
        </w:rPr>
        <w:t xml:space="preserve">ის მიმართ </w:t>
      </w:r>
      <w:r w:rsidRPr="00675D15">
        <w:rPr>
          <w:rFonts w:ascii="Sylfaen" w:hAnsi="Sylfaen"/>
          <w:lang w:val="ka-GE"/>
        </w:rPr>
        <w:t>3</w:t>
      </w:r>
      <w:r w:rsidRPr="00675D15">
        <w:rPr>
          <w:rFonts w:ascii="Sylfaen" w:hAnsi="Sylfaen"/>
        </w:rPr>
        <w:t>.</w:t>
      </w:r>
      <w:r w:rsidRPr="00675D15">
        <w:rPr>
          <w:rFonts w:ascii="Sylfaen" w:hAnsi="Sylfaen"/>
          <w:lang w:val="ka-GE"/>
        </w:rPr>
        <w:t>3%-ია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იმპორტის გადასახადის სახით მობილიზებულია 74</w:t>
      </w:r>
      <w:r w:rsidRPr="00675D15">
        <w:rPr>
          <w:rFonts w:ascii="Sylfaen" w:hAnsi="Sylfaen"/>
        </w:rPr>
        <w:t>.</w:t>
      </w:r>
      <w:r w:rsidRPr="00675D15">
        <w:rPr>
          <w:rFonts w:ascii="Sylfaen" w:hAnsi="Sylfaen"/>
          <w:lang w:val="ka-GE"/>
        </w:rPr>
        <w:t>4</w:t>
      </w:r>
      <w:r w:rsidRPr="00675D15">
        <w:rPr>
          <w:rFonts w:ascii="Sylfaen" w:hAnsi="Sylfaen"/>
        </w:rPr>
        <w:t xml:space="preserve">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7</w:t>
      </w:r>
      <w:r w:rsidRPr="00675D15">
        <w:rPr>
          <w:rFonts w:ascii="Sylfaen" w:hAnsi="Sylfaen"/>
          <w:lang w:val="ka-GE"/>
        </w:rPr>
        <w:t>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lang w:val="ka-GE"/>
        </w:rPr>
        <w:t>1</w:t>
      </w:r>
      <w:r w:rsidRPr="00675D15">
        <w:rPr>
          <w:rFonts w:ascii="Sylfaen" w:hAnsi="Sylfaen"/>
        </w:rPr>
        <w:t>0</w:t>
      </w:r>
      <w:r w:rsidRPr="00675D15">
        <w:rPr>
          <w:rFonts w:ascii="Sylfaen" w:hAnsi="Sylfaen"/>
          <w:lang w:val="ka-GE"/>
        </w:rPr>
        <w:t>6</w:t>
      </w:r>
      <w:r w:rsidRPr="00675D15">
        <w:rPr>
          <w:rFonts w:ascii="Sylfaen" w:hAnsi="Sylfaen"/>
        </w:rPr>
        <w:t>.</w:t>
      </w:r>
      <w:r w:rsidRPr="00675D15">
        <w:rPr>
          <w:rFonts w:ascii="Sylfaen" w:hAnsi="Sylfaen"/>
          <w:lang w:val="ka-GE"/>
        </w:rPr>
        <w:t>2%-ია</w:t>
      </w:r>
      <w:r w:rsidRPr="00675D15">
        <w:rPr>
          <w:rFonts w:ascii="Sylfaen" w:hAnsi="Sylfaen"/>
          <w:lang w:val="fr-FR"/>
        </w:rPr>
        <w:t xml:space="preserve">, </w:t>
      </w:r>
      <w:r w:rsidRPr="00675D15">
        <w:rPr>
          <w:rFonts w:ascii="Sylfaen" w:hAnsi="Sylfaen"/>
          <w:lang w:val="ka-GE"/>
        </w:rPr>
        <w:t>ხოლო მისი წილი</w:t>
      </w:r>
      <w:r w:rsidRPr="00675D15">
        <w:rPr>
          <w:rFonts w:ascii="Sylfaen" w:hAnsi="Sylfaen"/>
          <w:lang w:val="fr-FR"/>
        </w:rPr>
        <w:t xml:space="preserve">  </w:t>
      </w:r>
      <w:r w:rsidRPr="00675D15">
        <w:rPr>
          <w:rFonts w:ascii="Sylfaen" w:hAnsi="Sylfaen"/>
        </w:rPr>
        <w:t>მშპ</w:t>
      </w:r>
      <w:r w:rsidRPr="00675D15">
        <w:rPr>
          <w:rFonts w:ascii="Sylfaen" w:hAnsi="Sylfaen"/>
          <w:lang w:val="fr-FR"/>
        </w:rPr>
        <w:t>-</w:t>
      </w:r>
      <w:r w:rsidRPr="00675D15">
        <w:rPr>
          <w:rFonts w:ascii="Sylfaen" w:hAnsi="Sylfaen"/>
          <w:lang w:val="ka-GE"/>
        </w:rPr>
        <w:t xml:space="preserve">ის მიმართ  </w:t>
      </w:r>
      <w:r w:rsidRPr="00675D15">
        <w:rPr>
          <w:rFonts w:ascii="Sylfaen" w:hAnsi="Sylfaen"/>
        </w:rPr>
        <w:t>0.2</w:t>
      </w:r>
      <w:r w:rsidRPr="00675D15">
        <w:rPr>
          <w:rFonts w:ascii="Sylfaen" w:hAnsi="Sylfaen"/>
          <w:lang w:val="ka-GE"/>
        </w:rPr>
        <w:t>%-ია</w:t>
      </w:r>
      <w:r w:rsidRPr="00675D15">
        <w:rPr>
          <w:rFonts w:ascii="Sylfaen" w:hAnsi="Sylfaen"/>
          <w:lang w:val="fr-FR"/>
        </w:rPr>
        <w:t>.</w:t>
      </w:r>
    </w:p>
    <w:p w:rsidR="00905C13" w:rsidRPr="00675D15" w:rsidRDefault="00905C13" w:rsidP="007977E5">
      <w:pPr>
        <w:numPr>
          <w:ilvl w:val="0"/>
          <w:numId w:val="25"/>
        </w:numPr>
        <w:spacing w:after="120" w:line="240" w:lineRule="auto"/>
        <w:ind w:left="993"/>
        <w:jc w:val="both"/>
        <w:rPr>
          <w:rFonts w:ascii="Sylfaen" w:hAnsi="Sylfaen"/>
          <w:lang w:val="fr-FR"/>
        </w:rPr>
      </w:pPr>
      <w:r w:rsidRPr="00675D15">
        <w:rPr>
          <w:rFonts w:ascii="Sylfaen" w:hAnsi="Sylfaen"/>
          <w:lang w:val="ka-GE"/>
        </w:rPr>
        <w:t xml:space="preserve">ქონების გადასახადის სახით მობილიზებულია </w:t>
      </w:r>
      <w:r w:rsidRPr="00675D15">
        <w:rPr>
          <w:rFonts w:ascii="Sylfaen" w:hAnsi="Sylfaen"/>
        </w:rPr>
        <w:t>4</w:t>
      </w:r>
      <w:r w:rsidRPr="00675D15">
        <w:rPr>
          <w:rFonts w:ascii="Sylfaen" w:hAnsi="Sylfaen"/>
          <w:lang w:val="ka-GE"/>
        </w:rPr>
        <w:t>33.7 მლნ ლარი</w:t>
      </w:r>
      <w:r w:rsidRPr="00675D15">
        <w:rPr>
          <w:rFonts w:ascii="Sylfaen" w:hAnsi="Sylfaen"/>
          <w:lang w:val="fr-FR"/>
        </w:rPr>
        <w:t xml:space="preserve">, </w:t>
      </w:r>
      <w:r w:rsidRPr="00675D15">
        <w:rPr>
          <w:rFonts w:ascii="Sylfaen" w:hAnsi="Sylfaen"/>
          <w:lang w:val="ka-GE"/>
        </w:rPr>
        <w:t>რაც საპროგნოზო</w:t>
      </w:r>
      <w:r w:rsidRPr="00675D15">
        <w:rPr>
          <w:rFonts w:ascii="Sylfaen" w:hAnsi="Sylfaen"/>
          <w:lang w:val="fr-FR"/>
        </w:rPr>
        <w:t xml:space="preserve">  </w:t>
      </w:r>
      <w:r w:rsidRPr="00675D15">
        <w:rPr>
          <w:rFonts w:ascii="Sylfaen" w:hAnsi="Sylfaen"/>
          <w:lang w:val="ka-GE"/>
        </w:rPr>
        <w:t>მაჩვენებლის</w:t>
      </w:r>
      <w:r w:rsidRPr="00675D15">
        <w:rPr>
          <w:rFonts w:ascii="Sylfaen" w:hAnsi="Sylfaen"/>
          <w:lang w:val="fr-FR"/>
        </w:rPr>
        <w:t xml:space="preserve"> (</w:t>
      </w:r>
      <w:r w:rsidRPr="00675D15">
        <w:rPr>
          <w:rFonts w:ascii="Sylfaen" w:hAnsi="Sylfaen"/>
        </w:rPr>
        <w:t>4</w:t>
      </w:r>
      <w:r w:rsidRPr="00675D15">
        <w:rPr>
          <w:rFonts w:ascii="Sylfaen" w:hAnsi="Sylfaen"/>
          <w:lang w:val="ka-GE"/>
        </w:rPr>
        <w:t>00</w:t>
      </w:r>
      <w:r w:rsidRPr="00675D15">
        <w:rPr>
          <w:rFonts w:ascii="Sylfaen" w:hAnsi="Sylfaen"/>
        </w:rPr>
        <w:t xml:space="preserve">.0 </w:t>
      </w:r>
      <w:r w:rsidRPr="00675D15">
        <w:rPr>
          <w:rFonts w:ascii="Sylfaen" w:hAnsi="Sylfaen"/>
          <w:lang w:val="ka-GE"/>
        </w:rPr>
        <w:t>მლნ ლარი</w:t>
      </w:r>
      <w:r w:rsidRPr="00675D15">
        <w:rPr>
          <w:rFonts w:ascii="Sylfaen" w:hAnsi="Sylfaen"/>
          <w:lang w:val="fr-FR"/>
        </w:rPr>
        <w:t xml:space="preserve">) </w:t>
      </w:r>
      <w:r w:rsidRPr="00675D15">
        <w:rPr>
          <w:rFonts w:ascii="Sylfaen" w:hAnsi="Sylfaen"/>
        </w:rPr>
        <w:t>10</w:t>
      </w:r>
      <w:r w:rsidRPr="00675D15">
        <w:rPr>
          <w:rFonts w:ascii="Sylfaen" w:hAnsi="Sylfaen"/>
          <w:lang w:val="ka-GE"/>
        </w:rPr>
        <w:t>8</w:t>
      </w:r>
      <w:r w:rsidRPr="00675D15">
        <w:rPr>
          <w:rFonts w:ascii="Sylfaen" w:hAnsi="Sylfaen"/>
        </w:rPr>
        <w:t>.</w:t>
      </w:r>
      <w:r w:rsidRPr="00675D15">
        <w:rPr>
          <w:rFonts w:ascii="Sylfaen" w:hAnsi="Sylfaen"/>
          <w:lang w:val="ka-GE"/>
        </w:rPr>
        <w:t>4%-ია</w:t>
      </w:r>
      <w:r w:rsidRPr="00675D15">
        <w:rPr>
          <w:rFonts w:ascii="Sylfaen" w:hAnsi="Sylfaen"/>
          <w:lang w:val="fr-FR"/>
        </w:rPr>
        <w:t xml:space="preserve">, </w:t>
      </w:r>
      <w:r w:rsidRPr="00675D15">
        <w:rPr>
          <w:rFonts w:ascii="Sylfaen" w:hAnsi="Sylfaen"/>
          <w:lang w:val="ka-GE"/>
        </w:rPr>
        <w:t xml:space="preserve">ხოლო მისი წილი </w:t>
      </w:r>
      <w:r w:rsidRPr="00675D15">
        <w:rPr>
          <w:rFonts w:ascii="Sylfaen" w:hAnsi="Sylfaen"/>
        </w:rPr>
        <w:t>მშპ</w:t>
      </w:r>
      <w:r w:rsidRPr="00675D15">
        <w:rPr>
          <w:rFonts w:ascii="Sylfaen" w:hAnsi="Sylfaen"/>
          <w:lang w:val="fr-FR"/>
        </w:rPr>
        <w:t>-</w:t>
      </w:r>
      <w:r w:rsidRPr="00675D15">
        <w:rPr>
          <w:rFonts w:ascii="Sylfaen" w:hAnsi="Sylfaen"/>
          <w:lang w:val="ka-GE"/>
        </w:rPr>
        <w:t>ის მიმართ 0</w:t>
      </w:r>
      <w:r w:rsidRPr="00675D15">
        <w:rPr>
          <w:rFonts w:ascii="Sylfaen" w:hAnsi="Sylfaen"/>
        </w:rPr>
        <w:t>.</w:t>
      </w:r>
      <w:r w:rsidRPr="00675D15">
        <w:rPr>
          <w:rFonts w:ascii="Sylfaen" w:hAnsi="Sylfaen"/>
          <w:lang w:val="ka-GE"/>
        </w:rPr>
        <w:t>9%-ია</w:t>
      </w:r>
      <w:r w:rsidRPr="00675D15">
        <w:rPr>
          <w:rFonts w:ascii="Sylfaen" w:hAnsi="Sylfaen"/>
          <w:lang w:val="fr-FR"/>
        </w:rPr>
        <w:t>.</w:t>
      </w:r>
    </w:p>
    <w:p w:rsidR="00905C13" w:rsidRPr="00675D15"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t>გრანტების</w:t>
      </w:r>
      <w:r w:rsidRPr="00675D15">
        <w:rPr>
          <w:rFonts w:ascii="Sylfaen" w:hAnsi="Sylfaen"/>
          <w:color w:val="000000"/>
          <w:lang w:val="ka-GE"/>
        </w:rPr>
        <w:t xml:space="preserve">  სახით მობილიზებულია </w:t>
      </w:r>
      <w:r w:rsidRPr="00675D15">
        <w:rPr>
          <w:rFonts w:ascii="Sylfaen" w:hAnsi="Sylfaen"/>
          <w:color w:val="000000"/>
        </w:rPr>
        <w:t>4</w:t>
      </w:r>
      <w:r w:rsidRPr="00675D15">
        <w:rPr>
          <w:rFonts w:ascii="Sylfaen" w:hAnsi="Sylfaen"/>
          <w:color w:val="000000"/>
          <w:lang w:val="ka-GE"/>
        </w:rPr>
        <w:t>60</w:t>
      </w:r>
      <w:r w:rsidRPr="00675D15">
        <w:rPr>
          <w:rFonts w:ascii="Sylfaen" w:hAnsi="Sylfaen"/>
          <w:color w:val="000000"/>
        </w:rPr>
        <w:t>.</w:t>
      </w:r>
      <w:r w:rsidRPr="00675D15">
        <w:rPr>
          <w:rFonts w:ascii="Sylfaen" w:hAnsi="Sylfaen"/>
          <w:color w:val="000000"/>
          <w:lang w:val="ka-GE"/>
        </w:rPr>
        <w:t>1  მლნ ლარი, რაც საპროგნოზო მაჩვენებლის 75</w:t>
      </w:r>
      <w:r w:rsidRPr="00675D15">
        <w:rPr>
          <w:rFonts w:ascii="Sylfaen" w:hAnsi="Sylfaen"/>
          <w:color w:val="000000"/>
        </w:rPr>
        <w:t>.</w:t>
      </w:r>
      <w:r w:rsidRPr="00675D15">
        <w:rPr>
          <w:rFonts w:ascii="Sylfaen" w:hAnsi="Sylfaen"/>
          <w:color w:val="000000"/>
          <w:lang w:val="ka-GE"/>
        </w:rPr>
        <w:t>1%-ია.</w:t>
      </w:r>
    </w:p>
    <w:p w:rsidR="00905C13" w:rsidRDefault="00905C13" w:rsidP="007977E5">
      <w:pPr>
        <w:spacing w:after="120" w:line="240" w:lineRule="auto"/>
        <w:ind w:firstLine="720"/>
        <w:jc w:val="both"/>
        <w:rPr>
          <w:rFonts w:ascii="Sylfaen" w:hAnsi="Sylfaen"/>
          <w:color w:val="000000"/>
          <w:lang w:val="ka-GE"/>
        </w:rPr>
      </w:pPr>
      <w:r w:rsidRPr="00675D15">
        <w:rPr>
          <w:rFonts w:ascii="Sylfaen" w:hAnsi="Sylfaen"/>
          <w:b/>
          <w:bCs/>
          <w:color w:val="000000"/>
          <w:lang w:val="ka-GE"/>
        </w:rPr>
        <w:lastRenderedPageBreak/>
        <w:t>სხვა შემოსავლების</w:t>
      </w:r>
      <w:r w:rsidRPr="00675D15">
        <w:rPr>
          <w:rFonts w:ascii="Sylfaen" w:hAnsi="Sylfaen"/>
          <w:color w:val="000000"/>
          <w:lang w:val="ka-GE"/>
        </w:rPr>
        <w:t xml:space="preserve"> სახით </w:t>
      </w:r>
      <w:r w:rsidRPr="00675D15">
        <w:rPr>
          <w:rFonts w:ascii="Sylfaen" w:hAnsi="Sylfaen"/>
          <w:lang w:val="ka-GE"/>
        </w:rPr>
        <w:t xml:space="preserve">მობილიზებულია </w:t>
      </w:r>
      <w:r w:rsidRPr="00675D15">
        <w:rPr>
          <w:rFonts w:ascii="Sylfaen" w:hAnsi="Sylfaen"/>
        </w:rPr>
        <w:t>9</w:t>
      </w:r>
      <w:r w:rsidRPr="00675D15">
        <w:rPr>
          <w:rFonts w:ascii="Sylfaen" w:hAnsi="Sylfaen"/>
          <w:lang w:val="ka-GE"/>
        </w:rPr>
        <w:t>82</w:t>
      </w:r>
      <w:r w:rsidRPr="00675D15">
        <w:rPr>
          <w:rFonts w:ascii="Sylfaen" w:hAnsi="Sylfaen"/>
        </w:rPr>
        <w:t>.</w:t>
      </w:r>
      <w:r w:rsidRPr="00675D15">
        <w:rPr>
          <w:rFonts w:ascii="Sylfaen" w:hAnsi="Sylfaen"/>
          <w:lang w:val="ka-GE"/>
        </w:rPr>
        <w:t xml:space="preserve">5 მლნ </w:t>
      </w:r>
      <w:r w:rsidRPr="00675D15">
        <w:rPr>
          <w:rFonts w:ascii="Sylfaen" w:hAnsi="Sylfaen"/>
          <w:color w:val="000000"/>
          <w:lang w:val="ka-GE"/>
        </w:rPr>
        <w:t xml:space="preserve">ლარი, რაც საპროგნოზო მაჩვენებლის   </w:t>
      </w:r>
      <w:r w:rsidRPr="00675D15">
        <w:rPr>
          <w:rFonts w:ascii="Sylfaen" w:hAnsi="Sylfaen"/>
          <w:color w:val="000000"/>
          <w:lang w:val="fr-FR"/>
        </w:rPr>
        <w:t>(</w:t>
      </w:r>
      <w:r w:rsidRPr="00675D15">
        <w:rPr>
          <w:rFonts w:ascii="Sylfaen" w:hAnsi="Sylfaen"/>
          <w:color w:val="000000"/>
          <w:lang w:val="ka-GE"/>
        </w:rPr>
        <w:t>1 040</w:t>
      </w:r>
      <w:r w:rsidRPr="00675D15">
        <w:rPr>
          <w:rFonts w:ascii="Sylfaen" w:hAnsi="Sylfaen"/>
          <w:color w:val="000000"/>
        </w:rPr>
        <w:t xml:space="preserve">.0 </w:t>
      </w:r>
      <w:r w:rsidRPr="00675D15">
        <w:rPr>
          <w:rFonts w:ascii="Sylfaen" w:hAnsi="Sylfaen"/>
          <w:color w:val="000000"/>
          <w:lang w:val="ka-GE"/>
        </w:rPr>
        <w:t>მლნ ლარი</w:t>
      </w:r>
      <w:r w:rsidRPr="00675D15">
        <w:rPr>
          <w:rFonts w:ascii="Sylfaen" w:hAnsi="Sylfaen"/>
          <w:color w:val="000000"/>
          <w:lang w:val="fr-FR"/>
        </w:rPr>
        <w:t xml:space="preserve">) </w:t>
      </w:r>
      <w:r w:rsidRPr="00675D15">
        <w:rPr>
          <w:rFonts w:ascii="Sylfaen" w:hAnsi="Sylfaen"/>
          <w:color w:val="000000"/>
          <w:lang w:val="ka-GE"/>
        </w:rPr>
        <w:t>94</w:t>
      </w:r>
      <w:r w:rsidRPr="00675D15">
        <w:rPr>
          <w:rFonts w:ascii="Sylfaen" w:hAnsi="Sylfaen"/>
          <w:color w:val="000000"/>
        </w:rPr>
        <w:t>.</w:t>
      </w:r>
      <w:r w:rsidRPr="00675D15">
        <w:rPr>
          <w:rFonts w:ascii="Sylfaen" w:hAnsi="Sylfaen"/>
          <w:color w:val="000000"/>
          <w:lang w:val="ka-GE"/>
        </w:rPr>
        <w:t>5%-ია.</w:t>
      </w:r>
    </w:p>
    <w:p w:rsidR="00905C13" w:rsidRPr="00675D15" w:rsidRDefault="00905C13" w:rsidP="007977E5">
      <w:pPr>
        <w:spacing w:after="120" w:line="240" w:lineRule="auto"/>
        <w:ind w:firstLine="720"/>
        <w:jc w:val="both"/>
        <w:rPr>
          <w:rFonts w:ascii="Sylfaen" w:hAnsi="Sylfaen"/>
          <w:color w:val="000000"/>
        </w:rPr>
      </w:pPr>
    </w:p>
    <w:p w:rsidR="00905C13" w:rsidRPr="00675D15" w:rsidRDefault="00905C13" w:rsidP="007977E5">
      <w:pPr>
        <w:spacing w:line="240" w:lineRule="auto"/>
        <w:jc w:val="both"/>
        <w:rPr>
          <w:rFonts w:ascii="Sylfaen" w:hAnsi="Sylfaen"/>
          <w:b/>
          <w:bCs/>
          <w:color w:val="000000"/>
          <w:lang w:val="ka-GE"/>
        </w:rPr>
      </w:pPr>
      <w:r w:rsidRPr="00675D15">
        <w:rPr>
          <w:rFonts w:ascii="Sylfaen" w:hAnsi="Sylfaen"/>
          <w:b/>
          <w:bCs/>
          <w:color w:val="000000"/>
          <w:lang w:val="ka-GE"/>
        </w:rPr>
        <w:t>ცხრილი 2</w:t>
      </w:r>
      <w:r w:rsidRPr="00675D15">
        <w:rPr>
          <w:rFonts w:ascii="Sylfaen" w:hAnsi="Sylfaen"/>
          <w:b/>
          <w:bCs/>
          <w:color w:val="000000"/>
          <w:lang w:val="fr-FR"/>
        </w:rPr>
        <w:t xml:space="preserve">. </w:t>
      </w:r>
      <w:r w:rsidRPr="00675D15">
        <w:rPr>
          <w:rFonts w:ascii="Sylfaen" w:hAnsi="Sylfaen"/>
          <w:b/>
          <w:bCs/>
          <w:color w:val="000000"/>
          <w:lang w:val="ka-GE"/>
        </w:rPr>
        <w:t>ნაერთი ბიუჯეტის შემოსავლები</w:t>
      </w:r>
    </w:p>
    <w:p w:rsidR="00905C13" w:rsidRPr="00675D15" w:rsidRDefault="00905C13" w:rsidP="007977E5">
      <w:pPr>
        <w:spacing w:after="0" w:line="240" w:lineRule="auto"/>
        <w:ind w:right="-97"/>
        <w:jc w:val="center"/>
        <w:rPr>
          <w:rFonts w:ascii="Sylfaen" w:hAnsi="Sylfaen"/>
          <w:b/>
          <w:bCs/>
          <w:i/>
          <w:iCs/>
          <w:color w:val="000000"/>
          <w:sz w:val="18"/>
          <w:szCs w:val="18"/>
          <w:lang w:val="ka-GE"/>
        </w:rPr>
      </w:pPr>
      <w:r w:rsidRPr="00675D15">
        <w:rPr>
          <w:rFonts w:ascii="Sylfaen" w:hAnsi="Sylfaen"/>
          <w:b/>
          <w:bCs/>
          <w:i/>
          <w:iCs/>
          <w:color w:val="000000"/>
          <w:sz w:val="16"/>
          <w:szCs w:val="16"/>
          <w:lang w:val="ka-GE"/>
        </w:rPr>
        <w:t xml:space="preserve">                                                                                                                                                                                                                               </w:t>
      </w:r>
      <w:r w:rsidRPr="00675D15">
        <w:rPr>
          <w:rFonts w:ascii="Sylfaen" w:hAnsi="Sylfaen"/>
          <w:b/>
          <w:bCs/>
          <w:i/>
          <w:iCs/>
          <w:color w:val="000000"/>
          <w:sz w:val="18"/>
          <w:szCs w:val="18"/>
          <w:lang w:val="ka-GE"/>
        </w:rPr>
        <w:t>ათასი ლარი</w:t>
      </w:r>
    </w:p>
    <w:tbl>
      <w:tblPr>
        <w:tblW w:w="104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2"/>
        <w:gridCol w:w="1440"/>
        <w:gridCol w:w="1530"/>
        <w:gridCol w:w="1350"/>
        <w:gridCol w:w="1440"/>
      </w:tblGrid>
      <w:tr w:rsidR="00905C13" w:rsidRPr="00675D15" w:rsidTr="00D01C6B">
        <w:trPr>
          <w:trHeight w:val="435"/>
          <w:tblHeader/>
        </w:trPr>
        <w:tc>
          <w:tcPr>
            <w:tcW w:w="4662"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დასახელება</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გეგმა</w:t>
            </w:r>
          </w:p>
        </w:tc>
        <w:tc>
          <w:tcPr>
            <w:tcW w:w="153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ფაქტი</w:t>
            </w:r>
          </w:p>
        </w:tc>
        <w:tc>
          <w:tcPr>
            <w:tcW w:w="135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 xml:space="preserve"> +/- </w:t>
            </w:r>
          </w:p>
        </w:tc>
        <w:tc>
          <w:tcPr>
            <w:tcW w:w="1440" w:type="dxa"/>
            <w:shd w:val="clear" w:color="auto" w:fill="auto"/>
            <w:vAlign w:val="center"/>
            <w:hideMark/>
          </w:tcPr>
          <w:p w:rsidR="00905C13" w:rsidRPr="00675D15" w:rsidRDefault="00905C13" w:rsidP="007977E5">
            <w:pPr>
              <w:spacing w:after="0" w:line="240" w:lineRule="auto"/>
              <w:jc w:val="center"/>
              <w:rPr>
                <w:rFonts w:ascii="Sylfaen" w:hAnsi="Sylfaen" w:cs="Arial"/>
                <w:b/>
                <w:bCs/>
                <w:sz w:val="20"/>
                <w:szCs w:val="20"/>
              </w:rPr>
            </w:pPr>
            <w:r w:rsidRPr="00675D15">
              <w:rPr>
                <w:rFonts w:ascii="Sylfaen" w:hAnsi="Sylfaen" w:cs="Arial"/>
                <w:b/>
                <w:bCs/>
                <w:sz w:val="20"/>
                <w:szCs w:val="20"/>
              </w:rPr>
              <w:t>%</w:t>
            </w:r>
          </w:p>
        </w:tc>
      </w:tr>
      <w:tr w:rsidR="00905C13" w:rsidRPr="00675D15" w:rsidTr="00D01C6B">
        <w:trPr>
          <w:trHeight w:val="327"/>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rPr>
            </w:pPr>
            <w:r w:rsidRPr="00675D15">
              <w:rPr>
                <w:rFonts w:ascii="Sylfaen" w:hAnsi="Sylfaen" w:cs="Arial"/>
                <w:b/>
                <w:bCs/>
              </w:rPr>
              <w:t>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12,163,000.0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12,407,017.0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244,017.0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102.0</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rPr>
                <w:rFonts w:ascii="Sylfaen" w:hAnsi="Sylfaen" w:cs="Arial"/>
                <w:b/>
                <w:bCs/>
                <w:sz w:val="20"/>
                <w:szCs w:val="20"/>
              </w:rPr>
            </w:pPr>
            <w:r w:rsidRPr="00675D15">
              <w:rPr>
                <w:rFonts w:ascii="Sylfaen" w:hAnsi="Sylfaen" w:cs="Arial"/>
                <w:b/>
                <w:bCs/>
                <w:sz w:val="20"/>
                <w:szCs w:val="20"/>
                <w:lang w:val="ka-GE"/>
              </w:rPr>
              <w:t xml:space="preserve">   </w:t>
            </w:r>
            <w:r w:rsidRPr="00675D15">
              <w:rPr>
                <w:rFonts w:ascii="Sylfaen" w:hAnsi="Sylfaen" w:cs="Arial"/>
                <w:b/>
                <w:bCs/>
                <w:sz w:val="20"/>
                <w:szCs w:val="20"/>
              </w:rPr>
              <w:t>გადასახადები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10,510,000.0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10,964,412.5</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454,412.5</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104.3</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საშემოსავლო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3,240,000.0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3,326,735.1</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86,735.1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102.7</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მოგების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840,000.0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919,440.6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79,440.6</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109.5</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დამატებული ღირებულების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4,635,000.0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4,837,233.4</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202,233.4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104.4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აქციზი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1,325,000.0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1,619,392.3</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294,392.3</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122.2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იმპორტის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74,369.0</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4,369.0</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106.2</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sz w:val="20"/>
                <w:szCs w:val="20"/>
              </w:rPr>
            </w:pPr>
            <w:r w:rsidRPr="00675D15">
              <w:rPr>
                <w:rFonts w:ascii="Sylfaen" w:hAnsi="Sylfaen" w:cs="Arial"/>
                <w:sz w:val="20"/>
                <w:szCs w:val="20"/>
              </w:rPr>
              <w:t>ქონების გადასახადი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400,000.0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433,663.8</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33,663.8</w:t>
            </w:r>
          </w:p>
        </w:tc>
        <w:tc>
          <w:tcPr>
            <w:tcW w:w="144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108.4</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98" w:firstLine="396"/>
              <w:rPr>
                <w:rFonts w:ascii="Sylfaen" w:hAnsi="Sylfaen" w:cs="Arial"/>
                <w:color w:val="000000"/>
                <w:sz w:val="20"/>
                <w:szCs w:val="20"/>
              </w:rPr>
            </w:pPr>
            <w:r w:rsidRPr="00675D15">
              <w:rPr>
                <w:rFonts w:ascii="Sylfaen" w:hAnsi="Sylfaen" w:cs="Arial"/>
                <w:color w:val="000000"/>
                <w:sz w:val="20"/>
                <w:szCs w:val="20"/>
              </w:rPr>
              <w:t>სხვა გადასახადი</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350" w:type="dxa"/>
            <w:shd w:val="clear" w:color="auto" w:fill="auto"/>
            <w:hideMark/>
          </w:tcPr>
          <w:p w:rsidR="00905C13" w:rsidRPr="00675D15" w:rsidRDefault="00905C13" w:rsidP="007977E5">
            <w:pPr>
              <w:spacing w:after="0" w:line="240" w:lineRule="auto"/>
              <w:jc w:val="right"/>
              <w:rPr>
                <w:rFonts w:ascii="Sylfaen" w:hAnsi="Sylfaen" w:cs="Arial"/>
                <w:bCs/>
                <w:color w:val="000000"/>
                <w:sz w:val="20"/>
                <w:szCs w:val="20"/>
                <w:lang w:val="ka-GE"/>
              </w:rPr>
            </w:pPr>
            <w:r w:rsidRPr="00675D15">
              <w:rPr>
                <w:rFonts w:ascii="Sylfaen" w:hAnsi="Sylfaen" w:cs="Arial"/>
                <w:bCs/>
                <w:color w:val="000000"/>
                <w:sz w:val="20"/>
                <w:szCs w:val="20"/>
                <w:lang w:val="ka-GE"/>
              </w:rPr>
              <w:t>-246,421.7</w:t>
            </w:r>
          </w:p>
        </w:tc>
        <w:tc>
          <w:tcPr>
            <w:tcW w:w="1440" w:type="dxa"/>
            <w:shd w:val="clear" w:color="auto" w:fill="auto"/>
          </w:tcPr>
          <w:p w:rsidR="00905C13" w:rsidRPr="00675D15" w:rsidRDefault="00905C13" w:rsidP="007977E5">
            <w:pPr>
              <w:spacing w:after="0" w:line="240" w:lineRule="auto"/>
              <w:jc w:val="right"/>
              <w:rPr>
                <w:rFonts w:ascii="Sylfaen" w:hAnsi="Sylfaen" w:cs="Arial"/>
                <w:bCs/>
                <w:color w:val="000000"/>
                <w:sz w:val="20"/>
                <w:szCs w:val="20"/>
                <w:lang w:val="ka-GE"/>
              </w:rPr>
            </w:pP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გრანტები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613,000.0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460,107.6</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-152,892.4</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75.1</w:t>
            </w:r>
          </w:p>
        </w:tc>
      </w:tr>
      <w:tr w:rsidR="00905C13" w:rsidRPr="00675D15" w:rsidTr="00D01C6B">
        <w:trPr>
          <w:trHeight w:val="288"/>
        </w:trPr>
        <w:tc>
          <w:tcPr>
            <w:tcW w:w="4662" w:type="dxa"/>
            <w:shd w:val="clear" w:color="auto" w:fill="auto"/>
            <w:vAlign w:val="center"/>
            <w:hideMark/>
          </w:tcPr>
          <w:p w:rsidR="00905C13" w:rsidRPr="00675D15" w:rsidRDefault="00905C13" w:rsidP="007977E5">
            <w:pPr>
              <w:spacing w:after="0" w:line="240" w:lineRule="auto"/>
              <w:ind w:firstLineChars="116" w:firstLine="233"/>
              <w:rPr>
                <w:rFonts w:ascii="Sylfaen" w:hAnsi="Sylfaen" w:cs="Arial"/>
                <w:b/>
                <w:bCs/>
                <w:color w:val="000000"/>
                <w:sz w:val="20"/>
                <w:szCs w:val="20"/>
              </w:rPr>
            </w:pPr>
            <w:r w:rsidRPr="00675D15">
              <w:rPr>
                <w:rFonts w:ascii="Sylfaen" w:hAnsi="Sylfaen" w:cs="Arial"/>
                <w:b/>
                <w:bCs/>
                <w:color w:val="000000"/>
                <w:sz w:val="20"/>
                <w:szCs w:val="20"/>
              </w:rPr>
              <w:t>სხვა შემოსავლები</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1,040,000.0</w:t>
            </w:r>
          </w:p>
        </w:tc>
        <w:tc>
          <w:tcPr>
            <w:tcW w:w="153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982,496.9</w:t>
            </w:r>
          </w:p>
        </w:tc>
        <w:tc>
          <w:tcPr>
            <w:tcW w:w="135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-57,503.1</w:t>
            </w:r>
          </w:p>
        </w:tc>
        <w:tc>
          <w:tcPr>
            <w:tcW w:w="1440" w:type="dxa"/>
            <w:shd w:val="clear" w:color="auto" w:fill="auto"/>
            <w:hideMark/>
          </w:tcPr>
          <w:p w:rsidR="00905C13" w:rsidRPr="00675D15" w:rsidRDefault="00905C13" w:rsidP="007977E5">
            <w:pPr>
              <w:spacing w:after="0" w:line="240" w:lineRule="auto"/>
              <w:jc w:val="right"/>
              <w:rPr>
                <w:rFonts w:ascii="Sylfaen" w:hAnsi="Sylfaen" w:cs="Arial"/>
                <w:b/>
                <w:bCs/>
                <w:color w:val="000000"/>
                <w:sz w:val="20"/>
                <w:szCs w:val="20"/>
                <w:lang w:val="ka-GE"/>
              </w:rPr>
            </w:pPr>
            <w:r w:rsidRPr="00675D15">
              <w:rPr>
                <w:rFonts w:ascii="Sylfaen" w:hAnsi="Sylfaen" w:cs="Arial"/>
                <w:b/>
                <w:bCs/>
                <w:color w:val="000000"/>
                <w:sz w:val="20"/>
                <w:szCs w:val="20"/>
                <w:lang w:val="ka-GE"/>
              </w:rPr>
              <w:t>94.5</w:t>
            </w:r>
          </w:p>
        </w:tc>
      </w:tr>
    </w:tbl>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after="0" w:line="240" w:lineRule="auto"/>
        <w:ind w:right="-97"/>
        <w:jc w:val="center"/>
        <w:rPr>
          <w:rFonts w:ascii="Sylfaen" w:hAnsi="Sylfaen"/>
          <w:b/>
          <w:bCs/>
          <w:i/>
          <w:iCs/>
          <w:color w:val="000000"/>
          <w:sz w:val="16"/>
          <w:szCs w:val="16"/>
          <w:lang w:val="ka-GE"/>
        </w:rPr>
      </w:pP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არაფინანსური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Arial"/>
          <w:lang w:val="ka-GE"/>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იქნა</w:t>
      </w:r>
      <w:r w:rsidRPr="00675D15">
        <w:rPr>
          <w:rFonts w:ascii="Sylfaen" w:hAnsi="Sylfaen" w:cs="Arial"/>
          <w:lang w:val="ka-GE"/>
        </w:rPr>
        <w:t xml:space="preserve"> 207.</w:t>
      </w:r>
      <w:r w:rsidRPr="00675D15">
        <w:rPr>
          <w:rFonts w:ascii="Sylfaen" w:hAnsi="Sylfaen" w:cs="Arial"/>
        </w:rPr>
        <w:t>9</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Pr="00675D15">
        <w:rPr>
          <w:rFonts w:ascii="Sylfaen" w:hAnsi="Sylfaen" w:cs="Arial"/>
          <w:lang w:val="ka-GE"/>
        </w:rPr>
        <w:t xml:space="preserve"> </w:t>
      </w:r>
      <w:r w:rsidRPr="00675D15">
        <w:rPr>
          <w:rFonts w:ascii="Sylfaen" w:hAnsi="Sylfaen" w:cs="Arial"/>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მაჩვენებლის</w:t>
      </w:r>
      <w:r w:rsidRPr="00675D15">
        <w:rPr>
          <w:rFonts w:ascii="Sylfaen" w:hAnsi="Sylfaen" w:cs="Arial"/>
          <w:lang w:val="ka-GE"/>
        </w:rPr>
        <w:t xml:space="preserve"> (150.0 მლნ </w:t>
      </w:r>
      <w:r w:rsidRPr="00675D15">
        <w:rPr>
          <w:rFonts w:ascii="Sylfaen" w:hAnsi="Sylfaen" w:cs="Sylfaen"/>
          <w:lang w:val="ka-GE"/>
        </w:rPr>
        <w:t>ლარი</w:t>
      </w:r>
      <w:r w:rsidRPr="00675D15">
        <w:rPr>
          <w:rFonts w:ascii="Sylfaen" w:hAnsi="Sylfaen" w:cs="Arial"/>
          <w:lang w:val="ka-GE"/>
        </w:rPr>
        <w:t>) 138.6%-</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Arial"/>
        </w:rPr>
      </w:pPr>
      <w:r w:rsidRPr="00675D15">
        <w:rPr>
          <w:rFonts w:ascii="Sylfaen" w:hAnsi="Sylfaen" w:cs="Sylfaen"/>
          <w:b/>
          <w:lang w:val="ka-GE"/>
        </w:rPr>
        <w:t>ფინანსური</w:t>
      </w:r>
      <w:r w:rsidRPr="00675D15">
        <w:rPr>
          <w:rFonts w:ascii="Sylfaen" w:hAnsi="Sylfaen" w:cs="Arial"/>
          <w:b/>
          <w:lang w:val="ka-GE"/>
        </w:rPr>
        <w:t xml:space="preserve"> </w:t>
      </w:r>
      <w:r w:rsidRPr="00675D15">
        <w:rPr>
          <w:rFonts w:ascii="Sylfaen" w:hAnsi="Sylfaen" w:cs="Sylfaen"/>
          <w:b/>
          <w:lang w:val="ka-GE"/>
        </w:rPr>
        <w:t>აქტივების</w:t>
      </w:r>
      <w:r w:rsidRPr="00675D15">
        <w:rPr>
          <w:rFonts w:ascii="Sylfaen" w:hAnsi="Sylfaen" w:cs="Arial"/>
          <w:lang w:val="ka-GE"/>
        </w:rPr>
        <w:t xml:space="preserve"> </w:t>
      </w:r>
      <w:r w:rsidRPr="00675D15">
        <w:rPr>
          <w:rFonts w:ascii="Sylfaen" w:hAnsi="Sylfaen" w:cs="Sylfaen"/>
          <w:lang w:val="ka-GE"/>
        </w:rPr>
        <w:t>კლებიდან</w:t>
      </w:r>
      <w:r w:rsidRPr="00675D15">
        <w:rPr>
          <w:rFonts w:ascii="Sylfaen" w:hAnsi="Sylfaen" w:cs="Sylfaen"/>
        </w:rPr>
        <w:t xml:space="preserve"> </w:t>
      </w:r>
      <w:r w:rsidRPr="00675D15">
        <w:rPr>
          <w:rFonts w:ascii="Sylfaen" w:hAnsi="Sylfaen" w:cs="Sylfaen"/>
          <w:lang w:val="ka-GE"/>
        </w:rPr>
        <w:t>მობილიზებულ</w:t>
      </w:r>
      <w:r w:rsidRPr="00675D15">
        <w:rPr>
          <w:rFonts w:ascii="Sylfaen" w:hAnsi="Sylfaen" w:cs="Arial"/>
          <w:lang w:val="ka-GE"/>
        </w:rPr>
        <w:t xml:space="preserve"> </w:t>
      </w:r>
      <w:r w:rsidRPr="00675D15">
        <w:rPr>
          <w:rFonts w:ascii="Sylfaen" w:hAnsi="Sylfaen" w:cs="Sylfaen"/>
          <w:lang w:val="ka-GE"/>
        </w:rPr>
        <w:t xml:space="preserve">იქნა </w:t>
      </w:r>
      <w:r w:rsidRPr="00675D15">
        <w:rPr>
          <w:rFonts w:ascii="Sylfaen" w:hAnsi="Sylfaen" w:cs="Arial"/>
          <w:lang w:val="ka-GE"/>
        </w:rPr>
        <w:t>167</w:t>
      </w:r>
      <w:r w:rsidRPr="00675D15">
        <w:rPr>
          <w:rFonts w:ascii="Sylfaen" w:hAnsi="Sylfaen" w:cs="Arial"/>
        </w:rPr>
        <w:t>.4</w:t>
      </w:r>
      <w:r w:rsidRPr="00675D15">
        <w:rPr>
          <w:rFonts w:ascii="Sylfaen" w:hAnsi="Sylfaen" w:cs="Arial"/>
          <w:lang w:val="ka-GE"/>
        </w:rPr>
        <w:t xml:space="preserve"> მლნ </w:t>
      </w:r>
      <w:r w:rsidRPr="00675D15">
        <w:rPr>
          <w:rFonts w:ascii="Sylfaen" w:hAnsi="Sylfaen" w:cs="Sylfaen"/>
          <w:lang w:val="ka-GE"/>
        </w:rPr>
        <w:t>ლარი</w:t>
      </w:r>
      <w:r w:rsidRPr="00675D15">
        <w:rPr>
          <w:rFonts w:ascii="Sylfaen" w:hAnsi="Sylfaen" w:cs="Arial"/>
          <w:lang w:val="ka-GE"/>
        </w:rPr>
        <w:t xml:space="preserve">, </w:t>
      </w:r>
      <w:r w:rsidRPr="00675D15">
        <w:rPr>
          <w:rFonts w:ascii="Sylfaen" w:hAnsi="Sylfaen" w:cs="Sylfaen"/>
          <w:lang w:val="ka-GE"/>
        </w:rPr>
        <w:t>რაც</w:t>
      </w:r>
      <w:r w:rsidRPr="00675D15">
        <w:rPr>
          <w:rFonts w:ascii="Sylfaen" w:hAnsi="Sylfaen" w:cs="Sylfaen"/>
        </w:rPr>
        <w:t xml:space="preserve">  </w:t>
      </w:r>
      <w:r w:rsidRPr="00675D15">
        <w:rPr>
          <w:rFonts w:ascii="Sylfaen" w:hAnsi="Sylfaen" w:cs="Arial"/>
          <w:lang w:val="ka-GE"/>
        </w:rPr>
        <w:t xml:space="preserve"> </w:t>
      </w:r>
      <w:r w:rsidRPr="00675D15">
        <w:rPr>
          <w:rFonts w:ascii="Sylfaen" w:hAnsi="Sylfaen" w:cs="Sylfaen"/>
          <w:lang w:val="ka-GE"/>
        </w:rPr>
        <w:t>საპროგნოზო</w:t>
      </w:r>
      <w:r w:rsidRPr="00675D15">
        <w:rPr>
          <w:rFonts w:ascii="Sylfaen" w:hAnsi="Sylfaen" w:cs="Arial"/>
          <w:lang w:val="ka-GE"/>
        </w:rPr>
        <w:t xml:space="preserve"> </w:t>
      </w:r>
      <w:r w:rsidRPr="00675D15">
        <w:rPr>
          <w:rFonts w:ascii="Sylfaen" w:hAnsi="Sylfaen" w:cs="Sylfaen"/>
          <w:lang w:val="ka-GE"/>
        </w:rPr>
        <w:t>მაჩვენებელის</w:t>
      </w:r>
      <w:r w:rsidRPr="00675D15">
        <w:rPr>
          <w:rFonts w:ascii="Sylfaen" w:hAnsi="Sylfaen" w:cs="Arial"/>
          <w:lang w:val="ka-GE"/>
        </w:rPr>
        <w:t xml:space="preserve">  (75.0 მლნ </w:t>
      </w:r>
      <w:r w:rsidRPr="00675D15">
        <w:rPr>
          <w:rFonts w:ascii="Sylfaen" w:hAnsi="Sylfaen" w:cs="Sylfaen"/>
          <w:lang w:val="ka-GE"/>
        </w:rPr>
        <w:t>ლარი</w:t>
      </w:r>
      <w:r w:rsidRPr="00675D15">
        <w:rPr>
          <w:rFonts w:ascii="Sylfaen" w:hAnsi="Sylfaen" w:cs="Arial"/>
          <w:lang w:val="ka-GE"/>
        </w:rPr>
        <w:t>) 223.2%-</w:t>
      </w:r>
      <w:r w:rsidRPr="00675D15">
        <w:rPr>
          <w:rFonts w:ascii="Sylfaen" w:hAnsi="Sylfaen" w:cs="Sylfaen"/>
          <w:lang w:val="ka-GE"/>
        </w:rPr>
        <w:t>ია</w:t>
      </w:r>
      <w:r w:rsidRPr="00675D15">
        <w:rPr>
          <w:rFonts w:ascii="Sylfaen" w:hAnsi="Sylfaen" w:cs="Arial"/>
          <w:lang w:val="ka-GE"/>
        </w:rPr>
        <w:t>.</w:t>
      </w:r>
    </w:p>
    <w:p w:rsidR="00905C13" w:rsidRPr="00675D15" w:rsidRDefault="00905C13" w:rsidP="007977E5">
      <w:pPr>
        <w:spacing w:line="240" w:lineRule="auto"/>
        <w:ind w:firstLine="720"/>
        <w:jc w:val="both"/>
        <w:rPr>
          <w:rFonts w:ascii="Sylfaen" w:hAnsi="Sylfaen" w:cs="Sylfaen"/>
          <w:lang w:val="ka-GE"/>
        </w:rPr>
      </w:pPr>
      <w:r w:rsidRPr="00675D15">
        <w:rPr>
          <w:rFonts w:ascii="Sylfaen" w:hAnsi="Sylfaen" w:cs="Sylfaen"/>
          <w:b/>
          <w:lang w:val="ka-GE"/>
        </w:rPr>
        <w:t>ვალდებულებების ზრდის</w:t>
      </w:r>
      <w:r w:rsidRPr="00675D15">
        <w:rPr>
          <w:rFonts w:ascii="Sylfaen" w:hAnsi="Sylfaen" w:cs="Sylfaen"/>
          <w:lang w:val="ka-GE"/>
        </w:rPr>
        <w:t xml:space="preserve">  ხარჯზე 2020 წელს მობილიზებულ იქნა 7 290.4 მლნ ლარი, რაც მთლიანი შიდა პროდუქტის 14.8%-ს შეადგენს. </w:t>
      </w:r>
    </w:p>
    <w:p w:rsidR="00D21650" w:rsidRPr="00675D15" w:rsidRDefault="00D21650" w:rsidP="007977E5">
      <w:pPr>
        <w:spacing w:after="120" w:line="240" w:lineRule="auto"/>
        <w:jc w:val="both"/>
        <w:rPr>
          <w:rFonts w:ascii="Sylfaen" w:hAnsi="Sylfaen"/>
          <w:color w:val="000000"/>
          <w:lang w:val="fr-FR"/>
        </w:rPr>
      </w:pPr>
      <w:r w:rsidRPr="00675D15">
        <w:rPr>
          <w:rFonts w:ascii="Sylfaen" w:hAnsi="Sylfaen"/>
          <w:color w:val="000000"/>
          <w:lang w:val="ka-GE"/>
        </w:rPr>
        <w:t>20</w:t>
      </w:r>
      <w:r w:rsidRPr="00675D15">
        <w:rPr>
          <w:rFonts w:ascii="Sylfaen" w:hAnsi="Sylfaen"/>
          <w:color w:val="000000"/>
        </w:rPr>
        <w:t>20</w:t>
      </w:r>
      <w:r w:rsidRPr="00675D15">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675D15">
        <w:rPr>
          <w:rFonts w:ascii="Sylfaen" w:hAnsi="Sylfaen"/>
          <w:color w:val="000000"/>
          <w:lang w:val="fr-FR"/>
        </w:rPr>
        <w:t>:</w:t>
      </w:r>
    </w:p>
    <w:p w:rsidR="00D21650" w:rsidRPr="00675D15" w:rsidRDefault="00D21650" w:rsidP="007977E5">
      <w:pPr>
        <w:pStyle w:val="ListParagraph"/>
        <w:numPr>
          <w:ilvl w:val="0"/>
          <w:numId w:val="22"/>
        </w:numPr>
        <w:spacing w:after="200" w:line="240" w:lineRule="auto"/>
        <w:ind w:left="720"/>
        <w:jc w:val="both"/>
        <w:rPr>
          <w:rFonts w:ascii="Sylfaen" w:hAnsi="Sylfaen"/>
          <w:b/>
          <w:bCs/>
          <w:sz w:val="24"/>
          <w:szCs w:val="24"/>
        </w:rPr>
      </w:pPr>
      <w:r w:rsidRPr="00675D15">
        <w:rPr>
          <w:rFonts w:ascii="Sylfaen" w:hAnsi="Sylfaen"/>
          <w:b/>
          <w:bCs/>
          <w:i/>
          <w:iCs/>
          <w:color w:val="000000"/>
          <w:lang w:val="ka-GE"/>
        </w:rPr>
        <w:t>სოციალური სფერო</w:t>
      </w:r>
      <w:r w:rsidRPr="00675D15">
        <w:rPr>
          <w:rFonts w:ascii="Sylfaen" w:hAnsi="Sylfaen"/>
          <w:i/>
          <w:iCs/>
          <w:color w:val="000000"/>
          <w:lang w:val="ka-GE"/>
        </w:rPr>
        <w:t xml:space="preserve"> - </w:t>
      </w:r>
      <w:r w:rsidRPr="00675D15">
        <w:rPr>
          <w:rFonts w:ascii="Sylfaen" w:hAnsi="Sylfaen"/>
          <w:b/>
          <w:bCs/>
          <w:i/>
          <w:iCs/>
          <w:color w:val="000000"/>
        </w:rPr>
        <w:t>4 456.4</w:t>
      </w:r>
      <w:r w:rsidRPr="00675D15">
        <w:rPr>
          <w:rFonts w:ascii="Sylfaen" w:hAnsi="Sylfaen"/>
          <w:b/>
          <w:bCs/>
          <w:i/>
          <w:iCs/>
          <w:color w:val="000000"/>
          <w:lang w:val="ka-GE"/>
        </w:rPr>
        <w:t xml:space="preserve"> მლნ ლარი;</w:t>
      </w:r>
      <w:r w:rsidRPr="00675D15">
        <w:rPr>
          <w:rFonts w:ascii="Sylfaen" w:hAnsi="Sylfaen"/>
          <w:i/>
          <w:iCs/>
          <w:color w:val="000000"/>
          <w:lang w:val="ka-GE"/>
        </w:rPr>
        <w:t xml:space="preserve"> </w:t>
      </w:r>
      <w:r w:rsidRPr="00675D15">
        <w:rPr>
          <w:rFonts w:ascii="Sylfaen" w:hAnsi="Sylfaen"/>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განათლება - 1 </w:t>
      </w:r>
      <w:r w:rsidRPr="00675D15">
        <w:rPr>
          <w:rFonts w:ascii="Sylfaen" w:hAnsi="Sylfaen"/>
          <w:b/>
          <w:bCs/>
          <w:i/>
          <w:iCs/>
          <w:color w:val="000000"/>
        </w:rPr>
        <w:t xml:space="preserve">491.7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ჯანმრთელობის დაცვა - </w:t>
      </w:r>
      <w:r w:rsidRPr="00675D15">
        <w:rPr>
          <w:rFonts w:ascii="Sylfaen" w:hAnsi="Sylfaen"/>
          <w:b/>
          <w:bCs/>
          <w:i/>
          <w:iCs/>
          <w:color w:val="000000"/>
        </w:rPr>
        <w:t>1 804.9</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ტრანსპორტი - </w:t>
      </w:r>
      <w:r w:rsidRPr="00675D15">
        <w:rPr>
          <w:rFonts w:ascii="Sylfaen" w:hAnsi="Sylfaen"/>
          <w:b/>
          <w:bCs/>
          <w:i/>
          <w:iCs/>
          <w:color w:val="000000"/>
        </w:rPr>
        <w:t>1 553.0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სოფლის მეურნეობა - </w:t>
      </w:r>
      <w:r w:rsidRPr="00675D15">
        <w:rPr>
          <w:rFonts w:ascii="Sylfaen" w:hAnsi="Sylfaen"/>
          <w:b/>
          <w:bCs/>
          <w:i/>
          <w:iCs/>
          <w:color w:val="000000"/>
        </w:rPr>
        <w:t>422.0</w:t>
      </w:r>
      <w:r w:rsidRPr="00675D15">
        <w:rPr>
          <w:rFonts w:ascii="Sylfaen" w:hAnsi="Sylfaen"/>
          <w:b/>
          <w:bCs/>
          <w:i/>
          <w:iCs/>
          <w:color w:val="000000"/>
          <w:lang w:val="ka-GE"/>
        </w:rPr>
        <w:t xml:space="preserve"> მლნ ლარი;</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ენერგეტიკა - </w:t>
      </w:r>
      <w:r w:rsidRPr="00675D15">
        <w:rPr>
          <w:rFonts w:ascii="Sylfaen" w:hAnsi="Sylfaen"/>
          <w:b/>
          <w:bCs/>
          <w:i/>
          <w:iCs/>
          <w:color w:val="000000"/>
        </w:rPr>
        <w:t xml:space="preserve">81.9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დასვენება, კულტურა, სპორტი, რელიგია - </w:t>
      </w:r>
      <w:r w:rsidRPr="00675D15">
        <w:rPr>
          <w:rFonts w:ascii="Sylfaen" w:hAnsi="Sylfaen"/>
          <w:b/>
          <w:bCs/>
          <w:i/>
          <w:iCs/>
          <w:color w:val="000000"/>
        </w:rPr>
        <w:t xml:space="preserve">299.9 </w:t>
      </w:r>
      <w:r w:rsidRPr="00675D15">
        <w:rPr>
          <w:rFonts w:ascii="Sylfaen" w:hAnsi="Sylfaen"/>
          <w:b/>
          <w:bCs/>
          <w:i/>
          <w:iCs/>
          <w:color w:val="000000"/>
          <w:lang w:val="ka-GE"/>
        </w:rPr>
        <w:t>მლნ ლარი;</w:t>
      </w:r>
      <w:r w:rsidRPr="00675D15">
        <w:rPr>
          <w:rFonts w:ascii="Sylfaen" w:hAnsi="Sylfaen"/>
          <w:b/>
          <w:bCs/>
          <w:i/>
          <w:iCs/>
          <w:color w:val="000000"/>
        </w:rPr>
        <w:t xml:space="preserve"> </w:t>
      </w:r>
    </w:p>
    <w:p w:rsidR="00D21650" w:rsidRPr="00675D15" w:rsidRDefault="00D21650" w:rsidP="007977E5">
      <w:pPr>
        <w:pStyle w:val="ListParagraph"/>
        <w:numPr>
          <w:ilvl w:val="0"/>
          <w:numId w:val="22"/>
        </w:numPr>
        <w:spacing w:after="200" w:line="240" w:lineRule="auto"/>
        <w:ind w:left="720"/>
        <w:jc w:val="both"/>
        <w:rPr>
          <w:rFonts w:ascii="Sylfaen" w:hAnsi="Sylfaen"/>
          <w:b/>
          <w:bCs/>
          <w:i/>
          <w:iCs/>
          <w:color w:val="000000"/>
          <w:lang w:val="ka-GE"/>
        </w:rPr>
      </w:pPr>
      <w:r w:rsidRPr="00675D15">
        <w:rPr>
          <w:rFonts w:ascii="Sylfaen" w:hAnsi="Sylfaen"/>
          <w:b/>
          <w:bCs/>
          <w:i/>
          <w:iCs/>
          <w:color w:val="000000"/>
          <w:lang w:val="ka-GE"/>
        </w:rPr>
        <w:t xml:space="preserve">თავდაცვა, საზოგადოებრივი წესრიგი და უსაფრთხოება - </w:t>
      </w:r>
      <w:r w:rsidRPr="00675D15">
        <w:rPr>
          <w:rFonts w:ascii="Sylfaen" w:hAnsi="Sylfaen"/>
          <w:b/>
          <w:bCs/>
          <w:i/>
          <w:iCs/>
          <w:color w:val="000000"/>
        </w:rPr>
        <w:t>2 126.4</w:t>
      </w:r>
      <w:r w:rsidRPr="00675D15">
        <w:rPr>
          <w:rFonts w:ascii="Sylfaen" w:hAnsi="Sylfaen"/>
          <w:b/>
          <w:bCs/>
          <w:i/>
          <w:iCs/>
          <w:color w:val="000000"/>
          <w:lang w:val="ka-GE"/>
        </w:rPr>
        <w:t xml:space="preserve"> მლნ ლარი.</w:t>
      </w:r>
      <w:r w:rsidRPr="00675D15">
        <w:rPr>
          <w:rFonts w:ascii="Sylfaen" w:hAnsi="Sylfaen"/>
          <w:b/>
          <w:bCs/>
          <w:i/>
          <w:iCs/>
          <w:color w:val="000000"/>
        </w:rPr>
        <w:t xml:space="preserve"> </w:t>
      </w:r>
    </w:p>
    <w:p w:rsidR="00D21650" w:rsidRPr="00675D15" w:rsidRDefault="00D21650" w:rsidP="007977E5">
      <w:pPr>
        <w:spacing w:after="0" w:line="240" w:lineRule="auto"/>
        <w:jc w:val="center"/>
        <w:rPr>
          <w:rFonts w:ascii="Sylfaen" w:hAnsi="Sylfaen" w:cs="Sylfaen"/>
          <w:b/>
          <w:lang w:val="ka-GE"/>
        </w:rPr>
      </w:pPr>
    </w:p>
    <w:p w:rsidR="00D21650" w:rsidRPr="00675D15" w:rsidRDefault="00D21650" w:rsidP="007977E5">
      <w:pPr>
        <w:spacing w:after="0" w:line="240" w:lineRule="auto"/>
        <w:jc w:val="center"/>
        <w:rPr>
          <w:rFonts w:ascii="Sylfaen" w:hAnsi="Sylfaen" w:cs="DejaVu Sans"/>
          <w:b/>
          <w:color w:val="000000"/>
          <w:shd w:val="clear" w:color="auto" w:fill="FFFFFF"/>
          <w:lang w:val="ka-GE"/>
        </w:rPr>
      </w:pPr>
      <w:r w:rsidRPr="00675D15">
        <w:rPr>
          <w:rFonts w:ascii="Sylfaen" w:hAnsi="Sylfaen" w:cs="Sylfaen"/>
          <w:b/>
          <w:lang w:val="ka-GE"/>
        </w:rPr>
        <w:t>საქართველოში</w:t>
      </w:r>
      <w:r w:rsidRPr="00675D15">
        <w:rPr>
          <w:rFonts w:ascii="Sylfaen" w:hAnsi="Sylfaen" w:cs="Sylfaen"/>
          <w:b/>
        </w:rPr>
        <w:t xml:space="preserve"> </w:t>
      </w:r>
      <w:r w:rsidRPr="00675D15">
        <w:rPr>
          <w:rFonts w:ascii="Sylfaen" w:hAnsi="Sylfaen" w:cs="Sylfaen"/>
          <w:b/>
          <w:lang w:val="ka-GE"/>
        </w:rPr>
        <w:t>ახალი კორონავირუსის</w:t>
      </w:r>
      <w:r w:rsidRPr="00675D15">
        <w:rPr>
          <w:rFonts w:ascii="Sylfaen" w:hAnsi="Sylfaen" w:cs="Sylfaen"/>
          <w:b/>
        </w:rPr>
        <w:t xml:space="preserve"> </w:t>
      </w:r>
      <w:r w:rsidRPr="00675D15">
        <w:rPr>
          <w:rFonts w:ascii="Sylfaen" w:hAnsi="Sylfaen" w:cs="Sylfaen"/>
          <w:b/>
          <w:lang w:val="ka-GE"/>
        </w:rPr>
        <w:t>(</w:t>
      </w:r>
      <w:r w:rsidRPr="00675D15">
        <w:rPr>
          <w:rFonts w:ascii="Sylfaen" w:hAnsi="Sylfaen"/>
          <w:b/>
        </w:rPr>
        <w:t>COVID-19</w:t>
      </w:r>
      <w:r w:rsidRPr="00675D15">
        <w:rPr>
          <w:rFonts w:ascii="Sylfaen" w:hAnsi="Sylfaen"/>
          <w:b/>
          <w:lang w:val="ka-GE"/>
        </w:rPr>
        <w:t>)</w:t>
      </w:r>
      <w:r w:rsidRPr="00675D15">
        <w:rPr>
          <w:rFonts w:ascii="Sylfaen" w:hAnsi="Sylfaen" w:cs="Sylfaen"/>
          <w:b/>
          <w:lang w:val="ka-GE"/>
        </w:rPr>
        <w:t xml:space="preserve"> </w:t>
      </w:r>
      <w:r w:rsidRPr="00675D15">
        <w:rPr>
          <w:rFonts w:ascii="Sylfaen" w:hAnsi="Sylfaen" w:cs="Sylfaen"/>
          <w:b/>
          <w:color w:val="000000"/>
          <w:shd w:val="clear" w:color="auto" w:fill="FFFFFF"/>
          <w:lang w:val="ka-GE"/>
        </w:rPr>
        <w:t>გავრცელების გამო</w:t>
      </w:r>
      <w:r w:rsidRPr="00675D15">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rsidR="00D21650" w:rsidRPr="00675D15" w:rsidRDefault="00D21650" w:rsidP="007977E5">
      <w:pPr>
        <w:spacing w:after="0" w:line="240" w:lineRule="auto"/>
        <w:jc w:val="center"/>
        <w:rPr>
          <w:rFonts w:ascii="Sylfaen" w:hAnsi="Sylfaen" w:cs="DejaVu Sans"/>
          <w:b/>
          <w:color w:val="000000"/>
          <w:shd w:val="clear" w:color="auto" w:fill="FFFFFF"/>
          <w:lang w:val="ka-GE"/>
        </w:rPr>
      </w:pPr>
    </w:p>
    <w:p w:rsidR="00D21650" w:rsidRPr="00675D15" w:rsidRDefault="00D21650" w:rsidP="007977E5">
      <w:pPr>
        <w:spacing w:after="0" w:line="240" w:lineRule="auto"/>
        <w:jc w:val="both"/>
        <w:rPr>
          <w:rFonts w:ascii="Sylfaen" w:hAnsi="Sylfaen"/>
          <w:color w:val="000000" w:themeColor="text1"/>
          <w:lang w:val="ka-GE"/>
        </w:rPr>
      </w:pPr>
    </w:p>
    <w:p w:rsidR="00D21650" w:rsidRPr="00675D15" w:rsidRDefault="00D21650" w:rsidP="007977E5">
      <w:pPr>
        <w:spacing w:after="0" w:line="240" w:lineRule="auto"/>
        <w:jc w:val="both"/>
        <w:rPr>
          <w:rFonts w:ascii="Sylfaen" w:hAnsi="Sylfaen"/>
          <w:color w:val="000000" w:themeColor="text1"/>
          <w:lang w:val="ka-GE"/>
        </w:rPr>
      </w:pPr>
      <w:r w:rsidRPr="00675D15">
        <w:rPr>
          <w:rFonts w:ascii="Sylfaen" w:hAnsi="Sylfaen"/>
          <w:color w:val="000000" w:themeColor="text1"/>
          <w:lang w:val="ka-GE"/>
        </w:rPr>
        <w:t>საერთაშორისო ორგანიზაციებთან შეთანხმება:</w:t>
      </w:r>
    </w:p>
    <w:p w:rsidR="00D21650" w:rsidRPr="00675D15" w:rsidRDefault="00D21650" w:rsidP="007977E5">
      <w:pPr>
        <w:pStyle w:val="ListParagraph"/>
        <w:numPr>
          <w:ilvl w:val="0"/>
          <w:numId w:val="34"/>
        </w:numPr>
        <w:spacing w:after="200" w:line="240" w:lineRule="auto"/>
        <w:jc w:val="both"/>
        <w:rPr>
          <w:rFonts w:ascii="Sylfaen" w:hAnsi="Sylfaen" w:cs="Sylfaen"/>
          <w:color w:val="000000"/>
          <w:lang w:val="ka-GE"/>
        </w:rPr>
      </w:pPr>
      <w:r w:rsidRPr="00675D15">
        <w:rPr>
          <w:rFonts w:ascii="Sylfaen" w:hAnsi="Sylfaen" w:cs="Sylfaen"/>
          <w:color w:val="000000"/>
          <w:lang w:val="ka-GE"/>
        </w:rPr>
        <w:t xml:space="preserve">საქართველოს ფინანსთა სამინისტრომ </w:t>
      </w:r>
      <w:r w:rsidRPr="00675D15">
        <w:rPr>
          <w:rFonts w:ascii="Sylfaen" w:hAnsi="Sylfaen" w:cs="Sylfaen"/>
          <w:color w:val="000000"/>
        </w:rPr>
        <w:t xml:space="preserve">წარმატებით დაასრულა მოლაპარაკებები </w:t>
      </w:r>
      <w:r w:rsidRPr="00675D15">
        <w:rPr>
          <w:rFonts w:ascii="Sylfaen" w:hAnsi="Sylfaen" w:cs="Sylfaen"/>
          <w:color w:val="000000"/>
          <w:lang w:val="ka-GE"/>
        </w:rPr>
        <w:t xml:space="preserve">საერთაშორისო საფინანსო ინსტიტუტებთან, მათ შორის საერთაშორისო სავალუტო ფონდთან და მსოფლიო ბანკთან </w:t>
      </w:r>
      <w:r w:rsidRPr="00675D15">
        <w:rPr>
          <w:rFonts w:ascii="Sylfaen" w:hAnsi="Sylfaen" w:cs="Sylfaen"/>
          <w:color w:val="000000"/>
          <w:lang w:val="ka-GE"/>
        </w:rPr>
        <w:lastRenderedPageBreak/>
        <w:t xml:space="preserve">დონორული დაფინანსების მობილიზების მიზნით. </w:t>
      </w:r>
      <w:r w:rsidRPr="00675D15">
        <w:rPr>
          <w:rFonts w:ascii="Sylfaen" w:hAnsi="Sylfaen"/>
          <w:lang w:val="ka-GE"/>
        </w:rPr>
        <w:t>შედეგად 2020 წელს შეთანხმება იქნა მიღწეული  1.83 მლრდ ევროზე (2.</w:t>
      </w:r>
      <w:r w:rsidR="000C52F2">
        <w:rPr>
          <w:rFonts w:ascii="Sylfaen" w:hAnsi="Sylfaen"/>
          <w:lang w:val="ka-GE"/>
        </w:rPr>
        <w:t>1</w:t>
      </w:r>
      <w:r w:rsidRPr="00675D15">
        <w:rPr>
          <w:rFonts w:ascii="Sylfaen" w:hAnsi="Sylfaen"/>
          <w:lang w:val="ka-GE"/>
        </w:rPr>
        <w:t xml:space="preserve"> მლრდ აშშ დოლარი) მეტი რესურსის თაობაზე. </w:t>
      </w:r>
      <w:r w:rsidRPr="00675D15">
        <w:rPr>
          <w:rFonts w:ascii="Sylfaen" w:hAnsi="Sylfaen"/>
        </w:rPr>
        <w:t xml:space="preserve">2020 </w:t>
      </w:r>
      <w:r w:rsidRPr="00675D15">
        <w:rPr>
          <w:rFonts w:ascii="Sylfaen" w:hAnsi="Sylfaen"/>
          <w:lang w:val="ka-GE"/>
        </w:rPr>
        <w:t xml:space="preserve">წელს უკვე ხელმოწერილი ხელშეკრულებების მთლიანმა რესურსმა შეადგინა 1.73 მლრდ ევრო (2.07 მლრდ აშშ დოლარი), საიდანაც 1.57 მლრდ ევრო (1.88 მლრდ დოლარი) იყო პანდემიის გამოწვევებზე საპასუხოდ სპეციალურად და დამატებით მოზიდული თანხა. აღნიშნული რესურსიდან, 2021 წლის 1 იანვრის მდგომარეობით, ჩამორიცხულია 1.11 მლრდ ევრო (1.34 მლრდ აშშ დოლარი) ძირითადად საბიუჯეტო დახმარების ტიპის სესხების სახით, რაც გულისხმობს რომ ჩამორიცხული რესურსი მიიმართა სწორედ ბიუჯეტის </w:t>
      </w:r>
      <w:r w:rsidRPr="00675D15">
        <w:rPr>
          <w:rFonts w:ascii="Sylfaen" w:hAnsi="Sylfaen" w:cs="Sylfaen"/>
          <w:color w:val="000000"/>
        </w:rPr>
        <w:t>COVID-19</w:t>
      </w:r>
      <w:r w:rsidRPr="00675D15">
        <w:rPr>
          <w:rFonts w:ascii="Sylfaen" w:hAnsi="Sylfaen" w:cs="Sylfaen"/>
          <w:color w:val="000000"/>
          <w:lang w:val="ka-GE"/>
        </w:rPr>
        <w:t>-თან</w:t>
      </w:r>
      <w:r w:rsidRPr="00675D15">
        <w:rPr>
          <w:rFonts w:ascii="Sylfaen" w:hAnsi="Sylfaen"/>
        </w:rPr>
        <w:t xml:space="preserve"> </w:t>
      </w:r>
      <w:r w:rsidRPr="00675D15">
        <w:rPr>
          <w:rFonts w:ascii="Sylfaen" w:hAnsi="Sylfaen"/>
          <w:lang w:val="ka-GE"/>
        </w:rPr>
        <w:t>დაკავშირებული საჭიროებების დასაფინანსებლად.</w:t>
      </w:r>
    </w:p>
    <w:p w:rsidR="00D21650" w:rsidRPr="00675D15" w:rsidRDefault="00D21650" w:rsidP="007977E5">
      <w:pPr>
        <w:pStyle w:val="ListParagraph"/>
        <w:numPr>
          <w:ilvl w:val="0"/>
          <w:numId w:val="34"/>
        </w:numPr>
        <w:spacing w:after="0" w:line="240" w:lineRule="auto"/>
        <w:jc w:val="both"/>
        <w:rPr>
          <w:rFonts w:ascii="Sylfaen" w:hAnsi="Sylfaen" w:cs="Sylfaen"/>
          <w:color w:val="000000"/>
          <w:lang w:val="ka-GE"/>
        </w:rPr>
      </w:pPr>
      <w:r w:rsidRPr="00675D15">
        <w:rPr>
          <w:rFonts w:ascii="Sylfaen" w:hAnsi="Sylfaen" w:cs="Sylfaen"/>
          <w:color w:val="000000"/>
          <w:lang w:val="ka-GE"/>
        </w:rPr>
        <w:t xml:space="preserve">საერთაშორისო სავალუტო ფონდთან არსებული პროგრამის მეექვსე და მეშვიდე მიმოხილვების ვირტუალური მისიის ფარგლებში აქტიური მსჯელობა მიმდინარეობდა და შეთანხმდა საქართველოს ეკონომიკური განვითარების და ფისკალური პარამეტრების კორექტირებული საპროგნოზო მაჩვენებლები, </w:t>
      </w:r>
      <w:r w:rsidRPr="00675D15">
        <w:rPr>
          <w:rFonts w:ascii="Sylfaen" w:hAnsi="Sylfaen" w:cs="Sylfaen"/>
          <w:color w:val="000000"/>
        </w:rPr>
        <w:t>COVID-19-</w:t>
      </w:r>
      <w:r w:rsidRPr="00675D15">
        <w:rPr>
          <w:rFonts w:ascii="Sylfaen" w:hAnsi="Sylfaen" w:cs="Sylfaen"/>
          <w:color w:val="000000"/>
          <w:lang w:val="ka-GE"/>
        </w:rPr>
        <w:t>ით გამოწვეული გლობალური გამოწვევებიდან გამომდინარე;</w:t>
      </w:r>
    </w:p>
    <w:p w:rsidR="00D21650" w:rsidRPr="00675D15" w:rsidRDefault="00D21650" w:rsidP="007977E5">
      <w:pPr>
        <w:pStyle w:val="ListParagraph"/>
        <w:spacing w:after="0" w:line="240" w:lineRule="auto"/>
        <w:jc w:val="both"/>
        <w:rPr>
          <w:rFonts w:ascii="Sylfaen" w:hAnsi="Sylfaen" w:cs="Sylfaen"/>
          <w:color w:val="000000"/>
          <w:lang w:val="ka-GE"/>
        </w:rPr>
      </w:pPr>
    </w:p>
    <w:p w:rsidR="00D21650" w:rsidRPr="00675D15" w:rsidRDefault="00D21650" w:rsidP="007977E5">
      <w:pPr>
        <w:spacing w:after="0" w:line="240" w:lineRule="auto"/>
        <w:jc w:val="center"/>
        <w:rPr>
          <w:rFonts w:ascii="Sylfaen" w:hAnsi="Sylfaen"/>
          <w:b/>
          <w:color w:val="000000"/>
          <w:lang w:val="ka-GE"/>
        </w:rPr>
      </w:pPr>
    </w:p>
    <w:p w:rsidR="00D21650" w:rsidRPr="00675D15" w:rsidRDefault="00D21650" w:rsidP="007977E5">
      <w:pPr>
        <w:spacing w:after="0" w:line="240" w:lineRule="auto"/>
        <w:jc w:val="center"/>
        <w:rPr>
          <w:rFonts w:ascii="Sylfaen" w:hAnsi="Sylfaen"/>
          <w:color w:val="000000"/>
          <w:lang w:val="ka-GE"/>
        </w:rPr>
      </w:pPr>
      <w:r w:rsidRPr="00675D15">
        <w:rPr>
          <w:rFonts w:ascii="Sylfaen" w:hAnsi="Sylfaen"/>
          <w:b/>
          <w:color w:val="000000"/>
          <w:lang w:val="ka-GE"/>
        </w:rPr>
        <w:t>COVID-19 პანდემიისთან დაკავშირებული ანტიკრიზისული გეგმით გათვალისწინებული ძირითადი ღონისძიებები</w:t>
      </w:r>
    </w:p>
    <w:p w:rsidR="00D21650" w:rsidRPr="00675D15" w:rsidRDefault="00D21650" w:rsidP="007977E5">
      <w:pPr>
        <w:spacing w:after="0" w:line="240" w:lineRule="auto"/>
        <w:jc w:val="right"/>
        <w:rPr>
          <w:rFonts w:ascii="Sylfaen" w:hAnsi="Sylfaen"/>
          <w:i/>
          <w:color w:val="000000"/>
          <w:lang w:val="ka-GE"/>
        </w:rPr>
      </w:pPr>
      <w:r w:rsidRPr="00675D15">
        <w:rPr>
          <w:rFonts w:ascii="Sylfaen" w:hAnsi="Sylfaen"/>
          <w:i/>
          <w:color w:val="000000"/>
          <w:lang w:val="ka-GE"/>
        </w:rPr>
        <w:t>მლნ ლარში</w:t>
      </w:r>
    </w:p>
    <w:p w:rsidR="00D21650" w:rsidRPr="00675D15" w:rsidRDefault="00D21650" w:rsidP="007977E5">
      <w:pPr>
        <w:spacing w:after="0" w:line="240" w:lineRule="auto"/>
        <w:jc w:val="right"/>
        <w:rPr>
          <w:rFonts w:ascii="Sylfaen" w:hAnsi="Sylfaen"/>
          <w:i/>
          <w:color w:val="000000"/>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85"/>
        <w:gridCol w:w="2305"/>
      </w:tblGrid>
      <w:tr w:rsidR="00D21650" w:rsidRPr="00675D15" w:rsidTr="00D01C6B">
        <w:trPr>
          <w:trHeight w:val="575"/>
          <w:tblHeader/>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bookmarkStart w:id="72" w:name="RANGE!C1:E29"/>
            <w:r w:rsidRPr="00675D15">
              <w:rPr>
                <w:rFonts w:ascii="Sylfaen" w:eastAsia="Times New Roman" w:hAnsi="Sylfaen" w:cs="Calibri"/>
                <w:b/>
                <w:bCs/>
                <w:color w:val="000000"/>
                <w:lang w:val="ru-RU" w:eastAsia="ru-RU"/>
              </w:rPr>
              <w:t>ღონისძიება</w:t>
            </w:r>
            <w:bookmarkEnd w:id="72"/>
          </w:p>
        </w:tc>
        <w:tc>
          <w:tcPr>
            <w:tcW w:w="1068" w:type="pct"/>
            <w:shd w:val="clear" w:color="auto" w:fill="auto"/>
            <w:noWrap/>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 xml:space="preserve"> თანხა </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ჯანმრთელობის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417.8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ვირუსის გავრცელების საწინააღმდეგო საშუალებების შესყიდვა (ტესტები, პირადი დაცვის საშუალებები და სხვა)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156.7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მკურნალობის ხარჯების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77.8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COVID-19-ის ვაქცინაზე ხელმისაწვდომობა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COVID-19დან გამომდინარე სამედიცინო დაწესებულებათა ინფრასტუქტურა (მათ შორის, სს ინფექციური პათოლოგიის, შიდსისა და კლინიკური იმუნოლოგიის სამეცნიერო-პრაქტიკული ცენტრი)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 კორონავირუსთან დაკავშირებულ საკარანტინო მომსახურების ანაზღაურება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97.9</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მისახლეობის სოციალური დაცვის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918.1</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ახალი კორონავირუსიდან გამომდინარე მოსახლეობის კომუნალური გადასახადების სუბსიდირება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382.7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სოციალურად დაუცველი ოჯახებისათვის ფულადი დახმარება/ კომპენსაცია (65000-100000 ქულის მქონე ოჯახები)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64.7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შშმ პირებისათვის ფულადი დახმარება/კომპენსაცია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26.0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 წლამდე ბავშვთა ერთჯერადი სოციალური დახმარება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187.8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200" w:firstLine="44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მათ შორის StopCoV ფონდიდან გამოყიფილ და გადახდილ იქნა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122.8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დაქირავებით მომუშავე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131.2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110.8</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ერთჯერადი სოციალური დახმარება უმაღლესი საგანმანათლებლო დაწესებულების სოციალურად დაუცველი სტუდენტების სწავლის საფასურის დაფინანსება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14.8</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ბიზნესის მხარდაჭერის მიმართულება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636.4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საშემოსავლო გადასახადის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315.5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ტურიზმის სექტორის საგადასახადო შეღავათი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48.7</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lastRenderedPageBreak/>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51.2</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საკრედიტო-საგარანტიო სქემა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47.0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სამშენებლო სექტორის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9.0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მიკრო და მცირე მეწარმეობის ხელშეწყობა - მცირე გრანტები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2.5</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სოფლის მეურნეობის მხარდაჭერა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162.4</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ind w:firstLineChars="100" w:firstLine="220"/>
              <w:rPr>
                <w:rFonts w:ascii="Sylfaen" w:eastAsia="Times New Roman" w:hAnsi="Sylfaen" w:cs="Calibri"/>
                <w:i/>
                <w:iCs/>
                <w:color w:val="000000"/>
                <w:lang w:val="ru-RU" w:eastAsia="ru-RU"/>
              </w:rPr>
            </w:pPr>
            <w:r w:rsidRPr="00675D15">
              <w:rPr>
                <w:rFonts w:ascii="Sylfaen" w:eastAsia="Times New Roman" w:hAnsi="Sylfaen" w:cs="Calibri"/>
                <w:i/>
                <w:iCs/>
                <w:color w:val="000000"/>
                <w:lang w:val="ru-RU" w:eastAsia="ru-RU"/>
              </w:rPr>
              <w:t xml:space="preserve"> </w:t>
            </w:r>
            <w:r w:rsidRPr="00675D15">
              <w:rPr>
                <w:rFonts w:ascii="Sylfaen" w:eastAsia="Times New Roman" w:hAnsi="Sylfaen" w:cs="Calibri"/>
                <w:i/>
                <w:iCs/>
                <w:color w:val="000000"/>
                <w:lang w:eastAsia="ru-RU"/>
              </w:rPr>
              <w:t xml:space="preserve">  </w:t>
            </w:r>
            <w:r w:rsidRPr="00675D15">
              <w:rPr>
                <w:rFonts w:ascii="Sylfaen" w:eastAsia="Times New Roman" w:hAnsi="Sylfaen" w:cs="Calibri"/>
                <w:i/>
                <w:iCs/>
                <w:color w:val="000000"/>
                <w:lang w:val="ru-RU" w:eastAsia="ru-RU"/>
              </w:rPr>
              <w:t>მათ შორის, რთველის ხელშეწყობა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104.3</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ეკონომიკის ხელშემწყობი დამატებითი პაკეტები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1,634.0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 xml:space="preserve">კომერციული ბანკების ლიკვიდურობის ზრდა </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594.0</w:t>
            </w:r>
          </w:p>
        </w:tc>
      </w:tr>
      <w:tr w:rsidR="00D21650" w:rsidRPr="00675D15" w:rsidTr="00D01C6B">
        <w:trPr>
          <w:trHeight w:val="288"/>
        </w:trPr>
        <w:tc>
          <w:tcPr>
            <w:tcW w:w="3932" w:type="pct"/>
            <w:shd w:val="clear" w:color="auto" w:fill="auto"/>
            <w:vAlign w:val="bottom"/>
            <w:hideMark/>
          </w:tcPr>
          <w:p w:rsidR="00D21650" w:rsidRPr="00675D15" w:rsidRDefault="00D21650" w:rsidP="007977E5">
            <w:pPr>
              <w:spacing w:after="0" w:line="240" w:lineRule="auto"/>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საგადასახადო ზედმეტობის (დღგ-ის) დაბრუნება</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color w:val="000000"/>
                <w:lang w:val="ru-RU" w:eastAsia="ru-RU"/>
              </w:rPr>
            </w:pPr>
            <w:r w:rsidRPr="00675D15">
              <w:rPr>
                <w:rFonts w:ascii="Sylfaen" w:eastAsia="Times New Roman" w:hAnsi="Sylfaen" w:cs="Calibri"/>
                <w:color w:val="000000"/>
                <w:lang w:val="ru-RU" w:eastAsia="ru-RU"/>
              </w:rPr>
              <w:t>1,040.0</w:t>
            </w:r>
          </w:p>
        </w:tc>
      </w:tr>
      <w:tr w:rsidR="00D21650" w:rsidRPr="00675D15" w:rsidTr="00D01C6B">
        <w:trPr>
          <w:trHeight w:val="288"/>
        </w:trPr>
        <w:tc>
          <w:tcPr>
            <w:tcW w:w="3932" w:type="pct"/>
            <w:shd w:val="clear" w:color="auto" w:fill="auto"/>
            <w:vAlign w:val="center"/>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სულ ანტიკრიზისული გეგმით გათვალისწინებული ღონისძიებები</w:t>
            </w:r>
          </w:p>
        </w:tc>
        <w:tc>
          <w:tcPr>
            <w:tcW w:w="1068" w:type="pct"/>
            <w:shd w:val="clear" w:color="auto" w:fill="auto"/>
            <w:noWrap/>
            <w:vAlign w:val="bottom"/>
            <w:hideMark/>
          </w:tcPr>
          <w:p w:rsidR="00D21650" w:rsidRPr="00675D15" w:rsidRDefault="00D21650" w:rsidP="007977E5">
            <w:pPr>
              <w:spacing w:after="0" w:line="240" w:lineRule="auto"/>
              <w:jc w:val="center"/>
              <w:rPr>
                <w:rFonts w:ascii="Sylfaen" w:eastAsia="Times New Roman" w:hAnsi="Sylfaen" w:cs="Calibri"/>
                <w:b/>
                <w:bCs/>
                <w:color w:val="000000"/>
                <w:lang w:val="ru-RU" w:eastAsia="ru-RU"/>
              </w:rPr>
            </w:pPr>
            <w:r w:rsidRPr="00675D15">
              <w:rPr>
                <w:rFonts w:ascii="Sylfaen" w:eastAsia="Times New Roman" w:hAnsi="Sylfaen" w:cs="Calibri"/>
                <w:b/>
                <w:bCs/>
                <w:color w:val="000000"/>
                <w:lang w:val="ru-RU" w:eastAsia="ru-RU"/>
              </w:rPr>
              <w:t>3,606.4</w:t>
            </w:r>
          </w:p>
        </w:tc>
      </w:tr>
    </w:tbl>
    <w:p w:rsidR="00D21650" w:rsidRPr="00675D15" w:rsidRDefault="00D21650" w:rsidP="007977E5">
      <w:pPr>
        <w:spacing w:after="0" w:line="240" w:lineRule="auto"/>
        <w:jc w:val="right"/>
        <w:rPr>
          <w:rFonts w:ascii="Sylfaen" w:hAnsi="Sylfaen"/>
          <w:i/>
          <w:color w:val="000000"/>
          <w:lang w:val="ka-GE"/>
        </w:rPr>
      </w:pPr>
    </w:p>
    <w:p w:rsidR="00D21650" w:rsidRPr="00675D15" w:rsidRDefault="00D21650" w:rsidP="007977E5">
      <w:pPr>
        <w:pStyle w:val="ListParagraph"/>
        <w:spacing w:after="0" w:line="240" w:lineRule="auto"/>
        <w:jc w:val="both"/>
        <w:rPr>
          <w:rFonts w:ascii="Sylfaen" w:hAnsi="Sylfaen" w:cs="Sylfaen"/>
          <w:b/>
          <w:i/>
          <w:color w:val="000000"/>
          <w:lang w:val="ka-GE"/>
        </w:rPr>
      </w:pPr>
    </w:p>
    <w:p w:rsidR="00D21650" w:rsidRPr="00675D15" w:rsidRDefault="00D21650" w:rsidP="007977E5">
      <w:pPr>
        <w:spacing w:after="0" w:line="240" w:lineRule="auto"/>
        <w:jc w:val="both"/>
        <w:rPr>
          <w:rFonts w:ascii="Sylfaen" w:hAnsi="Sylfaen" w:cs="Sylfaen"/>
          <w:b/>
          <w:i/>
          <w:color w:val="000000"/>
          <w:lang w:val="ka-GE"/>
        </w:rPr>
      </w:pPr>
      <w:r w:rsidRPr="00675D15">
        <w:rPr>
          <w:rFonts w:ascii="Sylfaen" w:hAnsi="Sylfaen" w:cs="Sylfaen"/>
          <w:b/>
          <w:i/>
          <w:color w:val="000000"/>
          <w:lang w:val="ka-GE"/>
        </w:rPr>
        <w:t>ჯანმრთელობის დაცვის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ორგანიზაციებში 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საკარანტინო ზონების მოწყობისათვის). გარდა აღნიშნულისა შეძენილ იქნა COVID-19-ის დასადგენი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მათი სტაციონარული მკურნალობა და სხვა კოვიდის მართვასთან დაკავშირებული ღონისძიებები.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234.5 მლნ ლარზე მეტი;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144 028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ასევე, განხორციელდა ახალ კორონავირუსთან დაკავშირებული ჩარტერული ფრენების სუბსიდირება ევროპის სხვადასხვა ქვეყნებიდან მოქალაქეების სამშობლოში დაბრუნების მიზნით. სულ ამ მიზნით საანგარიშო პერიოდში მიმართულ იქნა 97.9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საქართველოს მთავრობასა და ვაქცინების გლობალურ ალიანსს (GAVI ALLIANCE) შორის გაფორმებული შეთანხმების  (COMMITMENT AGREEMENT) თაობაზე, საქართველოს მთავრობის </w:t>
      </w:r>
      <w:r w:rsidRPr="00675D15">
        <w:rPr>
          <w:rFonts w:ascii="Sylfaen" w:hAnsi="Sylfaen"/>
          <w:color w:val="000000"/>
          <w:lang w:val="ka-GE"/>
        </w:rPr>
        <w:lastRenderedPageBreak/>
        <w:t>განკარგულების შესაბამისად  COVID-19-ის ვაქცინაზე ხელმისაწვდომობის უზრუნველყოფის მიზნით მიმართულ იქნა 16.7 მლნ ლარზე მეტი;</w:t>
      </w:r>
    </w:p>
    <w:p w:rsidR="00D21650" w:rsidRPr="00675D15" w:rsidRDefault="00D21650" w:rsidP="007977E5">
      <w:pPr>
        <w:pStyle w:val="ListParagraph"/>
        <w:numPr>
          <w:ilvl w:val="0"/>
          <w:numId w:val="34"/>
        </w:numPr>
        <w:pBdr>
          <w:top w:val="nil"/>
          <w:left w:val="nil"/>
          <w:bottom w:val="nil"/>
          <w:right w:val="nil"/>
          <w:between w:val="nil"/>
        </w:pBdr>
        <w:spacing w:after="0" w:line="240" w:lineRule="auto"/>
        <w:jc w:val="both"/>
        <w:rPr>
          <w:rFonts w:ascii="Sylfaen" w:hAnsi="Sylfaen"/>
          <w:color w:val="000000" w:themeColor="text1"/>
        </w:rPr>
      </w:pPr>
      <w:r w:rsidRPr="00675D15">
        <w:rPr>
          <w:rFonts w:ascii="Sylfaen" w:hAnsi="Sylfaen"/>
          <w:color w:val="000000"/>
          <w:lang w:val="ka-GE"/>
        </w:rPr>
        <w:t xml:space="preserve">COVID-19-ზე რეაგირების საგანგებო ღონისძიებების უზრუნველსაყოფად სამედიცინო დაწესებულებათა აღჭურვა/რეაბილიტაციის ღონისძიებების დასაფინანსებლად მიიმართა 68.8 მლნ ლარი, მათ შორის 33.8 მლნ ლარი - </w:t>
      </w:r>
      <w:r w:rsidRPr="00675D15">
        <w:rPr>
          <w:rFonts w:ascii="Sylfaen" w:hAnsi="Sylfaen"/>
          <w:color w:val="000000" w:themeColor="text1"/>
        </w:rPr>
        <w:t>ინფექციური პათოლოგიის მართვის ხელშეწყობის ღონისძიებების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პროფილური შენობით უზრუნველყოფისათვის</w:t>
      </w:r>
      <w:r w:rsidRPr="00675D15">
        <w:rPr>
          <w:rFonts w:ascii="Sylfaen" w:hAnsi="Sylfaen"/>
          <w:color w:val="000000" w:themeColor="text1"/>
          <w:lang w:val="ka-GE"/>
        </w:rPr>
        <w:t>;</w:t>
      </w:r>
    </w:p>
    <w:p w:rsidR="00D21650" w:rsidRPr="00675D15" w:rsidRDefault="00D21650" w:rsidP="007977E5">
      <w:pPr>
        <w:pStyle w:val="ListParagraph"/>
        <w:pBdr>
          <w:top w:val="nil"/>
          <w:left w:val="nil"/>
          <w:bottom w:val="nil"/>
          <w:right w:val="nil"/>
          <w:between w:val="nil"/>
        </w:pBdr>
        <w:spacing w:after="0" w:line="240" w:lineRule="auto"/>
        <w:jc w:val="both"/>
        <w:rPr>
          <w:rFonts w:ascii="Sylfaen" w:hAnsi="Sylfaen"/>
          <w:color w:val="000000" w:themeColor="text1"/>
        </w:rPr>
      </w:pPr>
    </w:p>
    <w:p w:rsidR="00D21650" w:rsidRPr="00675D15" w:rsidRDefault="00D21650" w:rsidP="007977E5">
      <w:pPr>
        <w:pBdr>
          <w:top w:val="nil"/>
          <w:left w:val="nil"/>
          <w:bottom w:val="nil"/>
          <w:right w:val="nil"/>
          <w:between w:val="nil"/>
        </w:pBdr>
        <w:spacing w:after="0" w:line="240" w:lineRule="auto"/>
        <w:jc w:val="both"/>
        <w:rPr>
          <w:rFonts w:ascii="Sylfaen" w:hAnsi="Sylfaen"/>
          <w:b/>
          <w:i/>
          <w:color w:val="000000" w:themeColor="text1"/>
          <w:lang w:val="ka-GE"/>
        </w:rPr>
      </w:pPr>
      <w:r w:rsidRPr="00675D15">
        <w:rPr>
          <w:rFonts w:ascii="Sylfaen" w:hAnsi="Sylfaen"/>
          <w:b/>
          <w:i/>
          <w:color w:val="000000" w:themeColor="text1"/>
        </w:rPr>
        <w:t>მისახლეობის სოციალური დაცვის მიმართულებ</w:t>
      </w:r>
      <w:r w:rsidRPr="00675D15">
        <w:rPr>
          <w:rFonts w:ascii="Sylfaen" w:hAnsi="Sylfaen"/>
          <w:b/>
          <w:i/>
          <w:color w:val="000000" w:themeColor="text1"/>
          <w:lang w:val="ka-GE"/>
        </w:rPr>
        <w:t>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ახალი კორონავირუსით (COVID-19) გამოწვეული სოციალურ-ეკონომიკური მდგომარეობის გაუარესების გამო განხორციელდა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ასევე სასმელი წყლის/წყალარინების და დასუფთავების მოსაკრებლის  გადასახადის სუბსიდირება. სულ საანგარიშო პერიოდში  აღნიშნული მიზნით გადარიცხულ იქნა 328.8 მლნ ლარი, კერძოდ </w:t>
      </w:r>
      <w:r w:rsidRPr="00675D15">
        <w:rPr>
          <w:rFonts w:ascii="Sylfaen" w:hAnsi="Sylfaen"/>
          <w:color w:val="000000"/>
        </w:rPr>
        <w:t xml:space="preserve">საქართველოს ოკუპირებული ტერიტორიებიდან დევნილთა, შრომის, ჯანმრთელობისა და სოციალური დაცვის </w:t>
      </w:r>
      <w:r w:rsidRPr="00675D15">
        <w:rPr>
          <w:rFonts w:ascii="Sylfaen" w:hAnsi="Sylfaen"/>
          <w:color w:val="000000"/>
          <w:lang w:val="ka-GE"/>
        </w:rPr>
        <w:t xml:space="preserve">სამინისტროს ხაზით გამოეყო 172.7 მლნ ლარი, ხოლო  საქართველოს ეკონომიკისა და მდგრადი განვითარების სამინისტროს ხაზით - 210.0 მლნ ლარი);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სულ საანგარიშო პერიოდში მიიმართა </w:t>
      </w:r>
      <w:r w:rsidRPr="00675D15">
        <w:rPr>
          <w:rFonts w:ascii="Sylfaen" w:hAnsi="Sylfaen" w:cs="Sylfaen"/>
        </w:rPr>
        <w:t>64.7</w:t>
      </w:r>
      <w:r w:rsidRPr="00675D15">
        <w:rPr>
          <w:rFonts w:ascii="Sylfaen" w:hAnsi="Sylfaen" w:cs="Sylfaen"/>
          <w:lang w:val="ka-GE"/>
        </w:rPr>
        <w:t xml:space="preserve">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 სულ მიიმართა 26.0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დაქირავებით მომუშავე ფიზიკური პირებისთვის ყოველთვიურად 200 ლარის (162.3 ათას პირზე), სულ მიმართული თანხა 131.2 მლნ ლარი;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თვითდასაქმებულთა და 2020 წლის ბოლოს გამოცხადებული შეზღუდვებიდან გამომდინარე გაჩერებული ობიექტებში მომუშავე პირებისათვის  − ერთჯერადი დახმარების სახით − 300 ლარი (პირველ ეტაპზე 248.9 ათას პირზე, ხოლო მეორე ეტაპზე 120.4 ათას პირზე). სულ მიმართულ იქნა 110.8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მიზნით სოციალური დაცვის მიმართულებით საანგარიშო პერიოდში გაიცა 18 წლამდე ბავშვთა ერთჯერადი  200 ლარიანი დახმარება (904.1  ათასზე მეტ ბავშვზე).  სულ საანგარიშო პერიოდში  აღნიშნული ღონისძიებების დასაფინანსებლად მიმართულ იქნა 187.8 მლნ ლარი (აღნიშნული ღინისძიების დაფინანსების მიზნით საქართველოს ფინანსთა სამინისტრომ უზრუნველყო 122.8 მლნ ლარის გამოყოფა  „SropCov ფონდი“-დან);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ახალი კორონავირუსით (SARS-COV-2) გამოწვეული ინფექციის (COVID-19) შედეგად მიყენებული ზიანის შემსუბუქების მიზნით უმაღლესი საგანმანათლებლო დაწესებულების სოციალურად დაუცველი სტუდენტების სწავლის საფასურის დასაფინანსებლად ერთჯერადი სოციალური დახმარებით უზრუნველყოფილ  იქნა  16.6 ათასი სტუდენტი. სულ საანგარიშო პერიოდში  აღნიშნული ღონისძიებების დასაფინანსებლად მიმართულ იქნა 14.8 მლნ ლარი.</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i/>
          <w:color w:val="000000"/>
          <w:lang w:val="ka-GE"/>
        </w:rPr>
      </w:pPr>
      <w:r w:rsidRPr="00675D15">
        <w:rPr>
          <w:rFonts w:ascii="Sylfaen" w:hAnsi="Sylfaen"/>
          <w:b/>
          <w:i/>
          <w:color w:val="000000"/>
          <w:lang w:val="ka-GE"/>
        </w:rPr>
        <w:t>ბიზნესის მხარდაჭერის მიმართულებით:</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საანგარიში პერიოდში 315.5 მლნ ლარამდე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აღემაება 1500 ლარს;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(COVID-19) გავრცელებიდან გამომდინარე, ეკონომიკის წინაშე არსებული ახალი გამოწვევების საპასუხოდ გაფართოვდა ბიზნესის მხარდაჭერის არსებული პროგრამები (საკრედიტო-საგარანტიო სქემა და მიკრო და მცირე მეწარმეობის ხელშეწყობა - მცირე გრანტები), შემუშავდა ბიზნესის ხელშეწყობის დამატებითი ეფექტური მექანიზმები (ტურიზმის და სამშენებლო სექტორის მიმართულებებით) და აგრეთვე, შემუშავდა,  საქართველოს მთავრობის მიერ დამტკიცდა და ამოქმედდა პროგრამა „თანადაფინანსების მექანიზმი მცირე, საშუალო და საოჯახო სასტუმრო ინდუსტრიის მხარდაჭერისთვის“. საანგარიშო პერიოდში აღნიშნული პროგრამების ფარგლებში განხორციელდა შემდეგი ღონისძიებები:</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სასტუმროები) </w:t>
      </w:r>
      <w:r w:rsidRPr="00675D15">
        <w:rPr>
          <w:rFonts w:ascii="Sylfaen" w:hAnsi="Sylfaen"/>
          <w:lang w:val="ka-GE"/>
        </w:rPr>
        <w:t>თანადაფინანსება გაიცა არსებული სასტუმროების 3 254  სესხზე 45.6 მლნ ლარის ოდენობით</w:t>
      </w:r>
      <w:r w:rsidRPr="00675D15">
        <w:rPr>
          <w:rFonts w:ascii="Sylfaen" w:hAnsi="Sylfaen" w:cs="Sylfaen"/>
          <w:lang w:val="ka-GE"/>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დაზარალებული საერთაშორისო საჰაერო ტრანსპორტის ასოციაციასთან (IATA) თანამშრომლობისა და გენერალური გაყიდვების აგენტის (GSA) საქმიანობის ფარგლებში ოპერირებადი მეწარმე სუბიექტების მხარდასაჭერად თანადაფინანსება გაიცა 39 გარანტიაზე 0.24 მლნ ლარის ოდენობით, ხოლო ღონისძიების ორგანიზების ინდუსტრიაში ოპერირებადი მეწარმე სუბიექტების მხარდასაჭერად - 55 სესხზე 0.</w:t>
      </w:r>
      <w:r w:rsidRPr="00675D15">
        <w:rPr>
          <w:rFonts w:ascii="Sylfaen" w:hAnsi="Sylfaen" w:cs="Sylfaen"/>
        </w:rPr>
        <w:t>6</w:t>
      </w:r>
      <w:r w:rsidRPr="00675D15">
        <w:rPr>
          <w:rFonts w:ascii="Sylfaen" w:hAnsi="Sylfaen" w:cs="Sylfaen"/>
          <w:lang w:val="ka-GE"/>
        </w:rPr>
        <w:t>7 მლნ ლარის ოდენობით და სარესტორნო ინდუსტრიაში ოპერირებადი ბიზნესების მხარდასაჭერად -  420 სესხზე 4.7 მლნ ლარის ოდენობით;</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 xml:space="preserve">საკრედიტო-საგარანტიო სქემის ფარგლებში </w:t>
      </w:r>
      <w:r w:rsidRPr="00675D15">
        <w:rPr>
          <w:rFonts w:ascii="Sylfaen" w:hAnsi="Sylfaen" w:cs="Calibri"/>
          <w:lang w:val="ka-GE"/>
        </w:rPr>
        <w:t xml:space="preserve">გაფორმდა </w:t>
      </w:r>
      <w:r w:rsidRPr="00675D15">
        <w:rPr>
          <w:rFonts w:ascii="Sylfaen" w:hAnsi="Sylfaen" w:cs="Calibri"/>
          <w:spacing w:val="-1"/>
          <w:lang w:val="ka-GE"/>
        </w:rPr>
        <w:t xml:space="preserve">174 </w:t>
      </w:r>
      <w:r w:rsidRPr="00675D15">
        <w:rPr>
          <w:rFonts w:ascii="Sylfaen" w:hAnsi="Sylfaen" w:cs="Calibri"/>
          <w:lang w:val="ka-GE"/>
        </w:rPr>
        <w:t xml:space="preserve">ხელშეკრულება (მ.შ. ახალი სესხი - </w:t>
      </w:r>
      <w:r w:rsidRPr="00675D15">
        <w:rPr>
          <w:rFonts w:ascii="Sylfaen" w:hAnsi="Sylfaen" w:cs="Calibri"/>
          <w:spacing w:val="-1"/>
          <w:lang w:val="ka-GE"/>
        </w:rPr>
        <w:t xml:space="preserve">154, </w:t>
      </w:r>
      <w:r w:rsidRPr="00675D15">
        <w:rPr>
          <w:rFonts w:ascii="Sylfaen" w:hAnsi="Sylfaen" w:cs="Calibri"/>
          <w:lang w:val="ka-GE"/>
        </w:rPr>
        <w:t xml:space="preserve"> რესტრუქტურიზაცია/რეფინანსირება - </w:t>
      </w:r>
      <w:r w:rsidRPr="00675D15">
        <w:rPr>
          <w:rFonts w:ascii="Sylfaen" w:hAnsi="Sylfaen" w:cs="Calibri"/>
          <w:spacing w:val="-1"/>
          <w:lang w:val="ka-GE"/>
        </w:rPr>
        <w:t>20)</w:t>
      </w:r>
      <w:r w:rsidRPr="00675D15">
        <w:rPr>
          <w:rFonts w:ascii="Sylfaen" w:hAnsi="Sylfaen" w:cs="Calibri"/>
          <w:lang w:val="ka-GE"/>
        </w:rPr>
        <w:t xml:space="preserve">. დამტკიცებული სესხის </w:t>
      </w:r>
      <w:r w:rsidRPr="00675D15">
        <w:rPr>
          <w:rFonts w:ascii="Sylfaen" w:hAnsi="Sylfaen"/>
          <w:lang w:val="ka-GE"/>
        </w:rPr>
        <w:t xml:space="preserve">მოცულობამ შეადგინა </w:t>
      </w:r>
      <w:r w:rsidRPr="00675D15">
        <w:rPr>
          <w:rFonts w:ascii="Sylfaen" w:hAnsi="Sylfaen" w:cs="Calibri"/>
          <w:spacing w:val="-1"/>
          <w:lang w:val="ka-GE"/>
        </w:rPr>
        <w:t>148.5 მლნ</w:t>
      </w:r>
      <w:r w:rsidRPr="00675D15">
        <w:rPr>
          <w:rFonts w:ascii="Sylfaen" w:hAnsi="Sylfaen" w:cs="Calibri"/>
          <w:lang w:val="ka-GE"/>
        </w:rPr>
        <w:t xml:space="preserve"> ლარი, რომლის საგარანტიო თანხაა </w:t>
      </w:r>
      <w:r w:rsidRPr="00675D15">
        <w:rPr>
          <w:rFonts w:ascii="Sylfaen" w:hAnsi="Sylfaen" w:cs="Calibri"/>
          <w:color w:val="000000" w:themeColor="text1"/>
          <w:spacing w:val="-1"/>
        </w:rPr>
        <w:t>37</w:t>
      </w:r>
      <w:r w:rsidRPr="00675D15">
        <w:rPr>
          <w:rFonts w:ascii="Sylfaen" w:hAnsi="Sylfaen" w:cs="Calibri"/>
          <w:color w:val="000000" w:themeColor="text1"/>
          <w:spacing w:val="-1"/>
          <w:lang w:val="ka-GE"/>
        </w:rPr>
        <w:t xml:space="preserve"> მლნ</w:t>
      </w:r>
      <w:r w:rsidRPr="00675D15">
        <w:rPr>
          <w:rFonts w:ascii="Sylfaen" w:hAnsi="Sylfaen" w:cs="Calibri"/>
          <w:color w:val="000000" w:themeColor="text1"/>
          <w:lang w:val="ka-GE"/>
        </w:rPr>
        <w:t xml:space="preserve"> ლარი</w:t>
      </w:r>
      <w:r w:rsidRPr="00675D15">
        <w:rPr>
          <w:rFonts w:ascii="Sylfaen" w:hAnsi="Sylfaen" w:cs="Calibri"/>
          <w:color w:val="000000" w:themeColor="text1"/>
        </w:rPr>
        <w:t xml:space="preserve">, </w:t>
      </w:r>
      <w:r w:rsidRPr="00675D15">
        <w:rPr>
          <w:rFonts w:ascii="Sylfaen" w:hAnsi="Sylfaen" w:cs="Calibri"/>
          <w:color w:val="000000" w:themeColor="text1"/>
          <w:lang w:val="ka-GE"/>
        </w:rPr>
        <w:t xml:space="preserve">ხოლო </w:t>
      </w:r>
      <w:r w:rsidRPr="00675D15">
        <w:rPr>
          <w:rFonts w:ascii="Sylfaen" w:hAnsi="Sylfaen" w:cs="Calibri"/>
          <w:color w:val="000000" w:themeColor="text1"/>
        </w:rPr>
        <w:t xml:space="preserve">ღონისძიების ორგანიზების ინდუსტრიაში და სარესტორნო ინდუსტრიაში ოპერირებადი </w:t>
      </w:r>
      <w:r w:rsidRPr="00675D15">
        <w:rPr>
          <w:rFonts w:ascii="Sylfaen" w:hAnsi="Sylfaen" w:cs="Calibri"/>
          <w:color w:val="000000" w:themeColor="text1"/>
          <w:lang w:val="ka-GE"/>
        </w:rPr>
        <w:t>მეწარმე სუბიექტ</w:t>
      </w:r>
      <w:r w:rsidRPr="00675D15">
        <w:rPr>
          <w:rFonts w:ascii="Sylfaen" w:hAnsi="Sylfaen" w:cs="Calibri"/>
          <w:color w:val="000000" w:themeColor="text1"/>
        </w:rPr>
        <w:t xml:space="preserve">ების მხარდასაჭერად </w:t>
      </w:r>
      <w:r w:rsidRPr="00675D15">
        <w:rPr>
          <w:rFonts w:ascii="Sylfaen" w:hAnsi="Sylfaen" w:cs="Calibri"/>
          <w:color w:val="000000" w:themeColor="text1"/>
          <w:lang w:val="ka-GE"/>
        </w:rPr>
        <w:t>დამატებით გამოიყო 10 მლნ ლარი</w:t>
      </w:r>
      <w:r w:rsidRPr="00675D15">
        <w:rPr>
          <w:rFonts w:ascii="Sylfaen" w:hAnsi="Sylfaen" w:cs="Calibri"/>
          <w:color w:val="000000" w:themeColor="text1"/>
        </w:rPr>
        <w:t>;</w:t>
      </w:r>
    </w:p>
    <w:p w:rsidR="00D21650" w:rsidRPr="00675D15" w:rsidRDefault="00D21650" w:rsidP="007977E5">
      <w:pPr>
        <w:pStyle w:val="ListParagraph"/>
        <w:numPr>
          <w:ilvl w:val="0"/>
          <w:numId w:val="32"/>
        </w:numPr>
        <w:spacing w:after="0" w:line="240" w:lineRule="auto"/>
        <w:ind w:left="1260"/>
        <w:jc w:val="both"/>
        <w:rPr>
          <w:rFonts w:ascii="Sylfaen" w:hAnsi="Sylfaen" w:cs="Sylfaen"/>
          <w:lang w:val="ka-GE"/>
        </w:rPr>
      </w:pPr>
      <w:r w:rsidRPr="00675D15">
        <w:rPr>
          <w:rFonts w:ascii="Sylfaen" w:hAnsi="Sylfaen" w:cs="Sylfaen"/>
          <w:lang w:val="ka-GE"/>
        </w:rPr>
        <w:t>სამშენებლო სექტორის ხელშემწყობი პროგრამის ფარგლებში შემუშავდა იპოთეკური კრედიტების მხარდამჭერი პროგრამა, რომელიც მოიცავს ორ კომპონენტს (</w:t>
      </w:r>
      <w:r w:rsidRPr="00675D15">
        <w:rPr>
          <w:rFonts w:ascii="Sylfaen" w:hAnsi="Sylfaen"/>
          <w:lang w:val="ka-GE"/>
        </w:rPr>
        <w:t>სუბსიდირების კომპონენტი</w:t>
      </w:r>
      <w:r w:rsidRPr="00675D15">
        <w:rPr>
          <w:rFonts w:ascii="Sylfaen" w:hAnsi="Sylfaen" w:cs="Sylfaen"/>
          <w:lang w:val="ka-GE"/>
        </w:rPr>
        <w:t xml:space="preserve"> და </w:t>
      </w:r>
      <w:r w:rsidRPr="00675D15">
        <w:rPr>
          <w:rFonts w:ascii="Sylfaen" w:hAnsi="Sylfaen"/>
          <w:lang w:val="ka-GE"/>
        </w:rPr>
        <w:t>საგარანტიო კომპონენტი</w:t>
      </w:r>
      <w:r w:rsidRPr="00675D15">
        <w:rPr>
          <w:rFonts w:ascii="Sylfaen" w:hAnsi="Sylfaen" w:cs="Sylfaen"/>
          <w:lang w:val="ka-GE"/>
        </w:rPr>
        <w:t xml:space="preserve">). </w:t>
      </w:r>
      <w:r w:rsidRPr="00675D15">
        <w:rPr>
          <w:rFonts w:ascii="Sylfaen" w:hAnsi="Sylfaen" w:cs="Calibri"/>
          <w:lang w:val="ka-GE"/>
        </w:rPr>
        <w:t xml:space="preserve">საანგარიშო </w:t>
      </w:r>
      <w:r w:rsidRPr="00675D15">
        <w:rPr>
          <w:rFonts w:ascii="Sylfaen" w:hAnsi="Sylfaen"/>
          <w:lang w:val="ka-GE"/>
        </w:rPr>
        <w:t>პერიოდში</w:t>
      </w:r>
      <w:r w:rsidRPr="00675D15">
        <w:rPr>
          <w:rFonts w:ascii="Sylfaen" w:hAnsi="Sylfaen" w:cs="Calibri"/>
          <w:lang w:val="ka-GE"/>
        </w:rPr>
        <w:t xml:space="preserve"> </w:t>
      </w:r>
      <w:r w:rsidRPr="00675D15">
        <w:rPr>
          <w:rFonts w:ascii="Sylfaen" w:hAnsi="Sylfaen"/>
          <w:lang w:val="ka-GE"/>
        </w:rPr>
        <w:t>პროცენტის</w:t>
      </w:r>
      <w:r w:rsidRPr="00675D15">
        <w:rPr>
          <w:rFonts w:ascii="Sylfaen" w:hAnsi="Sylfaen" w:cs="Calibri"/>
          <w:lang w:val="ka-GE"/>
        </w:rPr>
        <w:t xml:space="preserve"> </w:t>
      </w:r>
      <w:r w:rsidRPr="00675D15">
        <w:rPr>
          <w:rFonts w:ascii="Sylfaen" w:hAnsi="Sylfaen"/>
          <w:lang w:val="ka-GE"/>
        </w:rPr>
        <w:t>სუბსიდირების</w:t>
      </w:r>
      <w:r w:rsidRPr="00675D15">
        <w:rPr>
          <w:rFonts w:ascii="Sylfaen" w:hAnsi="Sylfaen" w:cs="Calibri"/>
          <w:lang w:val="ka-GE"/>
        </w:rPr>
        <w:t xml:space="preserve"> </w:t>
      </w:r>
      <w:r w:rsidRPr="00675D15">
        <w:rPr>
          <w:rFonts w:ascii="Sylfaen" w:hAnsi="Sylfaen"/>
          <w:lang w:val="ka-GE"/>
        </w:rPr>
        <w:t>მექანიზმით</w:t>
      </w:r>
      <w:r w:rsidRPr="00675D15">
        <w:rPr>
          <w:rFonts w:ascii="Sylfaen" w:hAnsi="Sylfaen" w:cs="Calibri"/>
          <w:lang w:val="ka-GE"/>
        </w:rPr>
        <w:t xml:space="preserve"> </w:t>
      </w:r>
      <w:r w:rsidRPr="00675D15">
        <w:rPr>
          <w:rFonts w:ascii="Sylfaen" w:hAnsi="Sylfaen"/>
          <w:lang w:val="ka-GE"/>
        </w:rPr>
        <w:t>ისარგებლა</w:t>
      </w:r>
      <w:r w:rsidRPr="00675D15">
        <w:rPr>
          <w:rFonts w:ascii="Sylfaen" w:hAnsi="Sylfaen" w:cs="Calibri"/>
          <w:lang w:val="ka-GE"/>
        </w:rPr>
        <w:t xml:space="preserve"> </w:t>
      </w:r>
      <w:r w:rsidRPr="00675D15">
        <w:rPr>
          <w:rFonts w:ascii="Sylfaen" w:hAnsi="Sylfaen" w:cs="Calibri"/>
          <w:spacing w:val="-1"/>
          <w:lang w:val="ka-GE"/>
        </w:rPr>
        <w:t xml:space="preserve">8 443 </w:t>
      </w:r>
      <w:r w:rsidRPr="00675D15">
        <w:rPr>
          <w:rFonts w:ascii="Sylfaen" w:hAnsi="Sylfaen"/>
          <w:spacing w:val="-1"/>
          <w:lang w:val="ka-GE"/>
        </w:rPr>
        <w:t xml:space="preserve">ბენეფიციარმა, რომელთაგან 2072-მა ისარგებლა სესხის გარანტიითაც. ჯამურმა სესხის მოცულობამ </w:t>
      </w:r>
      <w:bookmarkStart w:id="73" w:name="_Hlk67312381"/>
      <w:r w:rsidRPr="00675D15">
        <w:rPr>
          <w:rFonts w:ascii="Sylfaen" w:hAnsi="Sylfaen"/>
          <w:spacing w:val="-1"/>
          <w:lang w:val="ka-GE"/>
        </w:rPr>
        <w:t>827.9 მლნ ლარი შეადგინა</w:t>
      </w:r>
      <w:r w:rsidRPr="00675D15">
        <w:rPr>
          <w:rFonts w:ascii="Sylfaen" w:hAnsi="Sylfaen" w:cs="Calibri"/>
          <w:lang w:val="ka-GE"/>
        </w:rPr>
        <w:t xml:space="preserve">, </w:t>
      </w:r>
      <w:r w:rsidRPr="00675D15">
        <w:rPr>
          <w:rFonts w:ascii="Sylfaen" w:hAnsi="Sylfaen"/>
          <w:lang w:val="ka-GE"/>
        </w:rPr>
        <w:t>ამ მიმართულებით  სუბსიდირებაზე ხარჯმა შეადგინა 0.94 მლნ ლარი, ხოლო გარანტიის სახით ბანკებში განთავსდა დეპოზიტები 8.1 მლნ ლარის ოდენობით</w:t>
      </w:r>
      <w:r w:rsidRPr="00675D15">
        <w:rPr>
          <w:rFonts w:ascii="Sylfaen" w:hAnsi="Sylfaen"/>
        </w:rPr>
        <w:t>;</w:t>
      </w:r>
      <w:bookmarkEnd w:id="73"/>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 სუბსიდირებული იქნა  - 3 180.8 ტონა პროდუქტი (მათ შორის: მაკარონის ნაწარმი  - 264.8 ტონა, მზესუმზირის ზეთი 764.1 ტონა, რძის ფხვნილი - 746.3 ტონა, შაქარი - 1 151.0 ტონა, ბრინჯი - 1.11 ტონა, ხორბალი - 253.4 ტონა). ასევე განხორციელდა „ხორბლის იმპორტის სუბსიდირების სახელმწიფო პროგრამა“, რომლის ფარგლებში სუბსიდირებული ხორბლის ჯამურმა მოცულობამ შეადგინდა 40 000 ტონა. სულ საანგარიშო პერიოდში ამ მიზნით მიიმართა 6.2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საანგარიშო პერიოდში პირველადი მოხმარების სასურსათო პროდუქტების მარაგების შექმნის მიზნით შესყიდულია:  შაქარი 5 000 ტონა (2.6 მლნ აშშ დოლარი), მაკარონი 400 ტონა (0.2 მლნ აშშ დოლარი), ზეთი 1.5 მლნ ლიტრი (1.4 მლნ აშშ დოლარი). ჯამში ხელშეკრულებები გაფორმეულია 4.2 მლნ აშშ დოლარის პროდუქციაზე (ზეთი, შაქარი, მაკარონის ნაწარმი). ასევე, „ხორბლის ფქვილის სუბსიდირების სახელმწიფო პროგრამის“ ფარგლებში დასასუბსიდირებელი ფქვილის მოცულობამ 19.2 ათასი ტონა შეადგინა (3.8 მლნ ლარი) (საანგარიშო პერიოდში სუბსიდირება გაცემულია 2.5 ათას ტონა ფქვილზე 0.5 მლნ ლარის ოდენობით). სულ საანგარიშო პერიოდში ამ მიზნით მიიმართა 13.5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გადაწყვეტილებით აგროწარმოების ხელშეწყობის სახელმწიფო პროგრამის ფარგლებში სულ გაფორმდა 384 თანადაფინანსების ხელშეკრულება, მათ შორის სასოფლო-სამეურნეო ტექნიკის შეძენის ფარგლებში - 252, სასათბურე მეურნეობის მოწყობის ფარგლებში - 104 და სარწყავი სისტემის მოწყობის მიზნით - 28 ხელშეკრულება. სულ საანგარიშო პერიოდში ამ მიზნით მიიმართა 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246 871 ფერმერი, მათ შორის აგრობარათი (ბარათზე დარიცხული ქულები) გამოიყენა - 139 817 ფერმერმა (ბენეფიციარები აგრობარათებზე დარიცული ქულების/სუბსიდიის ათვისებას განაგრძობენ 2021 წლის მაისამდე პერიოდის განმავლობაში). სულ საანგარიშო პერიოდში ამ მიზნით მიიმართა 29.2 მლნ ლარი;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საქართველოს მთავრობის მიერ მიღებული გადაწყვეტილების შესაბამისად 2020 წლის რთველის ფარგლებში ყურძნის მიღება-გადამუშავების (კომპანიების სუბსიდირების), ასევე რთველის ორგანიზებულად ჩატარების და ღვინის კომპანიების წინაშე აღებული ვალდებულებების სრულყოფილად შესრულების მიზნით, მიმართულმა ასიგნებებმა შეადგინა 104.3 მლნ ლარი. შესაბამისად საანგარიშო პერიოდში კახეთში ღვინის საწარმოებს ყურძენი 25 ათასმა მევენახემ ჩააბარა, რომელთა შემოსავალმა 310.0 მლნ ლარს მიაღწია;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ტურისტული სექტორი 2020 წელს გათავისუფლდა ქონების გადასახადისგან;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საქართველოს 2020 წლის სახელმწიფო ბიუჯეტის კანონის ცვლილების მე-8 თავის 23-ე მუხლის მე-6 პუნქტის შესაბამისად, ეკონომიკის გრძელვადიანი რესურსით უზრუნველყოფის ხელშეწყობის მექანიზმის ფარგლებში დამატებით განხორციელებული 594.3 მლნ ლარის ემისიის 10 წლის ვადის მქონე სახაზინო ობლიგაციებად განთავსებიდან მიღებული სახსრები საქართველოს ფინანსთა სამინისტრომ სრულად განათავსა კომერციული ბანკების სადეპოზიტო სერტიფიკატებში (შეიძინა სადეპოზიტო სერტიფიკატები) საქართველოს მთავრობის 2020 წლის 22 მაისის N845 განკარგულების შესაბამისად.</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COVID-19-თან დაკავშირებული ანტიკრიზისული ღონისძიებების ფარგლებში ზედმეტად გადახდილი გადასახადების დაბრუნების პროცესი ინტენსიურად მიმდინარეობდა და 2020 წლის მონაცემებით გადამხდელებს დაუბრუნდათ 1 040.1 მლნ ლარამდე.</w:t>
      </w:r>
    </w:p>
    <w:p w:rsidR="00D21650" w:rsidRPr="00675D15" w:rsidRDefault="00D21650" w:rsidP="007977E5">
      <w:pPr>
        <w:pStyle w:val="ListParagraph"/>
        <w:spacing w:after="0" w:line="240" w:lineRule="auto"/>
        <w:jc w:val="both"/>
        <w:rPr>
          <w:rFonts w:ascii="Sylfaen" w:hAnsi="Sylfaen"/>
          <w:color w:val="000000"/>
          <w:lang w:val="ka-GE"/>
        </w:rPr>
      </w:pPr>
    </w:p>
    <w:p w:rsidR="00D21650" w:rsidRPr="00675D15" w:rsidRDefault="00D21650" w:rsidP="007977E5">
      <w:pPr>
        <w:spacing w:after="0" w:line="240" w:lineRule="auto"/>
        <w:jc w:val="both"/>
        <w:rPr>
          <w:rFonts w:ascii="Sylfaen" w:hAnsi="Sylfaen"/>
          <w:b/>
          <w:color w:val="000000"/>
          <w:lang w:val="ka-GE"/>
        </w:rPr>
      </w:pPr>
      <w:r w:rsidRPr="00675D15">
        <w:rPr>
          <w:rFonts w:ascii="Sylfaen" w:hAnsi="Sylfaen"/>
          <w:b/>
          <w:color w:val="000000"/>
          <w:lang w:val="ka-GE"/>
        </w:rPr>
        <w:t>პანდემიისთან დაკავშირებული სხვადასხვა ღონისძიებები: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StopCoV ფონდში მობილიზებული თანხიდან, 2020 წლის სახელმწიფო ბიუჯეტის თანახმად 132.9 მლნ ლარის განკარგვა განხორციელდა საქართველოს მთავრობის გადაწყვეტილებით პანდემიის საწინააღმდეგო ღონისძიებებისა და მისი გავრცელებიდან გამომდინარე დაზარალებულთა დახმარების დასაფინანსებლად.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მიიმართა 123.7 მლნ ლარი  (ახალი კორონავირუსის (SARS-COV-2) გამოწვეული ინფექციის (COVID-19) შედეგად მიყინებული ზიანის შემსუბუქება), საქართველოს განათლების, მეცნიერების, კულტურისა და სპორტის სამინისტროს ხაზით - 5.7 მლნ ლარი (2020-2021 წლების განმავლობაში ზოგიერთი სახის საწმენდი და სადეზინფექციო მოწყობილობების შესყიდვა), ხოლო საქართველოს </w:t>
      </w:r>
      <w:r w:rsidRPr="00675D15">
        <w:rPr>
          <w:rFonts w:ascii="Sylfaen" w:hAnsi="Sylfaen"/>
          <w:color w:val="000000"/>
          <w:lang w:val="ka-GE"/>
        </w:rPr>
        <w:lastRenderedPageBreak/>
        <w:t xml:space="preserve">შინაგან საქმეთა სამინისტროს ხაზით 3.6 მლნ ლარი საზოგადოებრივი უსაფრთხოების მართვის ცენტრის ცხელ ხაზებზე „112“  და „144“ გაზრდილი მიმართვიანობიდან გამომდინარე ცენტრის  IT ინფრასტრუქტურის გაძლიერების მიზნით, ასევე შინაგან საქმეთა სამინისტროს დაქვემდებარებაში არსებული ლაბორატორიის მიერ კორონავირუსზე ლაბორატორიული გამოკვლევის ან/და სწრაფი ტესტირების ჩატარების და მასთან დაკავშირებული სხვა ღონისძიებების დასაფინანსებლად;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ავტოიმპორტიორებს 2020 წლის 1 მაისამდე შემოყვანილი ავტომობილების განბაჟების ვადა 2021 წლის 1 მარტამდე გაუხანგრძლივდათ. საქართველოს საბაჟო ტერიტორიაზე 2020 წლის 1 მაისამდე შემოყვანილი მექანიკური სატრანსპორტო საშუალების მფლობელი თავისუფლდება აღნიშნული სატრანსპორტო საშუალების წარდგენის/ზოგადი დეკლარირების/დეკლარირების ვადის ან სატრანსპორტო საშუალების გამოცხადების ვადის დარღვევისათვის ან საბაჟო პროცედურის პირობების დარღვევისათვის საქართველოს საბაჟო კოდექსის შესაბამისი მუხლებით გათვალისწინებული პასუხისმგებლობისაგან, აგრეთვე აღნიშნულ სატრანსპორტო საშუალებაზე საგადასახადო კანონმდებლობით დადგენილ ვადაში გადასახადის გადასახდელი თანხის გადაუხდელობისათვის საქართველოს საგადასახადო კოდექსის განსაზღვრული საურავისაგან.</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კორონავირუსის გავრცელების აღმკვეთი ღონისძიებების ფარგლებში საქართველოს საბაჟო საზღვარზე  კანონმდებლობით განსაზღვრულ სანიტარულ-საკარანტინო ღონისძიებებს ახორციელებენ შესაბამისი კვალიფიკაციის მქონე ეპიდემიოლოგები/ოპერატორები;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საერთაშორისო გადაადგილებისთვის განკუთვნილ საჰაერო, სახმელეთო და საზღვაო შემოსასვლელ პუნქტებში მგზავრთა/მძღოლთა თერმოსკრინინგის პროცედურების უზრუნველსაყოფად დამონტაჟდა 9 ცალი თერმოსკანერი.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შემუშავდა,  განთავსდა  და  მხარდაჭერილია  8  სხვადასხვა  ვებ-გვერდი,  პორტალი  და/ან საინფორმაციო პლატფორმა (მათ შორის, კორონავირუსის გავრცელების პრევენციის ოთხენოვანი ვებ-გვერდი </w:t>
      </w:r>
      <w:hyperlink r:id="rId9" w:history="1">
        <w:r w:rsidRPr="00675D15">
          <w:rPr>
            <w:rFonts w:ascii="Sylfaen" w:hAnsi="Sylfaen"/>
            <w:color w:val="000000"/>
          </w:rPr>
          <w:t>https://stopcov.ge/).</w:t>
        </w:r>
      </w:hyperlink>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საერთაშორისო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კორონავირუსის პანდემიის პირობებში საზღვარგარეთ მყოფ საქართველოს 23 309 მოქალაქეს გაეწია სხვადასხვა სახის დახმარება, კერძოდ: საცხოვრებლითა და საკვებით უზრუნველყოფილ იქნა 1 189 მოქალაქე; მხოლოდ საცხოვრებლით უზრუნველყოფილ იქნა 786 მოქალაქე; საკვებით და პირველადი მოხმარების ნივთებით უზრუნველყოფილ იქნა 5 312 მოქალაქე; ფულადი დახმარება გაეწია 85 მოქალაქეს; სამედიცინო დახმარებითა და მედიკამენტებით უზრუნველყოფილი იქნა 1 742 მოქალაქე; ტრანსპორტირებაში დახმარება გაეწია 4 725 მოქალაქეს; სხვადასხვა სახის სამართლებრივი და ტექნიკური დახმარება გაეწია 9 119 მოქალაქეს; სამგზავრო ბილეთით უზრუნველყოფილი იქნა 336 მოქალაქე; სამსახურის მოძიებაში დახმარება გაეწია 15 მოქალაქეს;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სასწავლო პროცესის უსაფრთხო გარემოში გამართულად და უწყვეტად წარმართვის მიზნით, საჯარო სკოლები აღიჭურვენ პირბადეების სარეზერვო მარაგით, სულ შესყიდულ იქნა  813 604 პირბადე;</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lastRenderedPageBreak/>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განხორციელდა აპრილის პენსიის წინსწრებად და განსხვავებული წესით გაცემა. 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შერიგებისა და სამოქალაქო თანასწორობის საკითხებში საქართველოს სახელმწიფო მინისტრის აპარატმა ახალი კორონავირუსის (COVID-19) ოკუპირებულ ტერიტორიებზე გავრცელების პრევენციის, ასევე, მასთან ბრძოლის მიზნით, ოკუპირებული აფხაზეთის რეგიონს გადასცა სხვადასხვა სახის სამედიცინო საშუალება და აღჭურვილობა. ქართველმა ექიმებმა ონლაინ კონსულტაციები გაუწიეს აფხაზეთის ოკუპირებულ ტერიტორიაზე მცხოვრებ აფხაზ ექიმებს;</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შედგა ჯანდაცვის მსოფლიო ორგანიზაციის ექსპერტთა ვიზიტი აფხაზეთის რეგიონში, ადგილზე ვითარების შესწავლის მიზნით; აფხაზეთის ტერიტორიიდან საქართველოს კონტროლირებად ტერიტორიაზე მკურნალობის მიზნით გადმოყვანილ იქნა ახალი კორონავირუსით (COVID-19) ინფიცირებული პაციენტები; აფხაზეთის ოკუპირებულ რეგიონში მცხოვრები მოსახლეობისათვის სწრაფი და ეფექტიანი სამედიცინო მომსახურების უზრუნველყოფის მიზნით აღიჭურვა და ფუნქციონირება დაიწყო რუხის მრავალპროფილურმა კლინიკამ; </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აფხაზურ და ოსურ ენებზე  მომზადებულ იქნა ინფორმაცია ახალი კორონავირუსისგან (COVID-19) თავის დაცვის რეკომენდაციებსა და წესებთან დაკავშირებით და შემდგომი გავრცელებისათვის  მიეწოდა  ოკუპირებულ აფხაზეთსა და ცხინვალის რეგიონში მოქმედ საერთაშორისო ორგანიზაციებს, კონფლიქტის თემაზე მომუშავე არასამთავრობო ორგანიზაციებს,  ასევე, ითარგმნა და ამოქმედდა აფხაზურ და ოსურ ენოვანი ოფიციალური საიტი </w:t>
      </w:r>
      <w:hyperlink r:id="rId10" w:history="1">
        <w:r w:rsidRPr="00675D15">
          <w:rPr>
            <w:rFonts w:ascii="Sylfaen" w:hAnsi="Sylfaen"/>
            <w:color w:val="000000"/>
            <w:lang w:val="ka-GE"/>
          </w:rPr>
          <w:t>www.StopCov.ge</w:t>
        </w:r>
      </w:hyperlink>
      <w:r w:rsidRPr="00675D15">
        <w:rPr>
          <w:rFonts w:ascii="Sylfaen" w:hAnsi="Sylfaen"/>
          <w:color w:val="000000"/>
          <w:lang w:val="ka-GE"/>
        </w:rPr>
        <w:t>;</w:t>
      </w:r>
    </w:p>
    <w:p w:rsidR="00D21650" w:rsidRPr="00675D15" w:rsidRDefault="00D21650" w:rsidP="007977E5">
      <w:pPr>
        <w:pStyle w:val="ListParagraph"/>
        <w:numPr>
          <w:ilvl w:val="0"/>
          <w:numId w:val="34"/>
        </w:numPr>
        <w:spacing w:after="0" w:line="240" w:lineRule="auto"/>
        <w:jc w:val="both"/>
        <w:rPr>
          <w:rFonts w:ascii="Sylfaen" w:hAnsi="Sylfaen"/>
          <w:color w:val="000000"/>
          <w:lang w:val="ka-GE"/>
        </w:rPr>
      </w:pPr>
      <w:r w:rsidRPr="00675D15">
        <w:rPr>
          <w:rFonts w:ascii="Sylfaen" w:hAnsi="Sylfaen"/>
          <w:color w:val="000000"/>
          <w:lang w:val="ka-GE"/>
        </w:rPr>
        <w:t xml:space="preserve">აფხაზეთის რეგიონიდან საქართველოს კონტროლირებად ტერიტორიაზე დარჩენილ    ყველა 247 სტუდენტს აუნაზღაურდა ბინის ქირის საფასური, ასევე, სტუდენტებს თბილისში, ზუგდიდში და ქუთაისში გადაეცათ საკვები პროდუქტები და ჰიგიენის ნივთები. </w:t>
      </w:r>
    </w:p>
    <w:p w:rsidR="00D21650" w:rsidRPr="00675D15" w:rsidRDefault="00D21650" w:rsidP="000C52F2">
      <w:pPr>
        <w:pStyle w:val="abzacixml"/>
        <w:jc w:val="both"/>
        <w:rPr>
          <w:rFonts w:ascii="Sylfaen" w:hAnsi="Sylfaen"/>
          <w:sz w:val="22"/>
          <w:szCs w:val="22"/>
        </w:rPr>
      </w:pPr>
    </w:p>
    <w:p w:rsidR="00D21650" w:rsidRPr="00985AAE" w:rsidRDefault="00D21650" w:rsidP="007977E5">
      <w:pPr>
        <w:pStyle w:val="Heading1"/>
        <w:spacing w:line="240" w:lineRule="auto"/>
        <w:jc w:val="center"/>
        <w:rPr>
          <w:rFonts w:ascii="Sylfaen" w:hAnsi="Sylfaen" w:cs="Sylfaen"/>
          <w:sz w:val="30"/>
          <w:szCs w:val="30"/>
        </w:rPr>
      </w:pPr>
      <w:r w:rsidRPr="00985AAE">
        <w:rPr>
          <w:rFonts w:ascii="Sylfaen" w:hAnsi="Sylfaen" w:cs="Sylfaen"/>
          <w:sz w:val="30"/>
          <w:szCs w:val="30"/>
        </w:rPr>
        <w:t>საქართველოს 20</w:t>
      </w:r>
      <w:r w:rsidRPr="00985AAE">
        <w:rPr>
          <w:rFonts w:ascii="Sylfaen" w:hAnsi="Sylfaen" w:cs="Sylfaen"/>
          <w:sz w:val="30"/>
          <w:szCs w:val="30"/>
          <w:lang w:val="ka-GE"/>
        </w:rPr>
        <w:t>2</w:t>
      </w:r>
      <w:r w:rsidRPr="00985AAE">
        <w:rPr>
          <w:rFonts w:ascii="Sylfaen" w:hAnsi="Sylfaen" w:cs="Sylfaen"/>
          <w:sz w:val="30"/>
          <w:szCs w:val="30"/>
        </w:rPr>
        <w:t>1 წლის ბიუჯეტის საპროგნოზო მაჩვენებლები</w:t>
      </w:r>
    </w:p>
    <w:p w:rsidR="00D21650" w:rsidRPr="00985AAE" w:rsidRDefault="00D21650" w:rsidP="007977E5">
      <w:pPr>
        <w:spacing w:after="120" w:line="240" w:lineRule="auto"/>
        <w:ind w:firstLine="540"/>
        <w:jc w:val="both"/>
        <w:rPr>
          <w:rFonts w:ascii="Sylfaen" w:hAnsi="Sylfaen"/>
          <w:b/>
          <w:bCs/>
          <w:lang w:val="ka-GE"/>
        </w:rPr>
      </w:pPr>
    </w:p>
    <w:p w:rsidR="000C52F2" w:rsidRPr="00985AAE" w:rsidRDefault="000C52F2" w:rsidP="000C52F2">
      <w:pPr>
        <w:ind w:firstLine="720"/>
        <w:jc w:val="both"/>
        <w:rPr>
          <w:rFonts w:ascii="Sylfaen" w:hAnsi="Sylfaen"/>
          <w:lang w:val="ka-GE"/>
        </w:rPr>
      </w:pPr>
      <w:r w:rsidRPr="00985AAE">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რა დროსაც საქართველოში ახალი კორონავირუსის </w:t>
      </w:r>
      <w:r w:rsidRPr="00985AAE">
        <w:rPr>
          <w:rFonts w:ascii="Sylfaen" w:hAnsi="Sylfaen"/>
        </w:rPr>
        <w:t xml:space="preserve">COVID-19 </w:t>
      </w:r>
      <w:r w:rsidRPr="00985AAE">
        <w:rPr>
          <w:rFonts w:ascii="Sylfaen" w:hAnsi="Sylfaen"/>
          <w:lang w:val="ka-GE"/>
        </w:rPr>
        <w:t>გავრცელების მაჩვენებელი ყველაზე მაღალ ნიშნულზე იყო და შესაბამისად მნიშვნელოვანი შეზღუდვები მოქმედებდა, რაც დიდ გავლენას ახდენდა ეკონომიკის განვითარებაზე.</w:t>
      </w:r>
    </w:p>
    <w:p w:rsidR="000C52F2" w:rsidRPr="00985AAE" w:rsidRDefault="000C52F2" w:rsidP="000C52F2">
      <w:pPr>
        <w:jc w:val="both"/>
      </w:pPr>
      <w:r w:rsidRPr="00985AAE">
        <w:rPr>
          <w:rFonts w:ascii="Sylfaen" w:hAnsi="Sylfaen"/>
          <w:lang w:val="ka-GE"/>
        </w:rPr>
        <w:tab/>
        <w:t xml:space="preserve">2020 წლის ბოლოსთვის არსებული ვითარების გათვალისწინებით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ბიუჯეტი, </w:t>
      </w:r>
      <w:r w:rsidRPr="00985AAE">
        <w:rPr>
          <w:rFonts w:ascii="Sylfaen" w:hAnsi="Sylfaen" w:cs="Sylfaen"/>
        </w:rPr>
        <w:t>შეზღ</w:t>
      </w:r>
      <w:r w:rsidRPr="00985AAE">
        <w:rPr>
          <w:rFonts w:ascii="Sylfaen" w:hAnsi="Sylfaen" w:cs="Sylfaen"/>
          <w:lang w:val="ka-GE"/>
        </w:rPr>
        <w:t>უ</w:t>
      </w:r>
      <w:r w:rsidRPr="00985AAE">
        <w:rPr>
          <w:rFonts w:ascii="Sylfaen" w:hAnsi="Sylfaen" w:cs="Sylfaen"/>
        </w:rPr>
        <w:t>დული</w:t>
      </w:r>
      <w:r w:rsidRPr="00985AAE">
        <w:t xml:space="preserve"> </w:t>
      </w:r>
      <w:r w:rsidRPr="00985AAE">
        <w:rPr>
          <w:rFonts w:ascii="Sylfaen" w:hAnsi="Sylfaen" w:cs="Sylfaen"/>
        </w:rPr>
        <w:t>ფისკალური</w:t>
      </w:r>
      <w:r w:rsidRPr="00985AAE">
        <w:t xml:space="preserve"> </w:t>
      </w:r>
      <w:r w:rsidRPr="00985AAE">
        <w:rPr>
          <w:rFonts w:ascii="Sylfaen" w:hAnsi="Sylfaen" w:cs="Sylfaen"/>
          <w:lang w:val="ka-GE"/>
        </w:rPr>
        <w:t>რესურსის მიუხედავად,</w:t>
      </w:r>
      <w:r w:rsidRPr="00985AAE">
        <w:rPr>
          <w:rFonts w:ascii="Sylfaen" w:hAnsi="Sylfaen"/>
          <w:lang w:val="ka-GE"/>
        </w:rPr>
        <w:t xml:space="preserve"> ითვალისწინებდა მოსახლეობის და ბიზნესის მხარდამჭერი პროგრამების და ჯანმრთელობის დაცვის ღონისძიებების დაფინანსებას.</w:t>
      </w:r>
    </w:p>
    <w:p w:rsidR="000C52F2" w:rsidRPr="00985AAE" w:rsidRDefault="000C52F2" w:rsidP="000C52F2">
      <w:pPr>
        <w:jc w:val="both"/>
        <w:rPr>
          <w:rFonts w:ascii="Sylfaen" w:hAnsi="Sylfaen"/>
          <w:lang w:val="ka-GE"/>
        </w:rPr>
      </w:pPr>
      <w:r w:rsidRPr="00985AAE">
        <w:rPr>
          <w:rFonts w:ascii="Sylfaen" w:hAnsi="Sylfaen"/>
          <w:lang w:val="ka-GE"/>
        </w:rPr>
        <w:tab/>
        <w:t xml:space="preserve">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w:t>
      </w:r>
    </w:p>
    <w:p w:rsidR="000C52F2" w:rsidRPr="00985AAE" w:rsidRDefault="000C52F2" w:rsidP="000C52F2">
      <w:pPr>
        <w:jc w:val="both"/>
        <w:rPr>
          <w:rFonts w:ascii="Sylfaen" w:hAnsi="Sylfaen"/>
          <w:lang w:val="ka-GE"/>
        </w:rPr>
      </w:pPr>
      <w:r w:rsidRPr="00985AAE">
        <w:rPr>
          <w:rFonts w:ascii="Sylfaen" w:hAnsi="Sylfaen"/>
          <w:lang w:val="ka-GE"/>
        </w:rPr>
        <w:lastRenderedPageBreak/>
        <w:tab/>
        <w:t>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w:t>
      </w:r>
    </w:p>
    <w:p w:rsidR="000C52F2" w:rsidRDefault="000C52F2" w:rsidP="000C52F2">
      <w:pPr>
        <w:jc w:val="both"/>
        <w:rPr>
          <w:rFonts w:ascii="Sylfaen" w:hAnsi="Sylfaen"/>
          <w:lang w:val="ka-GE"/>
        </w:rPr>
      </w:pPr>
      <w:r w:rsidRPr="00985AAE">
        <w:rPr>
          <w:rFonts w:ascii="Sylfaen" w:hAnsi="Sylfaen"/>
          <w:lang w:val="ka-GE"/>
        </w:rPr>
        <w:tab/>
        <w:t xml:space="preserve">დადებითი ეკონომიკური ტენდენციების გათვალისწინებით, მიმდინარე წლის ივლისში განახლდა მაკროეკონომიკური </w:t>
      </w:r>
      <w:r w:rsidR="00786108" w:rsidRPr="00985AAE">
        <w:rPr>
          <w:rFonts w:ascii="Sylfaen" w:hAnsi="Sylfaen"/>
          <w:lang w:val="ka-GE"/>
        </w:rPr>
        <w:t>პროგნოზები</w:t>
      </w:r>
      <w:r w:rsidRPr="00985AAE">
        <w:rPr>
          <w:rFonts w:ascii="Sylfaen" w:hAnsi="Sylfaen"/>
          <w:lang w:val="ka-GE"/>
        </w:rPr>
        <w:t xml:space="preserve"> და განხორციელდა ცვლილებები 2021 წლის ბიუჯეტში.</w:t>
      </w:r>
    </w:p>
    <w:p w:rsidR="000C52F2" w:rsidRDefault="000C52F2" w:rsidP="007977E5">
      <w:pPr>
        <w:spacing w:after="0"/>
        <w:ind w:firstLine="540"/>
        <w:jc w:val="both"/>
        <w:rPr>
          <w:rFonts w:ascii="Sylfaen" w:hAnsi="Sylfaen"/>
          <w:lang w:val="ka-GE"/>
        </w:rPr>
      </w:pPr>
    </w:p>
    <w:p w:rsidR="007977E5" w:rsidRPr="00675D15" w:rsidRDefault="007977E5" w:rsidP="007977E5">
      <w:pPr>
        <w:spacing w:after="0"/>
        <w:ind w:firstLine="540"/>
        <w:jc w:val="both"/>
        <w:rPr>
          <w:rFonts w:ascii="LitNusx" w:hAnsi="LitNusx"/>
          <w:lang w:val="fr-FR"/>
        </w:rPr>
      </w:pPr>
      <w:r w:rsidRPr="00675D15">
        <w:rPr>
          <w:rFonts w:ascii="Sylfaen" w:hAnsi="Sylfaen"/>
          <w:b/>
          <w:bCs/>
          <w:lang w:val="ka-GE"/>
        </w:rPr>
        <w:t>ნაერთი</w:t>
      </w:r>
      <w:r w:rsidRPr="00675D15">
        <w:rPr>
          <w:rFonts w:ascii="LitNusx" w:hAnsi="LitNusx"/>
          <w:b/>
          <w:bCs/>
          <w:lang w:val="ka-GE"/>
        </w:rPr>
        <w:t xml:space="preserve"> </w:t>
      </w:r>
      <w:r w:rsidRPr="00675D15">
        <w:rPr>
          <w:rFonts w:ascii="Sylfaen" w:hAnsi="Sylfaen"/>
          <w:b/>
          <w:bCs/>
          <w:lang w:val="ka-GE"/>
        </w:rPr>
        <w:t>ბიუჯეტის</w:t>
      </w:r>
      <w:r w:rsidRPr="00675D15">
        <w:rPr>
          <w:rFonts w:ascii="LitNusx" w:hAnsi="LitNusx"/>
          <w:b/>
          <w:bCs/>
          <w:lang w:val="ka-GE"/>
        </w:rPr>
        <w:t xml:space="preserve"> </w:t>
      </w:r>
      <w:r w:rsidRPr="00675D15">
        <w:rPr>
          <w:rFonts w:ascii="Sylfaen" w:hAnsi="Sylfaen"/>
          <w:b/>
          <w:bCs/>
          <w:lang w:val="ka-GE"/>
        </w:rPr>
        <w:t>შემოსავლების</w:t>
      </w:r>
      <w:r w:rsidRPr="00675D15">
        <w:rPr>
          <w:rFonts w:ascii="LitNusx" w:hAnsi="LitNusx"/>
          <w:b/>
          <w:bCs/>
          <w:i/>
          <w:iCs/>
          <w:lang w:val="ka-GE"/>
        </w:rPr>
        <w:t xml:space="preserve"> </w:t>
      </w:r>
      <w:r w:rsidRPr="00675D15">
        <w:rPr>
          <w:rFonts w:ascii="Sylfaen" w:hAnsi="Sylfaen"/>
          <w:lang w:val="ka-GE"/>
        </w:rPr>
        <w:t>მოცულობა</w:t>
      </w:r>
      <w:r w:rsidRPr="00675D15">
        <w:rPr>
          <w:rFonts w:ascii="LitNusx" w:hAnsi="LitNusx"/>
          <w:lang w:val="ka-GE"/>
        </w:rPr>
        <w:t xml:space="preserve"> </w:t>
      </w:r>
      <w:r w:rsidRPr="00675D15">
        <w:rPr>
          <w:rFonts w:ascii="Sylfaen" w:hAnsi="Sylfaen"/>
          <w:lang w:val="ka-GE"/>
        </w:rPr>
        <w:t>2021</w:t>
      </w:r>
      <w:r w:rsidRPr="00675D15">
        <w:rPr>
          <w:rFonts w:ascii="LitNusx" w:hAnsi="LitNusx"/>
        </w:rPr>
        <w:t xml:space="preserve"> </w:t>
      </w:r>
      <w:r w:rsidRPr="00675D15">
        <w:rPr>
          <w:rFonts w:ascii="Sylfaen" w:hAnsi="Sylfaen"/>
          <w:lang w:val="ka-GE"/>
        </w:rPr>
        <w:t>წელს</w:t>
      </w:r>
      <w:r w:rsidRPr="00675D15">
        <w:rPr>
          <w:rFonts w:ascii="LitNusx" w:hAnsi="LitNusx"/>
          <w:lang w:val="ka-GE"/>
        </w:rPr>
        <w:t xml:space="preserve"> </w:t>
      </w:r>
      <w:r w:rsidRPr="00675D15">
        <w:rPr>
          <w:rFonts w:ascii="Sylfaen" w:hAnsi="Sylfaen"/>
          <w:lang w:val="ka-GE"/>
        </w:rPr>
        <w:t>განისაზღვრა</w:t>
      </w:r>
      <w:r w:rsidRPr="00675D15">
        <w:rPr>
          <w:rFonts w:ascii="LitNusx" w:hAnsi="LitNusx"/>
          <w:lang w:val="ka-GE"/>
        </w:rPr>
        <w:t xml:space="preserve"> </w:t>
      </w:r>
      <w:r w:rsidRPr="00675D15">
        <w:rPr>
          <w:rFonts w:ascii="Sylfaen" w:hAnsi="Sylfaen"/>
        </w:rPr>
        <w:t>1</w:t>
      </w:r>
      <w:r w:rsidRPr="00675D15">
        <w:rPr>
          <w:rFonts w:ascii="Sylfaen" w:hAnsi="Sylfaen"/>
          <w:lang w:val="ka-GE"/>
        </w:rPr>
        <w:t>4</w:t>
      </w:r>
      <w:r w:rsidRPr="00675D15">
        <w:rPr>
          <w:rFonts w:ascii="Sylfaen" w:hAnsi="Sylfaen"/>
        </w:rPr>
        <w:t xml:space="preserve"> </w:t>
      </w:r>
      <w:r w:rsidRPr="00675D15">
        <w:rPr>
          <w:rFonts w:ascii="Sylfaen" w:hAnsi="Sylfaen"/>
          <w:lang w:val="ka-GE"/>
        </w:rPr>
        <w:t>579</w:t>
      </w:r>
      <w:r w:rsidRPr="00675D15">
        <w:rPr>
          <w:rFonts w:ascii="Sylfaen" w:hAnsi="Sylfaen"/>
        </w:rPr>
        <w:t>.</w:t>
      </w:r>
      <w:r w:rsidRPr="00675D15">
        <w:rPr>
          <w:rFonts w:ascii="Sylfaen" w:hAnsi="Sylfaen"/>
          <w:lang w:val="ka-GE"/>
        </w:rPr>
        <w:t>0</w:t>
      </w:r>
      <w:r w:rsidRPr="00675D15">
        <w:rPr>
          <w:rFonts w:ascii="LitNusx" w:hAnsi="LitNusx"/>
        </w:rPr>
        <w:t xml:space="preserve"> </w:t>
      </w:r>
      <w:r w:rsidRPr="00675D15">
        <w:rPr>
          <w:rFonts w:ascii="Sylfaen" w:hAnsi="Sylfaen"/>
          <w:lang w:val="ka-GE"/>
        </w:rPr>
        <w:t>მლნ</w:t>
      </w:r>
      <w:r w:rsidRPr="00675D15">
        <w:rPr>
          <w:rFonts w:ascii="LitNusx" w:hAnsi="LitNusx"/>
          <w:lang w:val="ka-GE"/>
        </w:rPr>
        <w:t xml:space="preserve"> </w:t>
      </w:r>
      <w:r w:rsidRPr="00675D15">
        <w:rPr>
          <w:rFonts w:ascii="Sylfaen" w:hAnsi="Sylfaen"/>
          <w:lang w:val="ka-GE"/>
        </w:rPr>
        <w:t>ლარით</w:t>
      </w:r>
      <w:r w:rsidRPr="00675D15">
        <w:rPr>
          <w:rFonts w:ascii="LitNusx" w:hAnsi="LitNusx"/>
          <w:lang w:val="fr-FR"/>
        </w:rPr>
        <w:t xml:space="preserve">, </w:t>
      </w:r>
      <w:r w:rsidRPr="00675D15">
        <w:rPr>
          <w:rFonts w:ascii="Sylfaen" w:hAnsi="Sylfaen"/>
          <w:lang w:val="ka-GE"/>
        </w:rPr>
        <w:t>ხოლო</w:t>
      </w:r>
      <w:r w:rsidRPr="00675D15">
        <w:rPr>
          <w:rFonts w:ascii="LitNusx" w:hAnsi="LitNusx"/>
          <w:lang w:val="ka-GE"/>
        </w:rPr>
        <w:t xml:space="preserve"> </w:t>
      </w:r>
      <w:r w:rsidRPr="00675D15">
        <w:rPr>
          <w:rFonts w:ascii="Sylfaen" w:hAnsi="Sylfaen"/>
          <w:lang w:val="ka-GE"/>
        </w:rPr>
        <w:t>მისი</w:t>
      </w:r>
      <w:r w:rsidRPr="00675D15">
        <w:rPr>
          <w:rFonts w:ascii="LitNusx" w:hAnsi="LitNusx"/>
          <w:lang w:val="ka-GE"/>
        </w:rPr>
        <w:t xml:space="preserve"> </w:t>
      </w:r>
      <w:r w:rsidRPr="00675D15">
        <w:rPr>
          <w:rFonts w:ascii="Sylfaen" w:hAnsi="Sylfaen"/>
          <w:lang w:val="ka-GE"/>
        </w:rPr>
        <w:t>წილი</w:t>
      </w:r>
      <w:r w:rsidRPr="00675D15">
        <w:rPr>
          <w:rFonts w:ascii="LitNusx" w:hAnsi="LitNusx"/>
          <w:lang w:val="ka-GE"/>
        </w:rPr>
        <w:t xml:space="preserve"> </w:t>
      </w:r>
      <w:r w:rsidRPr="00675D15">
        <w:rPr>
          <w:rFonts w:ascii="Sylfaen" w:hAnsi="Sylfaen"/>
        </w:rPr>
        <w:t>მშპ</w:t>
      </w:r>
      <w:r w:rsidRPr="00675D15">
        <w:rPr>
          <w:rFonts w:ascii="LitNusx" w:hAnsi="LitNusx"/>
          <w:lang w:val="fr-FR"/>
        </w:rPr>
        <w:t>-</w:t>
      </w:r>
      <w:r w:rsidRPr="00675D15">
        <w:rPr>
          <w:rFonts w:ascii="Sylfaen" w:hAnsi="Sylfaen"/>
          <w:lang w:val="ka-GE"/>
        </w:rPr>
        <w:t>ის</w:t>
      </w:r>
      <w:r w:rsidRPr="00675D15">
        <w:rPr>
          <w:rFonts w:ascii="LitNusx" w:hAnsi="LitNusx"/>
          <w:lang w:val="ka-GE"/>
        </w:rPr>
        <w:t xml:space="preserve"> </w:t>
      </w:r>
      <w:r w:rsidRPr="00675D15">
        <w:rPr>
          <w:rFonts w:ascii="Sylfaen" w:hAnsi="Sylfaen"/>
          <w:lang w:val="ka-GE"/>
        </w:rPr>
        <w:t>მიმართ</w:t>
      </w:r>
      <w:r w:rsidRPr="00675D15">
        <w:rPr>
          <w:rFonts w:ascii="LitNusx" w:hAnsi="LitNusx"/>
          <w:lang w:val="ka-GE"/>
        </w:rPr>
        <w:t xml:space="preserve"> </w:t>
      </w:r>
      <w:r w:rsidRPr="00675D15">
        <w:rPr>
          <w:rFonts w:ascii="Sylfaen" w:hAnsi="Sylfaen"/>
        </w:rPr>
        <w:t>2</w:t>
      </w:r>
      <w:r w:rsidRPr="00675D15">
        <w:rPr>
          <w:rFonts w:ascii="Sylfaen" w:hAnsi="Sylfaen"/>
          <w:lang w:val="ka-GE"/>
        </w:rPr>
        <w:t>5</w:t>
      </w:r>
      <w:r w:rsidRPr="00675D15">
        <w:rPr>
          <w:rFonts w:ascii="Sylfaen" w:hAnsi="Sylfaen"/>
        </w:rPr>
        <w:t>.</w:t>
      </w:r>
      <w:r w:rsidRPr="00675D15">
        <w:rPr>
          <w:rFonts w:ascii="Sylfaen" w:hAnsi="Sylfaen"/>
          <w:lang w:val="ka-GE"/>
        </w:rPr>
        <w:t>5%-ს</w:t>
      </w:r>
      <w:r w:rsidRPr="00675D15">
        <w:rPr>
          <w:rFonts w:ascii="LitNusx" w:hAnsi="LitNusx"/>
          <w:lang w:val="ka-GE"/>
        </w:rPr>
        <w:t xml:space="preserve"> </w:t>
      </w:r>
      <w:r w:rsidRPr="00675D15">
        <w:rPr>
          <w:rFonts w:ascii="Sylfaen" w:hAnsi="Sylfaen"/>
        </w:rPr>
        <w:t>გაუტოლდა</w:t>
      </w:r>
      <w:r w:rsidRPr="00675D15">
        <w:rPr>
          <w:rFonts w:ascii="LitNusx" w:hAnsi="LitNusx"/>
          <w:lang w:val="fr-FR"/>
        </w:rPr>
        <w:t xml:space="preserve">. </w:t>
      </w:r>
    </w:p>
    <w:p w:rsidR="007977E5" w:rsidRPr="00675D15" w:rsidRDefault="007977E5" w:rsidP="007977E5">
      <w:pPr>
        <w:spacing w:after="0"/>
        <w:ind w:firstLine="540"/>
        <w:jc w:val="both"/>
        <w:rPr>
          <w:rFonts w:ascii="Sylfaen" w:hAnsi="Sylfaen"/>
          <w:color w:val="000000"/>
          <w:lang w:val="ka-GE"/>
        </w:rPr>
      </w:pPr>
      <w:r w:rsidRPr="00675D15">
        <w:rPr>
          <w:rFonts w:ascii="Sylfaen" w:hAnsi="Sylfaen"/>
          <w:color w:val="000000"/>
          <w:lang w:val="ka-GE"/>
        </w:rPr>
        <w:t>გადასახადების</w:t>
      </w:r>
      <w:r w:rsidRPr="00675D15">
        <w:rPr>
          <w:rFonts w:ascii="LitNusx" w:hAnsi="LitNusx"/>
          <w:color w:val="000000"/>
          <w:lang w:val="ka-GE"/>
        </w:rPr>
        <w:t xml:space="preserve"> </w:t>
      </w:r>
      <w:r w:rsidRPr="00675D15">
        <w:rPr>
          <w:rFonts w:ascii="Sylfaen" w:hAnsi="Sylfaen"/>
          <w:color w:val="000000"/>
          <w:lang w:val="ka-GE"/>
        </w:rPr>
        <w:t>საპროგნოზო მოცულობა</w:t>
      </w:r>
      <w:r w:rsidRPr="00675D15">
        <w:rPr>
          <w:rFonts w:ascii="LitNusx" w:hAnsi="LitNusx"/>
          <w:color w:val="000000"/>
          <w:lang w:val="ka-GE"/>
        </w:rPr>
        <w:t xml:space="preserve"> </w:t>
      </w:r>
      <w:r w:rsidRPr="00675D15">
        <w:rPr>
          <w:rFonts w:ascii="Sylfaen" w:hAnsi="Sylfaen"/>
          <w:color w:val="000000"/>
          <w:lang w:val="ka-GE"/>
        </w:rPr>
        <w:t>განისაზღვრა</w:t>
      </w:r>
      <w:r w:rsidRPr="00675D15">
        <w:rPr>
          <w:rFonts w:ascii="LitNusx" w:hAnsi="LitNusx"/>
          <w:color w:val="000000"/>
          <w:lang w:val="ka-GE"/>
        </w:rPr>
        <w:t xml:space="preserve"> </w:t>
      </w:r>
      <w:r w:rsidRPr="00675D15">
        <w:rPr>
          <w:rFonts w:ascii="Sylfaen" w:hAnsi="Sylfaen"/>
          <w:color w:val="000000"/>
          <w:lang w:val="ka-GE"/>
        </w:rPr>
        <w:t>12</w:t>
      </w:r>
      <w:r w:rsidRPr="00675D15">
        <w:rPr>
          <w:rFonts w:ascii="Sylfaen" w:hAnsi="Sylfaen"/>
          <w:color w:val="000000"/>
        </w:rPr>
        <w:t xml:space="preserve"> </w:t>
      </w:r>
      <w:r w:rsidRPr="00675D15">
        <w:rPr>
          <w:rFonts w:ascii="Sylfaen" w:hAnsi="Sylfaen"/>
          <w:color w:val="000000"/>
          <w:lang w:val="ka-GE"/>
        </w:rPr>
        <w:t>922</w:t>
      </w:r>
      <w:r w:rsidRPr="00675D15">
        <w:rPr>
          <w:rFonts w:ascii="Sylfaen" w:hAnsi="Sylfaen"/>
          <w:color w:val="000000"/>
        </w:rPr>
        <w:t>.0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ლარით</w:t>
      </w:r>
      <w:r w:rsidRPr="00675D15">
        <w:rPr>
          <w:rFonts w:ascii="LitNusx" w:hAnsi="LitNusx"/>
          <w:color w:val="000000"/>
          <w:lang w:val="fr-FR"/>
        </w:rPr>
        <w:t xml:space="preserve">, </w:t>
      </w:r>
      <w:r w:rsidRPr="00675D15">
        <w:rPr>
          <w:rFonts w:ascii="Sylfaen" w:hAnsi="Sylfaen"/>
          <w:color w:val="000000"/>
          <w:lang w:val="ka-GE"/>
        </w:rPr>
        <w:t>ხოლო</w:t>
      </w:r>
      <w:r w:rsidRPr="00675D15">
        <w:rPr>
          <w:rFonts w:ascii="LitNusx" w:hAnsi="LitNusx"/>
          <w:color w:val="000000"/>
          <w:lang w:val="ka-GE"/>
        </w:rPr>
        <w:t xml:space="preserve"> </w:t>
      </w:r>
      <w:r w:rsidRPr="00675D15">
        <w:rPr>
          <w:rFonts w:ascii="Sylfaen" w:hAnsi="Sylfaen"/>
          <w:color w:val="000000"/>
          <w:lang w:val="ka-GE"/>
        </w:rPr>
        <w:t>მისი</w:t>
      </w:r>
      <w:r w:rsidRPr="00675D15">
        <w:rPr>
          <w:rFonts w:ascii="LitNusx" w:hAnsi="LitNusx"/>
          <w:color w:val="000000"/>
          <w:lang w:val="ka-GE"/>
        </w:rPr>
        <w:t xml:space="preserve"> </w:t>
      </w:r>
      <w:r w:rsidRPr="00675D15">
        <w:rPr>
          <w:rFonts w:ascii="Sylfaen" w:hAnsi="Sylfaen"/>
          <w:color w:val="000000"/>
          <w:lang w:val="ka-GE"/>
        </w:rPr>
        <w:t>წილი</w:t>
      </w:r>
      <w:r w:rsidRPr="00675D15">
        <w:rPr>
          <w:rFonts w:ascii="LitNusx" w:hAnsi="LitNusx"/>
          <w:color w:val="000000"/>
          <w:lang w:val="ka-GE"/>
        </w:rPr>
        <w:t xml:space="preserve"> </w:t>
      </w:r>
      <w:r w:rsidRPr="00675D15">
        <w:rPr>
          <w:rFonts w:ascii="Sylfaen" w:hAnsi="Sylfaen"/>
          <w:color w:val="000000"/>
        </w:rPr>
        <w:t>მშპ</w:t>
      </w:r>
      <w:r w:rsidRPr="00675D15">
        <w:rPr>
          <w:rFonts w:ascii="LitNusx" w:hAnsi="LitNusx"/>
          <w:color w:val="000000"/>
          <w:lang w:val="fr-FR"/>
        </w:rPr>
        <w:t>-</w:t>
      </w:r>
      <w:r w:rsidRPr="00675D15">
        <w:rPr>
          <w:rFonts w:ascii="Sylfaen" w:hAnsi="Sylfaen"/>
          <w:color w:val="000000"/>
          <w:lang w:val="ka-GE"/>
        </w:rPr>
        <w:t>ის</w:t>
      </w:r>
      <w:r w:rsidRPr="00675D15">
        <w:rPr>
          <w:rFonts w:ascii="LitNusx" w:hAnsi="LitNusx"/>
          <w:color w:val="000000"/>
          <w:lang w:val="ka-GE"/>
        </w:rPr>
        <w:t xml:space="preserve"> </w:t>
      </w:r>
      <w:r w:rsidRPr="00675D15">
        <w:rPr>
          <w:rFonts w:ascii="Sylfaen" w:hAnsi="Sylfaen"/>
          <w:color w:val="000000"/>
          <w:lang w:val="ka-GE"/>
        </w:rPr>
        <w:t>მიმართ</w:t>
      </w:r>
      <w:r w:rsidRPr="00675D15">
        <w:rPr>
          <w:rFonts w:ascii="LitNusx" w:hAnsi="LitNusx"/>
          <w:color w:val="000000"/>
          <w:lang w:val="ka-GE"/>
        </w:rPr>
        <w:t xml:space="preserve"> </w:t>
      </w:r>
      <w:r w:rsidRPr="00675D15">
        <w:rPr>
          <w:rFonts w:ascii="Sylfaen" w:hAnsi="Sylfaen"/>
        </w:rPr>
        <w:t>2</w:t>
      </w:r>
      <w:r w:rsidRPr="00675D15">
        <w:rPr>
          <w:rFonts w:ascii="Sylfaen" w:hAnsi="Sylfaen"/>
          <w:lang w:val="ka-GE"/>
        </w:rPr>
        <w:t>2</w:t>
      </w:r>
      <w:r w:rsidRPr="00675D15">
        <w:rPr>
          <w:rFonts w:ascii="Sylfaen" w:hAnsi="Sylfaen"/>
        </w:rPr>
        <w:t>.</w:t>
      </w:r>
      <w:r w:rsidRPr="00675D15">
        <w:rPr>
          <w:rFonts w:ascii="Sylfaen" w:hAnsi="Sylfaen"/>
          <w:lang w:val="ka-GE"/>
        </w:rPr>
        <w:t>6</w:t>
      </w:r>
      <w:r w:rsidRPr="00675D15">
        <w:rPr>
          <w:rFonts w:ascii="Sylfaen" w:hAnsi="Sylfaen"/>
          <w:color w:val="000000"/>
          <w:lang w:val="ka-GE"/>
        </w:rPr>
        <w:t>%-ს</w:t>
      </w:r>
      <w:r w:rsidRPr="00675D15">
        <w:rPr>
          <w:rFonts w:ascii="LitNusx" w:hAnsi="LitNusx"/>
          <w:color w:val="000000"/>
          <w:lang w:val="ka-GE"/>
        </w:rPr>
        <w:t xml:space="preserve"> </w:t>
      </w:r>
      <w:r w:rsidRPr="00675D15">
        <w:rPr>
          <w:rFonts w:ascii="Sylfaen" w:hAnsi="Sylfaen"/>
          <w:color w:val="000000"/>
          <w:lang w:val="ka-GE"/>
        </w:rPr>
        <w:t>შეადგენს. მათ შორის: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საშემოსავლო</w:t>
      </w:r>
      <w:r w:rsidRPr="00675D15">
        <w:rPr>
          <w:rFonts w:ascii="LitNusx" w:hAnsi="LitNusx"/>
          <w:color w:val="000000"/>
          <w:lang w:val="ka-GE"/>
        </w:rPr>
        <w:t xml:space="preserve"> </w:t>
      </w:r>
      <w:r w:rsidRPr="00675D15">
        <w:rPr>
          <w:rFonts w:ascii="Sylfaen" w:hAnsi="Sylfaen"/>
          <w:color w:val="000000"/>
          <w:lang w:val="ka-GE"/>
        </w:rPr>
        <w:t>გადასახადის</w:t>
      </w:r>
      <w:r w:rsidRPr="00675D15">
        <w:rPr>
          <w:rFonts w:ascii="LitNusx" w:hAnsi="LitNusx"/>
          <w:color w:val="000000"/>
          <w:lang w:val="ka-GE"/>
        </w:rPr>
        <w:t xml:space="preserve"> </w:t>
      </w:r>
      <w:r w:rsidRPr="00675D15">
        <w:rPr>
          <w:rFonts w:ascii="Sylfaen" w:hAnsi="Sylfaen"/>
          <w:color w:val="000000"/>
          <w:lang w:val="ka-GE"/>
        </w:rPr>
        <w:t>საპროგნოზო მაჩვენებელი შეადგენს 3</w:t>
      </w:r>
      <w:r w:rsidRPr="00675D15">
        <w:rPr>
          <w:rFonts w:ascii="Sylfaen" w:hAnsi="Sylfaen"/>
          <w:color w:val="000000"/>
        </w:rPr>
        <w:t xml:space="preserve"> </w:t>
      </w:r>
      <w:r w:rsidRPr="00675D15">
        <w:rPr>
          <w:rFonts w:ascii="Sylfaen" w:hAnsi="Sylfaen"/>
          <w:color w:val="000000"/>
          <w:lang w:val="ka-GE"/>
        </w:rPr>
        <w:t>676</w:t>
      </w:r>
      <w:r w:rsidRPr="00675D15">
        <w:rPr>
          <w:rFonts w:ascii="Sylfaen" w:hAnsi="Sylfaen"/>
          <w:color w:val="000000"/>
        </w:rPr>
        <w:t xml:space="preserve">.0 </w:t>
      </w:r>
      <w:r w:rsidRPr="00675D15">
        <w:rPr>
          <w:rFonts w:ascii="Sylfaen" w:hAnsi="Sylfaen"/>
          <w:color w:val="000000"/>
          <w:lang w:val="ka-GE"/>
        </w:rPr>
        <w:t>მლნ 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მოგების</w:t>
      </w:r>
      <w:r w:rsidRPr="00675D15">
        <w:rPr>
          <w:rFonts w:ascii="LitNusx" w:hAnsi="LitNusx"/>
          <w:color w:val="000000"/>
          <w:lang w:val="ka-GE"/>
        </w:rPr>
        <w:t xml:space="preserve"> </w:t>
      </w:r>
      <w:r w:rsidRPr="00675D15">
        <w:rPr>
          <w:rFonts w:ascii="Sylfaen" w:hAnsi="Sylfaen"/>
          <w:color w:val="000000"/>
          <w:lang w:val="ka-GE"/>
        </w:rPr>
        <w:t>გადასახადის</w:t>
      </w:r>
      <w:r w:rsidRPr="00675D15">
        <w:rPr>
          <w:rFonts w:ascii="LitNusx" w:hAnsi="LitNusx"/>
          <w:color w:val="000000"/>
          <w:lang w:val="ka-GE"/>
        </w:rPr>
        <w:t xml:space="preserve"> </w:t>
      </w:r>
      <w:r w:rsidRPr="00675D15">
        <w:rPr>
          <w:rFonts w:ascii="Sylfaen" w:hAnsi="Sylfaen"/>
          <w:color w:val="000000"/>
          <w:lang w:val="ka-GE"/>
        </w:rPr>
        <w:t>საპროგნოზო მაჩვენებელი შეადგენს 951</w:t>
      </w:r>
      <w:r w:rsidRPr="00675D15">
        <w:rPr>
          <w:rFonts w:ascii="Sylfaen" w:hAnsi="Sylfaen"/>
          <w:color w:val="000000"/>
        </w:rPr>
        <w:t xml:space="preserve">.0 </w:t>
      </w:r>
      <w:r w:rsidRPr="00675D15">
        <w:rPr>
          <w:rFonts w:ascii="Sylfaen" w:hAnsi="Sylfaen"/>
          <w:color w:val="000000"/>
          <w:lang w:val="ka-GE"/>
        </w:rPr>
        <w:t>მლნ 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დამატებული</w:t>
      </w:r>
      <w:r w:rsidRPr="00675D15">
        <w:rPr>
          <w:rFonts w:ascii="LitNusx" w:hAnsi="LitNusx"/>
          <w:color w:val="000000"/>
          <w:lang w:val="ka-GE"/>
        </w:rPr>
        <w:t xml:space="preserve"> </w:t>
      </w:r>
      <w:r w:rsidRPr="00675D15">
        <w:rPr>
          <w:rFonts w:ascii="Sylfaen" w:hAnsi="Sylfaen"/>
          <w:color w:val="000000"/>
          <w:lang w:val="ka-GE"/>
        </w:rPr>
        <w:t>ღირებულების</w:t>
      </w:r>
      <w:r w:rsidRPr="00675D15">
        <w:rPr>
          <w:rFonts w:ascii="LitNusx" w:hAnsi="LitNusx"/>
          <w:color w:val="000000"/>
          <w:lang w:val="ka-GE"/>
        </w:rPr>
        <w:t xml:space="preserve"> </w:t>
      </w:r>
      <w:r w:rsidRPr="00675D15">
        <w:rPr>
          <w:rFonts w:ascii="Sylfaen" w:hAnsi="Sylfaen"/>
          <w:color w:val="000000"/>
          <w:lang w:val="ka-GE"/>
        </w:rPr>
        <w:t>საპროგნოზო მაჩვენებელი შეადგენს 5</w:t>
      </w:r>
      <w:r w:rsidRPr="00675D15">
        <w:rPr>
          <w:rFonts w:ascii="Sylfaen" w:hAnsi="Sylfaen"/>
          <w:color w:val="000000"/>
        </w:rPr>
        <w:t xml:space="preserve"> </w:t>
      </w:r>
      <w:r w:rsidRPr="00675D15">
        <w:rPr>
          <w:rFonts w:ascii="Sylfaen" w:hAnsi="Sylfaen"/>
          <w:color w:val="000000"/>
          <w:lang w:val="ka-GE"/>
        </w:rPr>
        <w:t>860</w:t>
      </w:r>
      <w:r w:rsidRPr="00675D15">
        <w:rPr>
          <w:rFonts w:ascii="Sylfaen" w:hAnsi="Sylfaen"/>
          <w:color w:val="000000"/>
        </w:rPr>
        <w:t xml:space="preserve">.0 </w:t>
      </w:r>
      <w:r w:rsidRPr="00675D15">
        <w:rPr>
          <w:rFonts w:ascii="Sylfaen" w:hAnsi="Sylfaen"/>
          <w:color w:val="000000"/>
          <w:lang w:val="ka-GE"/>
        </w:rPr>
        <w:t>მლნ 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აქციზის</w:t>
      </w:r>
      <w:r w:rsidRPr="00675D15">
        <w:rPr>
          <w:rFonts w:ascii="LitNusx" w:hAnsi="LitNusx"/>
          <w:color w:val="000000"/>
          <w:lang w:val="ka-GE"/>
        </w:rPr>
        <w:t xml:space="preserve"> </w:t>
      </w:r>
      <w:r w:rsidRPr="00675D15">
        <w:rPr>
          <w:rFonts w:ascii="Sylfaen" w:hAnsi="Sylfaen"/>
          <w:color w:val="000000"/>
          <w:lang w:val="ka-GE"/>
        </w:rPr>
        <w:t xml:space="preserve">საპროგნოზო მაჩვენებელი შეადგენს </w:t>
      </w:r>
      <w:r w:rsidRPr="00675D15">
        <w:rPr>
          <w:rFonts w:ascii="Sylfaen" w:hAnsi="Sylfaen"/>
          <w:color w:val="000000"/>
        </w:rPr>
        <w:t xml:space="preserve">1 </w:t>
      </w:r>
      <w:r w:rsidRPr="00675D15">
        <w:rPr>
          <w:rFonts w:ascii="Sylfaen" w:hAnsi="Sylfaen"/>
          <w:color w:val="000000"/>
          <w:lang w:val="ka-GE"/>
        </w:rPr>
        <w:t>800</w:t>
      </w:r>
      <w:r w:rsidRPr="00675D15">
        <w:rPr>
          <w:rFonts w:ascii="Sylfaen" w:hAnsi="Sylfaen"/>
          <w:color w:val="000000"/>
        </w:rPr>
        <w:t>.0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იმპორტის</w:t>
      </w:r>
      <w:r w:rsidRPr="00675D15">
        <w:rPr>
          <w:rFonts w:ascii="LitNusx" w:hAnsi="LitNusx"/>
          <w:color w:val="000000"/>
          <w:lang w:val="ka-GE"/>
        </w:rPr>
        <w:t xml:space="preserve"> </w:t>
      </w:r>
      <w:r w:rsidRPr="00675D15">
        <w:rPr>
          <w:rFonts w:ascii="Sylfaen" w:hAnsi="Sylfaen"/>
          <w:color w:val="000000"/>
          <w:lang w:val="ka-GE"/>
        </w:rPr>
        <w:t>გადასახადის</w:t>
      </w:r>
      <w:r w:rsidRPr="00675D15">
        <w:rPr>
          <w:rFonts w:ascii="LitNusx" w:hAnsi="LitNusx"/>
          <w:color w:val="000000"/>
          <w:lang w:val="ka-GE"/>
        </w:rPr>
        <w:t xml:space="preserve"> </w:t>
      </w:r>
      <w:r w:rsidRPr="00675D15">
        <w:rPr>
          <w:rFonts w:ascii="Sylfaen" w:hAnsi="Sylfaen"/>
          <w:color w:val="000000"/>
          <w:lang w:val="ka-GE"/>
        </w:rPr>
        <w:t>საპროგნოზო მაჩვენებელი შეადგენს 80</w:t>
      </w:r>
      <w:r w:rsidRPr="00675D15">
        <w:rPr>
          <w:rFonts w:ascii="Sylfaen" w:hAnsi="Sylfaen"/>
          <w:color w:val="000000"/>
        </w:rPr>
        <w:t>.0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ქონების</w:t>
      </w:r>
      <w:r w:rsidRPr="00675D15">
        <w:rPr>
          <w:rFonts w:ascii="LitNusx" w:hAnsi="LitNusx"/>
          <w:color w:val="000000"/>
          <w:lang w:val="ka-GE"/>
        </w:rPr>
        <w:t xml:space="preserve"> </w:t>
      </w:r>
      <w:r w:rsidRPr="00675D15">
        <w:rPr>
          <w:rFonts w:ascii="Sylfaen" w:hAnsi="Sylfaen"/>
          <w:color w:val="000000"/>
          <w:lang w:val="ka-GE"/>
        </w:rPr>
        <w:t>გადასახადის</w:t>
      </w:r>
      <w:r w:rsidRPr="00675D15">
        <w:rPr>
          <w:rFonts w:ascii="LitNusx" w:hAnsi="LitNusx"/>
          <w:color w:val="000000"/>
          <w:lang w:val="ka-GE"/>
        </w:rPr>
        <w:t xml:space="preserve"> </w:t>
      </w:r>
      <w:r w:rsidRPr="00675D15">
        <w:rPr>
          <w:rFonts w:ascii="Sylfaen" w:hAnsi="Sylfaen"/>
          <w:color w:val="000000"/>
          <w:lang w:val="ka-GE"/>
        </w:rPr>
        <w:t xml:space="preserve">საპროგნოზო მაჩვენებელი შეადგენს  </w:t>
      </w:r>
      <w:r w:rsidRPr="00675D15">
        <w:rPr>
          <w:rFonts w:ascii="Sylfaen" w:hAnsi="Sylfaen"/>
          <w:color w:val="000000"/>
        </w:rPr>
        <w:t>4</w:t>
      </w:r>
      <w:r w:rsidRPr="00675D15">
        <w:rPr>
          <w:rFonts w:ascii="Sylfaen" w:hAnsi="Sylfaen"/>
          <w:color w:val="000000"/>
          <w:lang w:val="ka-GE"/>
        </w:rPr>
        <w:t>75</w:t>
      </w:r>
      <w:r w:rsidRPr="00675D15">
        <w:rPr>
          <w:rFonts w:ascii="Sylfaen" w:hAnsi="Sylfaen"/>
          <w:color w:val="000000"/>
        </w:rPr>
        <w:t>.0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ლარს.</w:t>
      </w:r>
    </w:p>
    <w:p w:rsidR="007977E5" w:rsidRPr="00675D15" w:rsidRDefault="007977E5" w:rsidP="007977E5">
      <w:pPr>
        <w:numPr>
          <w:ilvl w:val="0"/>
          <w:numId w:val="25"/>
        </w:numPr>
        <w:spacing w:after="0" w:line="240" w:lineRule="auto"/>
        <w:ind w:left="993"/>
        <w:jc w:val="both"/>
        <w:rPr>
          <w:rFonts w:ascii="LitNusx" w:hAnsi="LitNusx"/>
          <w:color w:val="000000"/>
          <w:lang w:val="fr-FR"/>
        </w:rPr>
      </w:pPr>
      <w:r w:rsidRPr="00675D15">
        <w:rPr>
          <w:rFonts w:ascii="Sylfaen" w:hAnsi="Sylfaen"/>
          <w:color w:val="000000"/>
          <w:lang w:val="ka-GE"/>
        </w:rPr>
        <w:t>სხვა</w:t>
      </w:r>
      <w:r w:rsidRPr="00675D15">
        <w:rPr>
          <w:rFonts w:ascii="LitNusx" w:hAnsi="LitNusx"/>
          <w:color w:val="000000"/>
          <w:lang w:val="ka-GE"/>
        </w:rPr>
        <w:t xml:space="preserve"> </w:t>
      </w:r>
      <w:r w:rsidRPr="00675D15">
        <w:rPr>
          <w:rFonts w:ascii="Sylfaen" w:hAnsi="Sylfaen"/>
          <w:color w:val="000000"/>
          <w:lang w:val="ka-GE"/>
        </w:rPr>
        <w:t>გადასახადის</w:t>
      </w:r>
      <w:r w:rsidRPr="00675D15">
        <w:rPr>
          <w:rFonts w:ascii="LitNusx" w:hAnsi="LitNusx"/>
          <w:b/>
          <w:bCs/>
          <w:i/>
          <w:iCs/>
          <w:color w:val="000000"/>
          <w:lang w:val="ka-GE"/>
        </w:rPr>
        <w:t xml:space="preserve"> </w:t>
      </w:r>
      <w:r w:rsidRPr="00675D15">
        <w:rPr>
          <w:rFonts w:ascii="Sylfaen" w:hAnsi="Sylfaen"/>
          <w:color w:val="000000"/>
          <w:lang w:val="ka-GE"/>
        </w:rPr>
        <w:t>საპროგნოზო</w:t>
      </w:r>
      <w:r w:rsidRPr="00675D15">
        <w:rPr>
          <w:rFonts w:ascii="LitNusx" w:hAnsi="LitNusx"/>
          <w:color w:val="000000"/>
          <w:lang w:val="ka-GE"/>
        </w:rPr>
        <w:t xml:space="preserve"> </w:t>
      </w:r>
      <w:r w:rsidRPr="00675D15">
        <w:rPr>
          <w:rFonts w:ascii="Sylfaen" w:hAnsi="Sylfaen"/>
          <w:color w:val="000000"/>
          <w:lang w:val="ka-GE"/>
        </w:rPr>
        <w:t>მაჩვენებლი</w:t>
      </w:r>
      <w:r w:rsidRPr="00675D15">
        <w:rPr>
          <w:rFonts w:ascii="LitNusx" w:hAnsi="LitNusx"/>
          <w:color w:val="000000"/>
          <w:lang w:val="ka-GE"/>
        </w:rPr>
        <w:t xml:space="preserve"> </w:t>
      </w:r>
      <w:r w:rsidRPr="00675D15">
        <w:rPr>
          <w:color w:val="000000"/>
          <w:lang w:val="ka-GE"/>
        </w:rPr>
        <w:t>8</w:t>
      </w:r>
      <w:r w:rsidRPr="00675D15">
        <w:rPr>
          <w:rFonts w:ascii="Sylfaen" w:hAnsi="Sylfaen"/>
          <w:color w:val="000000"/>
          <w:lang w:val="ka-GE"/>
        </w:rPr>
        <w:t>0.0</w:t>
      </w:r>
      <w:r w:rsidRPr="00675D15">
        <w:rPr>
          <w:rFonts w:ascii="LitNusx" w:hAnsi="LitNusx"/>
          <w:color w:val="000000"/>
          <w:lang w:val="ka-GE"/>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ლარს.</w:t>
      </w:r>
    </w:p>
    <w:p w:rsidR="000C52F2" w:rsidRDefault="000C52F2" w:rsidP="007977E5">
      <w:pPr>
        <w:spacing w:after="0" w:line="240" w:lineRule="auto"/>
        <w:ind w:firstLine="540"/>
        <w:jc w:val="both"/>
        <w:rPr>
          <w:rFonts w:ascii="Sylfaen" w:hAnsi="Sylfaen"/>
          <w:b/>
          <w:bCs/>
          <w:color w:val="000000"/>
          <w:lang w:val="ka-GE"/>
        </w:rPr>
      </w:pPr>
    </w:p>
    <w:p w:rsidR="007977E5" w:rsidRPr="00675D15" w:rsidRDefault="007977E5" w:rsidP="007977E5">
      <w:pPr>
        <w:spacing w:after="0" w:line="240" w:lineRule="auto"/>
        <w:ind w:firstLine="540"/>
        <w:jc w:val="both"/>
        <w:rPr>
          <w:rFonts w:ascii="Sylfaen" w:hAnsi="Sylfaen"/>
          <w:color w:val="000000"/>
        </w:rPr>
      </w:pPr>
      <w:r w:rsidRPr="00675D15">
        <w:rPr>
          <w:rFonts w:ascii="Sylfaen" w:hAnsi="Sylfaen"/>
          <w:b/>
          <w:bCs/>
          <w:color w:val="000000"/>
          <w:lang w:val="ka-GE"/>
        </w:rPr>
        <w:t>გრანტების</w:t>
      </w:r>
      <w:r w:rsidRPr="00675D15">
        <w:rPr>
          <w:rFonts w:ascii="Sylfaen" w:hAnsi="Sylfaen"/>
          <w:b/>
          <w:bCs/>
          <w:i/>
          <w:iCs/>
          <w:color w:val="000000"/>
          <w:lang w:val="ka-GE"/>
        </w:rPr>
        <w:t xml:space="preserve"> </w:t>
      </w:r>
      <w:r w:rsidRPr="00675D15">
        <w:rPr>
          <w:rFonts w:ascii="Sylfaen" w:hAnsi="Sylfaen"/>
          <w:color w:val="000000"/>
          <w:lang w:val="ka-GE"/>
        </w:rPr>
        <w:t>საპროგნოზო მოცულობა განისაზღვრა 457</w:t>
      </w:r>
      <w:r w:rsidRPr="00675D15">
        <w:rPr>
          <w:rFonts w:ascii="Sylfaen" w:hAnsi="Sylfaen"/>
          <w:color w:val="000000"/>
        </w:rPr>
        <w:t>.</w:t>
      </w:r>
      <w:r w:rsidRPr="00675D15">
        <w:rPr>
          <w:rFonts w:ascii="Sylfaen" w:hAnsi="Sylfaen"/>
          <w:color w:val="000000"/>
          <w:lang w:val="ka-GE"/>
        </w:rPr>
        <w:t>0</w:t>
      </w:r>
      <w:r w:rsidRPr="00675D15">
        <w:rPr>
          <w:rFonts w:ascii="Sylfaen" w:hAnsi="Sylfaen"/>
          <w:color w:val="000000"/>
        </w:rPr>
        <w:t xml:space="preserve"> </w:t>
      </w:r>
      <w:r w:rsidRPr="00675D15">
        <w:rPr>
          <w:rFonts w:ascii="Sylfaen" w:hAnsi="Sylfaen"/>
          <w:color w:val="000000"/>
          <w:lang w:val="ka-GE"/>
        </w:rPr>
        <w:t>მლნ ლარით, რაც მშპ-ს მიმართ</w:t>
      </w:r>
      <w:r w:rsidRPr="00675D15">
        <w:rPr>
          <w:rFonts w:ascii="Sylfaen" w:hAnsi="Sylfaen"/>
          <w:lang w:val="ka-GE"/>
        </w:rPr>
        <w:t xml:space="preserve"> 0.8</w:t>
      </w:r>
      <w:r w:rsidRPr="00675D15">
        <w:rPr>
          <w:rFonts w:ascii="Sylfaen" w:hAnsi="Sylfaen"/>
          <w:color w:val="000000"/>
          <w:lang w:val="ka-GE"/>
        </w:rPr>
        <w:t>%-ს შეადგენს;</w:t>
      </w:r>
    </w:p>
    <w:p w:rsidR="007977E5" w:rsidRPr="00675D15" w:rsidRDefault="007977E5" w:rsidP="007977E5">
      <w:pPr>
        <w:spacing w:after="0" w:line="240" w:lineRule="auto"/>
        <w:ind w:firstLine="540"/>
        <w:jc w:val="both"/>
        <w:rPr>
          <w:rFonts w:ascii="Sylfaen" w:hAnsi="Sylfaen"/>
          <w:color w:val="000000"/>
          <w:lang w:val="ka-GE"/>
        </w:rPr>
      </w:pPr>
      <w:r w:rsidRPr="00675D15">
        <w:rPr>
          <w:rFonts w:ascii="Sylfaen" w:hAnsi="Sylfaen"/>
          <w:b/>
          <w:bCs/>
          <w:color w:val="000000"/>
          <w:lang w:val="ka-GE"/>
        </w:rPr>
        <w:t>სხვა</w:t>
      </w:r>
      <w:r w:rsidRPr="00675D15">
        <w:rPr>
          <w:rFonts w:ascii="LitNusx" w:hAnsi="LitNusx"/>
          <w:b/>
          <w:bCs/>
          <w:color w:val="000000"/>
          <w:lang w:val="ka-GE"/>
        </w:rPr>
        <w:t xml:space="preserve"> </w:t>
      </w:r>
      <w:r w:rsidRPr="00675D15">
        <w:rPr>
          <w:rFonts w:ascii="Sylfaen" w:hAnsi="Sylfaen"/>
          <w:b/>
          <w:bCs/>
          <w:color w:val="000000"/>
          <w:lang w:val="ka-GE"/>
        </w:rPr>
        <w:t>შემოსავლების</w:t>
      </w:r>
      <w:r w:rsidRPr="00675D15">
        <w:rPr>
          <w:rFonts w:ascii="LitNusx" w:hAnsi="LitNusx"/>
          <w:color w:val="000000"/>
          <w:lang w:val="ka-GE"/>
        </w:rPr>
        <w:t xml:space="preserve"> </w:t>
      </w:r>
      <w:r w:rsidRPr="00675D15">
        <w:rPr>
          <w:rFonts w:ascii="Sylfaen" w:hAnsi="Sylfaen"/>
          <w:color w:val="000000"/>
          <w:lang w:val="ka-GE"/>
        </w:rPr>
        <w:t>საპროგნოზო მოცულობა</w:t>
      </w:r>
      <w:r w:rsidRPr="00675D15">
        <w:rPr>
          <w:rFonts w:ascii="LitNusx" w:hAnsi="LitNusx"/>
          <w:color w:val="000000"/>
          <w:lang w:val="ka-GE"/>
        </w:rPr>
        <w:t xml:space="preserve"> </w:t>
      </w:r>
      <w:r w:rsidRPr="00675D15">
        <w:rPr>
          <w:rFonts w:ascii="Sylfaen" w:hAnsi="Sylfaen"/>
          <w:color w:val="000000"/>
          <w:lang w:val="ka-GE"/>
        </w:rPr>
        <w:t>განისაზღვრა</w:t>
      </w:r>
      <w:r w:rsidRPr="00675D15">
        <w:rPr>
          <w:rFonts w:ascii="LitNusx" w:hAnsi="LitNusx"/>
          <w:color w:val="000000"/>
          <w:lang w:val="ka-GE"/>
        </w:rPr>
        <w:t xml:space="preserve"> </w:t>
      </w:r>
      <w:r w:rsidRPr="00675D15">
        <w:rPr>
          <w:rFonts w:ascii="Sylfaen" w:hAnsi="Sylfaen"/>
          <w:color w:val="000000"/>
          <w:lang w:val="ka-GE"/>
        </w:rPr>
        <w:t>1 200</w:t>
      </w:r>
      <w:r w:rsidRPr="00675D15">
        <w:rPr>
          <w:rFonts w:ascii="Sylfaen" w:hAnsi="Sylfaen"/>
          <w:color w:val="000000"/>
        </w:rPr>
        <w:t xml:space="preserve">.0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ლარით</w:t>
      </w:r>
      <w:r w:rsidRPr="00675D15">
        <w:rPr>
          <w:rFonts w:ascii="LitNusx" w:hAnsi="LitNusx"/>
          <w:color w:val="000000"/>
          <w:lang w:val="pt-BR"/>
        </w:rPr>
        <w:t xml:space="preserve">, </w:t>
      </w:r>
      <w:r w:rsidRPr="00675D15">
        <w:rPr>
          <w:rFonts w:ascii="Sylfaen" w:hAnsi="Sylfaen"/>
          <w:color w:val="000000"/>
          <w:lang w:val="ka-GE"/>
        </w:rPr>
        <w:t>რაც</w:t>
      </w:r>
      <w:r w:rsidRPr="00675D15">
        <w:rPr>
          <w:rFonts w:ascii="LitNusx" w:hAnsi="LitNusx"/>
          <w:color w:val="000000"/>
          <w:lang w:val="ka-GE"/>
        </w:rPr>
        <w:t xml:space="preserve"> </w:t>
      </w:r>
      <w:r w:rsidRPr="00675D15">
        <w:rPr>
          <w:rFonts w:ascii="Sylfaen" w:hAnsi="Sylfaen"/>
          <w:color w:val="000000"/>
        </w:rPr>
        <w:t>მშპ</w:t>
      </w:r>
      <w:r w:rsidRPr="00675D15">
        <w:rPr>
          <w:rFonts w:ascii="LitNusx" w:hAnsi="LitNusx"/>
          <w:color w:val="000000"/>
          <w:lang w:val="pt-BR"/>
        </w:rPr>
        <w:t>-</w:t>
      </w:r>
      <w:r w:rsidRPr="00675D15">
        <w:rPr>
          <w:rFonts w:ascii="Sylfaen" w:hAnsi="Sylfaen"/>
          <w:color w:val="000000"/>
          <w:lang w:val="ka-GE"/>
        </w:rPr>
        <w:t>ს</w:t>
      </w:r>
      <w:r w:rsidRPr="00675D15">
        <w:rPr>
          <w:rFonts w:ascii="LitNusx" w:hAnsi="LitNusx"/>
          <w:color w:val="000000"/>
          <w:lang w:val="ka-GE"/>
        </w:rPr>
        <w:t xml:space="preserve"> </w:t>
      </w:r>
      <w:r w:rsidRPr="00675D15">
        <w:rPr>
          <w:rFonts w:ascii="Sylfaen" w:hAnsi="Sylfaen"/>
          <w:color w:val="000000"/>
          <w:lang w:val="ka-GE"/>
        </w:rPr>
        <w:t>მიმართ</w:t>
      </w:r>
      <w:r w:rsidRPr="00675D15">
        <w:rPr>
          <w:rFonts w:ascii="LitNusx" w:hAnsi="LitNusx"/>
          <w:color w:val="000000"/>
          <w:lang w:val="ka-GE"/>
        </w:rPr>
        <w:t xml:space="preserve"> </w:t>
      </w:r>
      <w:r w:rsidRPr="00675D15">
        <w:rPr>
          <w:rFonts w:ascii="Sylfaen" w:hAnsi="Sylfaen"/>
        </w:rPr>
        <w:t>2.</w:t>
      </w:r>
      <w:r w:rsidRPr="00675D15">
        <w:rPr>
          <w:rFonts w:ascii="Sylfaen" w:hAnsi="Sylfaen"/>
          <w:lang w:val="ka-GE"/>
        </w:rPr>
        <w:t>1</w:t>
      </w:r>
      <w:r w:rsidRPr="00675D15">
        <w:rPr>
          <w:rFonts w:ascii="Sylfaen" w:hAnsi="Sylfaen"/>
          <w:color w:val="000000"/>
          <w:lang w:val="ka-GE"/>
        </w:rPr>
        <w:t>%-ს</w:t>
      </w:r>
      <w:r w:rsidRPr="00675D15">
        <w:rPr>
          <w:rFonts w:ascii="LitNusx" w:hAnsi="LitNusx"/>
          <w:color w:val="000000"/>
          <w:lang w:val="ka-GE"/>
        </w:rPr>
        <w:t xml:space="preserve"> </w:t>
      </w:r>
      <w:r w:rsidRPr="00675D15">
        <w:rPr>
          <w:rFonts w:ascii="Sylfaen" w:hAnsi="Sylfaen"/>
          <w:color w:val="000000"/>
          <w:lang w:val="ka-GE"/>
        </w:rPr>
        <w:t>შეადგენს</w:t>
      </w:r>
      <w:r w:rsidRPr="00675D15">
        <w:rPr>
          <w:rFonts w:ascii="LitNusx" w:hAnsi="LitNusx"/>
          <w:color w:val="000000"/>
          <w:lang w:val="ka-GE"/>
        </w:rPr>
        <w:t>;</w:t>
      </w:r>
    </w:p>
    <w:p w:rsidR="007977E5" w:rsidRPr="00675D15" w:rsidRDefault="007977E5" w:rsidP="007977E5">
      <w:pPr>
        <w:spacing w:after="0" w:line="240" w:lineRule="auto"/>
        <w:ind w:firstLine="540"/>
        <w:jc w:val="both"/>
        <w:rPr>
          <w:rFonts w:ascii="LitNusx" w:hAnsi="LitNusx"/>
          <w:color w:val="000000"/>
          <w:lang w:val="fr-FR"/>
        </w:rPr>
      </w:pPr>
      <w:r w:rsidRPr="00675D15">
        <w:rPr>
          <w:rFonts w:ascii="Sylfaen" w:hAnsi="Sylfaen"/>
          <w:b/>
          <w:bCs/>
          <w:color w:val="000000"/>
          <w:lang w:val="ka-GE"/>
        </w:rPr>
        <w:t>არაფინანსური</w:t>
      </w:r>
      <w:r w:rsidRPr="00675D15">
        <w:rPr>
          <w:rFonts w:ascii="LitNusx" w:hAnsi="LitNusx"/>
          <w:b/>
          <w:bCs/>
          <w:color w:val="000000"/>
          <w:lang w:val="ka-GE"/>
        </w:rPr>
        <w:t xml:space="preserve"> </w:t>
      </w:r>
      <w:r w:rsidRPr="00675D15">
        <w:rPr>
          <w:rFonts w:ascii="Sylfaen" w:hAnsi="Sylfaen"/>
          <w:b/>
          <w:bCs/>
          <w:color w:val="000000"/>
          <w:lang w:val="ka-GE"/>
        </w:rPr>
        <w:t>აქტივების</w:t>
      </w:r>
      <w:r w:rsidRPr="00675D15">
        <w:rPr>
          <w:rFonts w:ascii="LitNusx" w:hAnsi="LitNusx"/>
          <w:color w:val="000000"/>
          <w:lang w:val="ka-GE"/>
        </w:rPr>
        <w:t xml:space="preserve"> </w:t>
      </w:r>
      <w:r w:rsidRPr="00675D15">
        <w:rPr>
          <w:rFonts w:ascii="Sylfaen" w:hAnsi="Sylfaen"/>
          <w:color w:val="000000"/>
          <w:lang w:val="ka-GE"/>
        </w:rPr>
        <w:t>კლებიდან</w:t>
      </w:r>
      <w:r w:rsidRPr="00675D15">
        <w:rPr>
          <w:rFonts w:ascii="LitNusx" w:hAnsi="LitNusx"/>
          <w:color w:val="000000"/>
          <w:lang w:val="ka-GE"/>
        </w:rPr>
        <w:t xml:space="preserve"> </w:t>
      </w:r>
      <w:r w:rsidRPr="00675D15">
        <w:rPr>
          <w:rFonts w:ascii="Sylfaen" w:hAnsi="Sylfaen"/>
          <w:color w:val="000000"/>
          <w:lang w:val="ka-GE"/>
        </w:rPr>
        <w:t>მისაღები</w:t>
      </w:r>
      <w:r w:rsidRPr="00675D15">
        <w:rPr>
          <w:rFonts w:ascii="LitNusx" w:hAnsi="LitNusx"/>
          <w:color w:val="000000"/>
          <w:lang w:val="ka-GE"/>
        </w:rPr>
        <w:t xml:space="preserve"> </w:t>
      </w:r>
      <w:r w:rsidRPr="00675D15">
        <w:rPr>
          <w:rFonts w:ascii="Sylfaen" w:hAnsi="Sylfaen"/>
          <w:color w:val="000000"/>
          <w:lang w:val="ka-GE"/>
        </w:rPr>
        <w:t>თანხების</w:t>
      </w:r>
      <w:r w:rsidRPr="00675D15">
        <w:rPr>
          <w:rFonts w:ascii="LitNusx" w:hAnsi="LitNusx"/>
          <w:color w:val="000000"/>
          <w:lang w:val="ka-GE"/>
        </w:rPr>
        <w:t xml:space="preserve"> </w:t>
      </w:r>
      <w:r w:rsidRPr="00675D15">
        <w:rPr>
          <w:rFonts w:ascii="Sylfaen" w:hAnsi="Sylfaen"/>
          <w:color w:val="000000"/>
          <w:lang w:val="ka-GE"/>
        </w:rPr>
        <w:t>მოცულობა</w:t>
      </w:r>
      <w:r w:rsidRPr="00675D15">
        <w:rPr>
          <w:rFonts w:ascii="LitNusx" w:hAnsi="LitNusx"/>
          <w:color w:val="000000"/>
          <w:lang w:val="ka-GE"/>
        </w:rPr>
        <w:t xml:space="preserve"> </w:t>
      </w:r>
      <w:r w:rsidRPr="00675D15">
        <w:rPr>
          <w:rFonts w:ascii="Sylfaen" w:hAnsi="Sylfaen"/>
          <w:color w:val="000000"/>
          <w:lang w:val="ka-GE"/>
        </w:rPr>
        <w:t>განისაზღვრა</w:t>
      </w:r>
      <w:r w:rsidRPr="00675D15">
        <w:rPr>
          <w:rFonts w:ascii="LitNusx" w:hAnsi="LitNusx"/>
          <w:color w:val="000000"/>
          <w:lang w:val="ka-GE"/>
        </w:rPr>
        <w:t xml:space="preserve"> </w:t>
      </w:r>
      <w:r w:rsidRPr="00675D15">
        <w:rPr>
          <w:rFonts w:ascii="Sylfaen" w:hAnsi="Sylfaen"/>
          <w:color w:val="000000"/>
        </w:rPr>
        <w:t>480.0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ლარით</w:t>
      </w:r>
      <w:r w:rsidRPr="00675D15">
        <w:rPr>
          <w:rFonts w:ascii="LitNusx" w:hAnsi="LitNusx"/>
          <w:color w:val="000000"/>
          <w:lang w:val="pt-BR"/>
        </w:rPr>
        <w:t xml:space="preserve">, </w:t>
      </w:r>
      <w:r w:rsidRPr="00675D15">
        <w:rPr>
          <w:rFonts w:ascii="Sylfaen" w:hAnsi="Sylfaen"/>
          <w:color w:val="000000"/>
          <w:lang w:val="ka-GE"/>
        </w:rPr>
        <w:t>რაც</w:t>
      </w:r>
      <w:r w:rsidRPr="00675D15">
        <w:rPr>
          <w:rFonts w:ascii="LitNusx" w:hAnsi="LitNusx"/>
          <w:color w:val="000000"/>
          <w:lang w:val="ka-GE"/>
        </w:rPr>
        <w:t xml:space="preserve"> </w:t>
      </w:r>
      <w:r w:rsidRPr="00675D15">
        <w:rPr>
          <w:rFonts w:ascii="Sylfaen" w:hAnsi="Sylfaen"/>
          <w:color w:val="000000"/>
        </w:rPr>
        <w:t>მშპ</w:t>
      </w:r>
      <w:r w:rsidRPr="00675D15">
        <w:rPr>
          <w:rFonts w:ascii="LitNusx" w:hAnsi="LitNusx"/>
          <w:color w:val="000000"/>
          <w:lang w:val="fr-FR"/>
        </w:rPr>
        <w:t>-</w:t>
      </w:r>
      <w:r w:rsidRPr="00675D15">
        <w:rPr>
          <w:rFonts w:ascii="Sylfaen" w:hAnsi="Sylfaen"/>
          <w:color w:val="000000"/>
          <w:lang w:val="ka-GE"/>
        </w:rPr>
        <w:t>ს</w:t>
      </w:r>
      <w:r w:rsidRPr="00675D15">
        <w:rPr>
          <w:rFonts w:ascii="LitNusx" w:hAnsi="LitNusx"/>
          <w:color w:val="000000"/>
          <w:lang w:val="ka-GE"/>
        </w:rPr>
        <w:t xml:space="preserve"> </w:t>
      </w:r>
      <w:r w:rsidRPr="00675D15">
        <w:rPr>
          <w:rFonts w:ascii="Sylfaen" w:hAnsi="Sylfaen"/>
          <w:color w:val="000000"/>
        </w:rPr>
        <w:t>0.</w:t>
      </w:r>
      <w:r w:rsidRPr="00675D15">
        <w:rPr>
          <w:rFonts w:ascii="Sylfaen" w:hAnsi="Sylfaen"/>
          <w:color w:val="000000"/>
          <w:lang w:val="ka-GE"/>
        </w:rPr>
        <w:t>8%-ია</w:t>
      </w:r>
      <w:r w:rsidRPr="00675D15">
        <w:rPr>
          <w:rFonts w:ascii="LitNusx" w:hAnsi="LitNusx"/>
          <w:color w:val="000000"/>
          <w:lang w:val="fr-FR"/>
        </w:rPr>
        <w:t>.</w:t>
      </w:r>
    </w:p>
    <w:p w:rsidR="007977E5" w:rsidRPr="00675D15" w:rsidRDefault="007977E5" w:rsidP="007977E5">
      <w:pPr>
        <w:spacing w:after="0" w:line="240" w:lineRule="auto"/>
        <w:ind w:firstLine="540"/>
        <w:jc w:val="both"/>
        <w:rPr>
          <w:rFonts w:ascii="LitNusx" w:hAnsi="LitNusx"/>
          <w:color w:val="000000"/>
          <w:lang w:val="pt-BR"/>
        </w:rPr>
      </w:pPr>
      <w:r w:rsidRPr="00675D15">
        <w:rPr>
          <w:rFonts w:ascii="Sylfaen" w:hAnsi="Sylfaen"/>
          <w:b/>
          <w:bCs/>
          <w:color w:val="000000"/>
          <w:lang w:val="ka-GE"/>
        </w:rPr>
        <w:t>ფინანსური</w:t>
      </w:r>
      <w:r w:rsidRPr="00675D15">
        <w:rPr>
          <w:rFonts w:ascii="LitNusx" w:hAnsi="LitNusx"/>
          <w:b/>
          <w:bCs/>
          <w:color w:val="000000"/>
          <w:lang w:val="ka-GE"/>
        </w:rPr>
        <w:t xml:space="preserve"> </w:t>
      </w:r>
      <w:r w:rsidRPr="00675D15">
        <w:rPr>
          <w:rFonts w:ascii="Sylfaen" w:hAnsi="Sylfaen"/>
          <w:b/>
          <w:bCs/>
          <w:color w:val="000000"/>
          <w:lang w:val="ka-GE"/>
        </w:rPr>
        <w:t>აქტივების</w:t>
      </w:r>
      <w:r w:rsidRPr="00675D15">
        <w:rPr>
          <w:rFonts w:ascii="LitNusx" w:hAnsi="LitNusx"/>
          <w:color w:val="000000"/>
          <w:lang w:val="ka-GE"/>
        </w:rPr>
        <w:t xml:space="preserve"> </w:t>
      </w:r>
      <w:r w:rsidRPr="00675D15">
        <w:rPr>
          <w:rFonts w:ascii="Sylfaen" w:hAnsi="Sylfaen"/>
          <w:color w:val="000000"/>
          <w:lang w:val="ka-GE"/>
        </w:rPr>
        <w:t>კლებით</w:t>
      </w:r>
      <w:r w:rsidRPr="00675D15">
        <w:rPr>
          <w:rFonts w:ascii="LitNusx" w:hAnsi="LitNusx"/>
          <w:color w:val="000000"/>
          <w:lang w:val="ka-GE"/>
        </w:rPr>
        <w:t xml:space="preserve"> </w:t>
      </w:r>
      <w:r w:rsidRPr="00675D15">
        <w:rPr>
          <w:rFonts w:ascii="Sylfaen" w:hAnsi="Sylfaen"/>
          <w:color w:val="000000"/>
          <w:lang w:val="ka-GE"/>
        </w:rPr>
        <w:t>მისაღები</w:t>
      </w:r>
      <w:r w:rsidRPr="00675D15">
        <w:rPr>
          <w:rFonts w:ascii="LitNusx" w:hAnsi="LitNusx"/>
          <w:color w:val="000000"/>
          <w:lang w:val="ka-GE"/>
        </w:rPr>
        <w:t xml:space="preserve"> </w:t>
      </w:r>
      <w:r w:rsidRPr="00675D15">
        <w:rPr>
          <w:rFonts w:ascii="Sylfaen" w:hAnsi="Sylfaen"/>
          <w:color w:val="000000"/>
          <w:lang w:val="ka-GE"/>
        </w:rPr>
        <w:t>თანხების</w:t>
      </w:r>
      <w:r w:rsidRPr="00675D15">
        <w:rPr>
          <w:rFonts w:ascii="LitNusx" w:hAnsi="LitNusx"/>
          <w:color w:val="000000"/>
          <w:lang w:val="ka-GE"/>
        </w:rPr>
        <w:t xml:space="preserve"> </w:t>
      </w:r>
      <w:r w:rsidRPr="00675D15">
        <w:rPr>
          <w:rFonts w:ascii="Sylfaen" w:hAnsi="Sylfaen"/>
          <w:color w:val="000000"/>
          <w:lang w:val="ka-GE"/>
        </w:rPr>
        <w:t>მოცულობა</w:t>
      </w:r>
      <w:r w:rsidRPr="00675D15">
        <w:rPr>
          <w:rFonts w:ascii="LitNusx" w:hAnsi="LitNusx"/>
          <w:color w:val="000000"/>
          <w:lang w:val="ka-GE"/>
        </w:rPr>
        <w:t xml:space="preserve"> </w:t>
      </w:r>
      <w:r w:rsidRPr="00675D15">
        <w:rPr>
          <w:rFonts w:ascii="Sylfaen" w:hAnsi="Sylfaen"/>
          <w:color w:val="000000"/>
          <w:lang w:val="ka-GE"/>
        </w:rPr>
        <w:t>განისაზღვრა</w:t>
      </w:r>
      <w:r w:rsidRPr="00675D15">
        <w:rPr>
          <w:rFonts w:ascii="LitNusx" w:hAnsi="LitNusx"/>
          <w:color w:val="000000"/>
          <w:lang w:val="ka-GE"/>
        </w:rPr>
        <w:t xml:space="preserve"> </w:t>
      </w:r>
      <w:r w:rsidRPr="00675D15">
        <w:rPr>
          <w:rFonts w:ascii="Sylfaen" w:hAnsi="Sylfaen"/>
          <w:color w:val="000000"/>
        </w:rPr>
        <w:t>210.0</w:t>
      </w:r>
      <w:r w:rsidRPr="00675D15">
        <w:rPr>
          <w:rFonts w:ascii="LitNusx" w:hAnsi="LitNusx"/>
          <w:color w:val="000000"/>
        </w:rPr>
        <w:t xml:space="preserve"> </w:t>
      </w:r>
      <w:r w:rsidRPr="00675D15">
        <w:rPr>
          <w:rFonts w:ascii="Sylfaen" w:hAnsi="Sylfaen"/>
          <w:color w:val="000000"/>
          <w:lang w:val="ka-GE"/>
        </w:rPr>
        <w:t>მლნ</w:t>
      </w:r>
      <w:r w:rsidRPr="00675D15">
        <w:rPr>
          <w:rFonts w:ascii="LitNusx" w:hAnsi="LitNusx"/>
          <w:color w:val="000000"/>
          <w:lang w:val="ka-GE"/>
        </w:rPr>
        <w:t xml:space="preserve"> </w:t>
      </w:r>
      <w:r w:rsidRPr="00675D15">
        <w:rPr>
          <w:rFonts w:ascii="Sylfaen" w:hAnsi="Sylfaen"/>
          <w:color w:val="000000"/>
          <w:lang w:val="ka-GE"/>
        </w:rPr>
        <w:t>ლარით</w:t>
      </w:r>
      <w:r w:rsidRPr="00675D15">
        <w:rPr>
          <w:rFonts w:ascii="LitNusx" w:hAnsi="LitNusx"/>
          <w:color w:val="000000"/>
          <w:lang w:val="pt-BR"/>
        </w:rPr>
        <w:t xml:space="preserve">, </w:t>
      </w:r>
      <w:r w:rsidRPr="00675D15">
        <w:rPr>
          <w:rFonts w:ascii="Sylfaen" w:hAnsi="Sylfaen"/>
          <w:color w:val="000000"/>
          <w:lang w:val="ka-GE"/>
        </w:rPr>
        <w:t>რაც</w:t>
      </w:r>
      <w:r w:rsidRPr="00675D15">
        <w:rPr>
          <w:rFonts w:ascii="LitNusx" w:hAnsi="LitNusx"/>
          <w:color w:val="000000"/>
          <w:lang w:val="ka-GE"/>
        </w:rPr>
        <w:t xml:space="preserve"> </w:t>
      </w:r>
      <w:r w:rsidRPr="00675D15">
        <w:rPr>
          <w:rFonts w:ascii="Sylfaen" w:hAnsi="Sylfaen"/>
          <w:color w:val="000000"/>
        </w:rPr>
        <w:t>მშპ</w:t>
      </w:r>
      <w:r w:rsidRPr="00675D15">
        <w:rPr>
          <w:rFonts w:ascii="LitNusx" w:hAnsi="LitNusx"/>
          <w:color w:val="000000"/>
          <w:lang w:val="fr-FR"/>
        </w:rPr>
        <w:t>-</w:t>
      </w:r>
      <w:r w:rsidRPr="00675D15">
        <w:rPr>
          <w:rFonts w:ascii="Sylfaen" w:hAnsi="Sylfaen"/>
          <w:color w:val="000000"/>
          <w:lang w:val="ka-GE"/>
        </w:rPr>
        <w:t>ს</w:t>
      </w:r>
      <w:r w:rsidRPr="00675D15">
        <w:rPr>
          <w:rFonts w:ascii="LitNusx" w:hAnsi="LitNusx"/>
          <w:color w:val="000000"/>
          <w:lang w:val="ka-GE"/>
        </w:rPr>
        <w:t xml:space="preserve"> </w:t>
      </w:r>
      <w:r w:rsidRPr="00675D15">
        <w:rPr>
          <w:rFonts w:ascii="Sylfaen" w:hAnsi="Sylfaen"/>
        </w:rPr>
        <w:t>0.</w:t>
      </w:r>
      <w:r w:rsidRPr="00675D15">
        <w:rPr>
          <w:rFonts w:ascii="Sylfaen" w:hAnsi="Sylfaen"/>
          <w:lang w:val="ka-GE"/>
        </w:rPr>
        <w:t>4</w:t>
      </w:r>
      <w:r w:rsidRPr="00675D15">
        <w:rPr>
          <w:rFonts w:ascii="Sylfaen" w:hAnsi="Sylfaen"/>
          <w:color w:val="000000"/>
          <w:lang w:val="ka-GE"/>
        </w:rPr>
        <w:t>%-ია</w:t>
      </w:r>
      <w:r w:rsidRPr="00675D15">
        <w:rPr>
          <w:rFonts w:ascii="LitNusx" w:hAnsi="LitNusx"/>
          <w:color w:val="000000"/>
          <w:lang w:val="fr-FR"/>
        </w:rPr>
        <w:t>.</w:t>
      </w:r>
    </w:p>
    <w:p w:rsidR="00D21650" w:rsidRPr="00675D15" w:rsidRDefault="00D21650" w:rsidP="007977E5">
      <w:pPr>
        <w:spacing w:after="120" w:line="240" w:lineRule="auto"/>
        <w:ind w:firstLine="540"/>
        <w:jc w:val="both"/>
        <w:rPr>
          <w:rFonts w:ascii="Sylfaen" w:hAnsi="Sylfaen"/>
          <w:color w:val="000000"/>
          <w:lang w:val="ka-GE"/>
        </w:rPr>
      </w:pPr>
      <w:r w:rsidRPr="00675D15">
        <w:rPr>
          <w:rFonts w:ascii="Sylfaen" w:hAnsi="Sylfaen"/>
          <w:b/>
          <w:bCs/>
          <w:color w:val="000000"/>
          <w:lang w:val="ka-GE"/>
        </w:rPr>
        <w:t>ვალდებულებების ზრდის  </w:t>
      </w:r>
      <w:r w:rsidRPr="00675D15">
        <w:rPr>
          <w:rFonts w:ascii="Sylfaen" w:hAnsi="Sylfaen"/>
          <w:color w:val="000000"/>
          <w:lang w:val="ka-GE"/>
        </w:rPr>
        <w:t>მოცულობა განისაზღვრა </w:t>
      </w:r>
      <w:r w:rsidR="00D43337" w:rsidRPr="00675D15">
        <w:rPr>
          <w:rFonts w:ascii="Sylfaen" w:hAnsi="Sylfaen"/>
          <w:color w:val="000000"/>
        </w:rPr>
        <w:t>5 124</w:t>
      </w:r>
      <w:r w:rsidRPr="00675D15">
        <w:rPr>
          <w:rFonts w:ascii="Sylfaen" w:hAnsi="Sylfaen"/>
          <w:color w:val="000000"/>
          <w:lang w:val="ka-GE"/>
        </w:rPr>
        <w:t>.0 მლნ ლარით, რაც მთლიანი შიდა პროდუქტის 9.</w:t>
      </w:r>
      <w:r w:rsidR="00D43337" w:rsidRPr="00675D15">
        <w:rPr>
          <w:rFonts w:ascii="Sylfaen" w:hAnsi="Sylfaen"/>
          <w:color w:val="000000"/>
        </w:rPr>
        <w:t>0</w:t>
      </w:r>
      <w:r w:rsidRPr="00675D15">
        <w:rPr>
          <w:rFonts w:ascii="Sylfaen" w:hAnsi="Sylfaen"/>
          <w:color w:val="000000"/>
          <w:lang w:val="ka-GE"/>
        </w:rPr>
        <w:t xml:space="preserve">%-ია. </w:t>
      </w:r>
    </w:p>
    <w:p w:rsidR="00786108" w:rsidRDefault="00786108" w:rsidP="00786108">
      <w:pPr>
        <w:spacing w:after="0"/>
        <w:jc w:val="both"/>
        <w:rPr>
          <w:rFonts w:ascii="Sylfaen" w:hAnsi="Sylfaen"/>
          <w:b/>
          <w:lang w:val="ka-GE"/>
        </w:rPr>
      </w:pPr>
    </w:p>
    <w:p w:rsidR="00E03A21" w:rsidRPr="000C52F2" w:rsidRDefault="00786108" w:rsidP="00786108">
      <w:pPr>
        <w:spacing w:after="0"/>
        <w:ind w:firstLine="540"/>
        <w:jc w:val="both"/>
        <w:rPr>
          <w:rFonts w:ascii="Sylfaen" w:hAnsi="Sylfaen"/>
          <w:b/>
        </w:rPr>
      </w:pPr>
      <w:r w:rsidRPr="00985AAE">
        <w:rPr>
          <w:rFonts w:ascii="Sylfaen" w:hAnsi="Sylfaen"/>
          <w:b/>
          <w:lang w:val="ka-GE"/>
        </w:rPr>
        <w:t>მიმდინარე წლის</w:t>
      </w:r>
      <w:r w:rsidR="000C52F2" w:rsidRPr="00985AAE">
        <w:rPr>
          <w:rFonts w:ascii="Sylfaen" w:hAnsi="Sylfaen"/>
          <w:b/>
          <w:lang w:val="ka-GE"/>
        </w:rPr>
        <w:t xml:space="preserve"> </w:t>
      </w:r>
      <w:r w:rsidRPr="00985AAE">
        <w:rPr>
          <w:rFonts w:ascii="Sylfaen" w:hAnsi="Sylfaen"/>
          <w:b/>
          <w:lang w:val="ka-GE"/>
        </w:rPr>
        <w:t>სახელმწიფო ბიუჯეტის</w:t>
      </w:r>
      <w:r w:rsidR="000C52F2" w:rsidRPr="00985AAE">
        <w:rPr>
          <w:rFonts w:ascii="Sylfaen" w:hAnsi="Sylfaen"/>
          <w:b/>
          <w:lang w:val="ka-GE"/>
        </w:rPr>
        <w:t xml:space="preserve"> </w:t>
      </w:r>
      <w:r w:rsidR="00E03A21" w:rsidRPr="00985AAE">
        <w:rPr>
          <w:rFonts w:ascii="Sylfaen" w:hAnsi="Sylfaen"/>
          <w:b/>
          <w:lang w:val="ka-GE"/>
        </w:rPr>
        <w:t>კანონ</w:t>
      </w:r>
      <w:r w:rsidR="000C52F2" w:rsidRPr="00985AAE">
        <w:rPr>
          <w:rFonts w:ascii="Sylfaen" w:hAnsi="Sylfaen"/>
          <w:b/>
          <w:lang w:val="ka-GE"/>
        </w:rPr>
        <w:t xml:space="preserve">ში განხორციელებული ცვლილებების </w:t>
      </w:r>
      <w:r w:rsidR="00E03A21" w:rsidRPr="00985AAE">
        <w:rPr>
          <w:rFonts w:ascii="Sylfaen" w:hAnsi="Sylfaen"/>
          <w:b/>
          <w:lang w:val="ka-GE"/>
        </w:rPr>
        <w:t>მიხედვით</w:t>
      </w:r>
      <w:r w:rsidR="00E03A21" w:rsidRPr="00985AAE">
        <w:rPr>
          <w:rFonts w:ascii="Sylfaen" w:hAnsi="Sylfaen" w:cs="Sylfaen"/>
          <w:bCs/>
          <w:noProof/>
          <w:lang w:val="ka-GE"/>
        </w:rPr>
        <w:t xml:space="preserve"> სახელმწიფო ბიუჯეტის გადასახდელები გაიზარდა 1 114.2 მლნ ლარით და შეადგენს </w:t>
      </w:r>
      <w:r w:rsidR="00E03A21" w:rsidRPr="00985AAE">
        <w:rPr>
          <w:rFonts w:ascii="Sylfaen" w:hAnsi="Sylfaen" w:cs="Sylfaen"/>
          <w:noProof/>
          <w:lang w:val="ka-GE"/>
        </w:rPr>
        <w:t>19 498.7 მლნ ლარს.</w:t>
      </w:r>
      <w:r w:rsidR="00E03A21" w:rsidRPr="000C52F2">
        <w:rPr>
          <w:rFonts w:ascii="Sylfaen" w:hAnsi="Sylfaen" w:cs="Sylfaen"/>
          <w:noProof/>
          <w:lang w:val="ka-GE"/>
        </w:rPr>
        <w:t xml:space="preserve"> </w:t>
      </w:r>
    </w:p>
    <w:p w:rsidR="00786108"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D21650" w:rsidRPr="00E03A21" w:rsidRDefault="00786108" w:rsidP="00CD38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LitNusx" w:hAnsi="LitNusx"/>
          <w:sz w:val="22"/>
          <w:szCs w:val="22"/>
          <w:lang w:val="fr-FR"/>
        </w:rPr>
      </w:pPr>
      <w:r>
        <w:rPr>
          <w:rFonts w:ascii="Sylfaen" w:hAnsi="Sylfaen"/>
          <w:sz w:val="22"/>
          <w:szCs w:val="22"/>
          <w:lang w:val="ka-GE"/>
        </w:rPr>
        <w:tab/>
      </w:r>
      <w:r w:rsidR="00D21650" w:rsidRPr="00E03A21">
        <w:rPr>
          <w:rFonts w:ascii="Sylfaen" w:hAnsi="Sylfaen"/>
          <w:sz w:val="22"/>
          <w:szCs w:val="22"/>
          <w:lang w:val="ka-GE"/>
        </w:rPr>
        <w:t>202</w:t>
      </w:r>
      <w:r w:rsidR="00D21650" w:rsidRPr="00E03A21">
        <w:rPr>
          <w:rFonts w:ascii="Sylfaen" w:hAnsi="Sylfaen"/>
          <w:sz w:val="22"/>
          <w:szCs w:val="22"/>
        </w:rPr>
        <w:t>1</w:t>
      </w:r>
      <w:r w:rsidR="00D21650" w:rsidRPr="00E03A21">
        <w:rPr>
          <w:rFonts w:ascii="LitNusx" w:hAnsi="LitNusx"/>
          <w:sz w:val="22"/>
          <w:szCs w:val="22"/>
          <w:lang w:val="ka-GE"/>
        </w:rPr>
        <w:t xml:space="preserve"> </w:t>
      </w:r>
      <w:r w:rsidR="00D21650" w:rsidRPr="00E03A21">
        <w:rPr>
          <w:rFonts w:ascii="Sylfaen" w:hAnsi="Sylfaen"/>
          <w:sz w:val="22"/>
          <w:szCs w:val="22"/>
          <w:lang w:val="ka-GE"/>
        </w:rPr>
        <w:t>წელს</w:t>
      </w:r>
      <w:r w:rsidR="00D21650" w:rsidRPr="00E03A21">
        <w:rPr>
          <w:rFonts w:ascii="LitNusx" w:hAnsi="LitNusx"/>
          <w:sz w:val="22"/>
          <w:szCs w:val="22"/>
          <w:lang w:val="ka-GE"/>
        </w:rPr>
        <w:t xml:space="preserve"> </w:t>
      </w:r>
      <w:r w:rsidR="00D21650" w:rsidRPr="00E03A21">
        <w:rPr>
          <w:rFonts w:ascii="Sylfaen" w:hAnsi="Sylfaen"/>
          <w:sz w:val="22"/>
          <w:szCs w:val="22"/>
          <w:lang w:val="ka-GE"/>
        </w:rPr>
        <w:t>სახელმწიფო</w:t>
      </w:r>
      <w:r w:rsidR="00D21650" w:rsidRPr="00E03A21">
        <w:rPr>
          <w:rFonts w:ascii="LitNusx" w:hAnsi="LitNusx"/>
          <w:sz w:val="22"/>
          <w:szCs w:val="22"/>
          <w:lang w:val="ka-GE"/>
        </w:rPr>
        <w:t xml:space="preserve"> </w:t>
      </w:r>
      <w:r w:rsidR="00D21650" w:rsidRPr="00E03A21">
        <w:rPr>
          <w:rFonts w:ascii="Sylfaen" w:hAnsi="Sylfaen"/>
          <w:sz w:val="22"/>
          <w:szCs w:val="22"/>
          <w:lang w:val="ka-GE"/>
        </w:rPr>
        <w:t>ბიუჯეტით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გამოსაყოფი</w:t>
      </w:r>
      <w:r w:rsidR="00D21650" w:rsidRPr="00E03A21">
        <w:rPr>
          <w:rFonts w:ascii="LitNusx" w:hAnsi="LitNusx"/>
          <w:sz w:val="22"/>
          <w:szCs w:val="22"/>
          <w:lang w:val="ka-GE"/>
        </w:rPr>
        <w:t xml:space="preserve"> </w:t>
      </w:r>
      <w:r w:rsidR="00D21650" w:rsidRPr="00E03A21">
        <w:rPr>
          <w:rFonts w:ascii="Sylfaen" w:hAnsi="Sylfaen"/>
          <w:sz w:val="22"/>
          <w:szCs w:val="22"/>
          <w:lang w:val="ka-GE"/>
        </w:rPr>
        <w:t>ასიგნებები</w:t>
      </w:r>
      <w:r w:rsidR="00D21650" w:rsidRPr="00E03A21">
        <w:rPr>
          <w:rFonts w:ascii="LitNusx" w:hAnsi="LitNusx"/>
          <w:sz w:val="22"/>
          <w:szCs w:val="22"/>
          <w:lang w:val="ka-GE"/>
        </w:rPr>
        <w:t xml:space="preserve"> </w:t>
      </w:r>
      <w:r w:rsidR="00D21650" w:rsidRPr="00E03A21">
        <w:rPr>
          <w:rFonts w:ascii="Sylfaen" w:hAnsi="Sylfaen"/>
          <w:sz w:val="22"/>
          <w:szCs w:val="22"/>
          <w:lang w:val="ka-GE"/>
        </w:rPr>
        <w:t>სხვადასხვა</w:t>
      </w:r>
      <w:r w:rsidR="00D21650" w:rsidRPr="00E03A21">
        <w:rPr>
          <w:rFonts w:ascii="LitNusx" w:hAnsi="LitNusx"/>
          <w:sz w:val="22"/>
          <w:szCs w:val="22"/>
          <w:lang w:val="ka-GE"/>
        </w:rPr>
        <w:t xml:space="preserve"> </w:t>
      </w:r>
      <w:r w:rsidR="00D21650" w:rsidRPr="00E03A21">
        <w:rPr>
          <w:rFonts w:ascii="Sylfaen" w:hAnsi="Sylfaen"/>
          <w:sz w:val="22"/>
          <w:szCs w:val="22"/>
          <w:lang w:val="ka-GE"/>
        </w:rPr>
        <w:t>სფეროების</w:t>
      </w:r>
      <w:r w:rsidR="00D21650" w:rsidRPr="00E03A21">
        <w:rPr>
          <w:rFonts w:ascii="LitNusx" w:hAnsi="LitNusx"/>
          <w:sz w:val="22"/>
          <w:szCs w:val="22"/>
          <w:lang w:val="ka-GE"/>
        </w:rPr>
        <w:t xml:space="preserve"> </w:t>
      </w:r>
      <w:r w:rsidR="00D21650" w:rsidRPr="00E03A21">
        <w:rPr>
          <w:rFonts w:ascii="Sylfaen" w:hAnsi="Sylfaen"/>
          <w:sz w:val="22"/>
          <w:szCs w:val="22"/>
          <w:lang w:val="ka-GE"/>
        </w:rPr>
        <w:t>მიხედვით</w:t>
      </w:r>
      <w:r w:rsidR="00D21650" w:rsidRPr="00E03A21">
        <w:rPr>
          <w:rFonts w:ascii="LitNusx" w:hAnsi="LitNusx"/>
          <w:sz w:val="22"/>
          <w:szCs w:val="22"/>
          <w:lang w:val="ka-GE"/>
        </w:rPr>
        <w:t xml:space="preserve"> </w:t>
      </w:r>
      <w:r w:rsidR="00D21650" w:rsidRPr="00E03A21">
        <w:rPr>
          <w:rFonts w:ascii="Sylfaen" w:hAnsi="Sylfaen"/>
          <w:sz w:val="22"/>
          <w:szCs w:val="22"/>
          <w:lang w:val="ka-GE"/>
        </w:rPr>
        <w:t>შემდეგნაირად</w:t>
      </w:r>
      <w:r w:rsidR="00D21650" w:rsidRPr="00E03A21">
        <w:rPr>
          <w:rFonts w:ascii="LitNusx" w:hAnsi="LitNusx"/>
          <w:sz w:val="22"/>
          <w:szCs w:val="22"/>
          <w:lang w:val="ka-GE"/>
        </w:rPr>
        <w:t xml:space="preserve"> </w:t>
      </w:r>
      <w:r w:rsidR="00D21650" w:rsidRPr="00E03A21">
        <w:rPr>
          <w:rFonts w:ascii="Sylfaen" w:hAnsi="Sylfaen"/>
          <w:sz w:val="22"/>
          <w:szCs w:val="22"/>
          <w:lang w:val="ka-GE"/>
        </w:rPr>
        <w:t>გადანაწილდა</w:t>
      </w:r>
      <w:r w:rsidR="00D21650" w:rsidRPr="00E03A21">
        <w:rPr>
          <w:rFonts w:ascii="LitNusx" w:hAnsi="LitNusx"/>
          <w:sz w:val="22"/>
          <w:szCs w:val="22"/>
          <w:lang w:val="fr-FR"/>
        </w:rPr>
        <w:t>:</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სოციალური სფერო - 4 452.</w:t>
      </w:r>
      <w:r w:rsidRPr="00E03A21">
        <w:rPr>
          <w:rFonts w:ascii="Sylfaen" w:hAnsi="Sylfaen"/>
          <w:b/>
          <w:bCs/>
          <w:i/>
          <w:iCs/>
          <w:color w:val="000000"/>
        </w:rPr>
        <w:t>6</w:t>
      </w:r>
      <w:r w:rsidRPr="00E03A21">
        <w:rPr>
          <w:rFonts w:ascii="Sylfaen" w:hAnsi="Sylfaen"/>
          <w:b/>
          <w:bCs/>
          <w:i/>
          <w:iCs/>
          <w:color w:val="000000"/>
          <w:lang w:val="ka-GE"/>
        </w:rPr>
        <w:t xml:space="preserve"> მლნ ლარი, </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განათლება - 1 739</w:t>
      </w:r>
      <w:r w:rsidRPr="00E03A21">
        <w:rPr>
          <w:rFonts w:ascii="Sylfaen" w:hAnsi="Sylfaen"/>
          <w:b/>
          <w:bCs/>
          <w:i/>
          <w:iCs/>
          <w:color w:val="000000"/>
        </w:rPr>
        <w:t>.</w:t>
      </w:r>
      <w:r w:rsidRPr="00E03A21">
        <w:rPr>
          <w:rFonts w:ascii="Sylfaen" w:hAnsi="Sylfaen"/>
          <w:b/>
          <w:bCs/>
          <w:i/>
          <w:iCs/>
          <w:color w:val="000000"/>
          <w:lang w:val="ka-GE"/>
        </w:rPr>
        <w:t>1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ჯანმრთელობის დაცვა - 2 125.9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ტრანსპორტი - 1 </w:t>
      </w:r>
      <w:r w:rsidRPr="00E03A21">
        <w:rPr>
          <w:rFonts w:ascii="Sylfaen" w:hAnsi="Sylfaen"/>
          <w:b/>
          <w:bCs/>
          <w:i/>
          <w:iCs/>
          <w:color w:val="000000"/>
        </w:rPr>
        <w:t>559.4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სოფლის მეურნეობა - 578.</w:t>
      </w:r>
      <w:r w:rsidR="00FE134C">
        <w:rPr>
          <w:rFonts w:ascii="Sylfaen" w:hAnsi="Sylfaen"/>
          <w:b/>
          <w:bCs/>
          <w:i/>
          <w:iCs/>
          <w:color w:val="000000"/>
          <w:lang w:val="ka-GE"/>
        </w:rPr>
        <w:t>7</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ენერგეტიკა - </w:t>
      </w:r>
      <w:r w:rsidRPr="00E03A21">
        <w:rPr>
          <w:rFonts w:ascii="Sylfaen" w:hAnsi="Sylfaen"/>
          <w:b/>
          <w:bCs/>
          <w:i/>
          <w:iCs/>
          <w:color w:val="000000"/>
        </w:rPr>
        <w:t>43</w:t>
      </w:r>
      <w:r w:rsidRPr="00E03A21">
        <w:rPr>
          <w:rFonts w:ascii="Sylfaen" w:hAnsi="Sylfaen"/>
          <w:b/>
          <w:bCs/>
          <w:i/>
          <w:iCs/>
          <w:color w:val="000000"/>
          <w:lang w:val="ka-GE"/>
        </w:rPr>
        <w:t>.</w:t>
      </w:r>
      <w:r w:rsidRPr="00E03A21">
        <w:rPr>
          <w:rFonts w:ascii="Sylfaen" w:hAnsi="Sylfaen"/>
          <w:b/>
          <w:bCs/>
          <w:i/>
          <w:iCs/>
          <w:color w:val="000000"/>
        </w:rPr>
        <w:t>4</w:t>
      </w:r>
      <w:r w:rsidRPr="00E03A21">
        <w:rPr>
          <w:rFonts w:ascii="Sylfaen" w:hAnsi="Sylfaen"/>
          <w:b/>
          <w:bCs/>
          <w:i/>
          <w:iCs/>
          <w:color w:val="000000"/>
          <w:lang w:val="ka-GE"/>
        </w:rPr>
        <w:t xml:space="preserve"> მლნ ლარი;</w:t>
      </w:r>
    </w:p>
    <w:p w:rsidR="004E7A7D" w:rsidRPr="00E03A21"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დასვენება, კულტურა, სპორტი, რელიგია - </w:t>
      </w:r>
      <w:r w:rsidRPr="00E03A21">
        <w:rPr>
          <w:rFonts w:ascii="Sylfaen" w:hAnsi="Sylfaen"/>
          <w:b/>
          <w:bCs/>
          <w:i/>
          <w:iCs/>
          <w:color w:val="000000"/>
        </w:rPr>
        <w:t>3</w:t>
      </w:r>
      <w:r w:rsidRPr="00E03A21">
        <w:rPr>
          <w:rFonts w:ascii="Sylfaen" w:hAnsi="Sylfaen"/>
          <w:b/>
          <w:bCs/>
          <w:i/>
          <w:iCs/>
          <w:color w:val="000000"/>
          <w:lang w:val="ka-GE"/>
        </w:rPr>
        <w:t>8</w:t>
      </w:r>
      <w:r w:rsidRPr="00E03A21">
        <w:rPr>
          <w:rFonts w:ascii="Sylfaen" w:hAnsi="Sylfaen"/>
          <w:b/>
          <w:bCs/>
          <w:i/>
          <w:iCs/>
          <w:color w:val="000000"/>
        </w:rPr>
        <w:t>0</w:t>
      </w:r>
      <w:r w:rsidRPr="00E03A21">
        <w:rPr>
          <w:rFonts w:ascii="Sylfaen" w:hAnsi="Sylfaen"/>
          <w:b/>
          <w:bCs/>
          <w:i/>
          <w:iCs/>
          <w:color w:val="000000"/>
          <w:lang w:val="ka-GE"/>
        </w:rPr>
        <w:t>.</w:t>
      </w:r>
      <w:r w:rsidRPr="00E03A21">
        <w:rPr>
          <w:rFonts w:ascii="Sylfaen" w:hAnsi="Sylfaen"/>
          <w:b/>
          <w:bCs/>
          <w:i/>
          <w:iCs/>
          <w:color w:val="000000"/>
        </w:rPr>
        <w:t>2</w:t>
      </w:r>
      <w:r w:rsidRPr="00E03A21">
        <w:rPr>
          <w:rFonts w:ascii="Sylfaen" w:hAnsi="Sylfaen"/>
          <w:b/>
          <w:bCs/>
          <w:i/>
          <w:iCs/>
          <w:color w:val="000000"/>
          <w:lang w:val="ka-GE"/>
        </w:rPr>
        <w:t xml:space="preserve"> მლნ ლარი;</w:t>
      </w:r>
    </w:p>
    <w:p w:rsidR="004E7A7D" w:rsidRDefault="004E7A7D" w:rsidP="004E7A7D">
      <w:pPr>
        <w:pStyle w:val="ListParagraph"/>
        <w:numPr>
          <w:ilvl w:val="0"/>
          <w:numId w:val="37"/>
        </w:numPr>
        <w:spacing w:after="200" w:line="240" w:lineRule="auto"/>
        <w:ind w:left="720"/>
        <w:jc w:val="both"/>
        <w:rPr>
          <w:rFonts w:ascii="Sylfaen" w:hAnsi="Sylfaen"/>
          <w:b/>
          <w:bCs/>
          <w:i/>
          <w:iCs/>
          <w:color w:val="000000"/>
          <w:lang w:val="ka-GE"/>
        </w:rPr>
      </w:pPr>
      <w:r w:rsidRPr="00E03A21">
        <w:rPr>
          <w:rFonts w:ascii="Sylfaen" w:hAnsi="Sylfaen"/>
          <w:b/>
          <w:bCs/>
          <w:i/>
          <w:iCs/>
          <w:color w:val="000000"/>
          <w:lang w:val="ka-GE"/>
        </w:rPr>
        <w:t xml:space="preserve">თავდაცვა, საზოგადოებრივი წესრიგი და </w:t>
      </w:r>
      <w:r w:rsidRPr="00E03A21">
        <w:rPr>
          <w:rFonts w:ascii="Sylfaen" w:hAnsi="Sylfaen"/>
          <w:b/>
          <w:bCs/>
          <w:i/>
          <w:iCs/>
          <w:color w:val="000000"/>
        </w:rPr>
        <w:t xml:space="preserve">უსაფრთხოება - </w:t>
      </w:r>
      <w:r w:rsidRPr="00E03A21">
        <w:rPr>
          <w:rFonts w:ascii="Sylfaen" w:hAnsi="Sylfaen"/>
          <w:b/>
          <w:bCs/>
          <w:i/>
          <w:iCs/>
          <w:color w:val="000000"/>
          <w:lang w:val="ka-GE"/>
        </w:rPr>
        <w:t xml:space="preserve">2 318.0 </w:t>
      </w:r>
      <w:r w:rsidRPr="00E03A21">
        <w:rPr>
          <w:rFonts w:ascii="Sylfaen" w:hAnsi="Sylfaen"/>
          <w:b/>
          <w:bCs/>
          <w:i/>
          <w:iCs/>
          <w:color w:val="000000"/>
        </w:rPr>
        <w:t>მლნ</w:t>
      </w:r>
      <w:r w:rsidRPr="00E03A21">
        <w:rPr>
          <w:rFonts w:ascii="Sylfaen" w:hAnsi="Sylfaen"/>
          <w:b/>
          <w:bCs/>
          <w:i/>
          <w:iCs/>
          <w:color w:val="000000"/>
          <w:lang w:val="ka-GE"/>
        </w:rPr>
        <w:t xml:space="preserve"> ლარი.</w:t>
      </w:r>
    </w:p>
    <w:p w:rsidR="00032AC3" w:rsidRPr="00E03A21" w:rsidRDefault="00032AC3" w:rsidP="00032AC3">
      <w:pPr>
        <w:pStyle w:val="ListParagraph"/>
        <w:spacing w:after="200" w:line="240" w:lineRule="auto"/>
        <w:jc w:val="both"/>
        <w:rPr>
          <w:rFonts w:ascii="Sylfaen" w:hAnsi="Sylfaen"/>
          <w:b/>
          <w:bCs/>
          <w:i/>
          <w:iCs/>
          <w:color w:val="000000"/>
          <w:lang w:val="ka-GE"/>
        </w:rPr>
      </w:pPr>
    </w:p>
    <w:p w:rsidR="00B84DDA" w:rsidRPr="00985AAE" w:rsidRDefault="000C52F2" w:rsidP="00985AAE">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lastRenderedPageBreak/>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დახმარებებისათვის გათვალისწინებულია 250.0 მლნ ლარი</w:t>
      </w:r>
      <w:r w:rsidR="0095334F" w:rsidRPr="00985AAE">
        <w:rPr>
          <w:rFonts w:ascii="Sylfaen" w:eastAsiaTheme="minorHAnsi" w:hAnsi="Sylfaen" w:cstheme="minorBidi"/>
          <w:color w:val="000000"/>
          <w:sz w:val="22"/>
          <w:szCs w:val="22"/>
          <w:lang w:val="ka-GE" w:eastAsia="en-US"/>
        </w:rPr>
        <w:t>, ხოლო კომუნალური გადასახადების სუბსიდირებისათვის - 165.0 მლნ ლარი. ასევე</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კორონავირუსით გამოწვეული ეკონომიკური საფრთხეების თავიდან არიდებისთვის </w:t>
      </w:r>
      <w:r w:rsidR="00786108" w:rsidRPr="00985AAE">
        <w:rPr>
          <w:rFonts w:ascii="Sylfaen" w:eastAsiaTheme="minorHAnsi" w:hAnsi="Sylfaen" w:cstheme="minorBidi"/>
          <w:color w:val="000000"/>
          <w:sz w:val="22"/>
          <w:szCs w:val="22"/>
          <w:lang w:val="ka-GE" w:eastAsia="en-US"/>
        </w:rPr>
        <w:t xml:space="preserve">გათვალისწინებულია </w:t>
      </w:r>
      <w:r w:rsidR="0095334F" w:rsidRPr="00985AAE">
        <w:rPr>
          <w:rFonts w:ascii="Sylfaen" w:eastAsiaTheme="minorHAnsi" w:hAnsi="Sylfaen" w:cstheme="minorBidi"/>
          <w:color w:val="000000"/>
          <w:sz w:val="22"/>
          <w:szCs w:val="22"/>
          <w:lang w:val="ka-GE" w:eastAsia="en-US"/>
        </w:rPr>
        <w:t xml:space="preserve">100.0 მლნ ლარი; </w:t>
      </w:r>
      <w:r w:rsidR="00032AC3" w:rsidRPr="00985AAE">
        <w:rPr>
          <w:rFonts w:ascii="Sylfaen" w:eastAsiaTheme="minorHAnsi" w:hAnsi="Sylfaen" w:cstheme="minorBidi"/>
          <w:color w:val="000000"/>
          <w:sz w:val="22"/>
          <w:szCs w:val="22"/>
          <w:lang w:val="ka-GE" w:eastAsia="en-US"/>
        </w:rPr>
        <w:t xml:space="preserve">კორონავირუსული დაავადების COVID 19-ის მართვისთვის განსაზღვრულია 810.0 მლნ ლარი, ხოლო </w:t>
      </w:r>
      <w:r w:rsidR="0095334F" w:rsidRPr="00985AAE">
        <w:rPr>
          <w:rFonts w:ascii="Sylfaen" w:eastAsiaTheme="minorHAnsi" w:hAnsi="Sylfaen" w:cstheme="minorBidi"/>
          <w:color w:val="000000"/>
          <w:sz w:val="22"/>
          <w:szCs w:val="22"/>
          <w:lang w:val="ka-GE" w:eastAsia="en-US"/>
        </w:rPr>
        <w:t xml:space="preserve">კარანტინისა და სხვა ღონისძიებების განხორციელებისათვის </w:t>
      </w:r>
      <w:r w:rsidR="00032AC3" w:rsidRPr="00985AAE">
        <w:rPr>
          <w:rFonts w:ascii="Sylfaen" w:eastAsiaTheme="minorHAnsi" w:hAnsi="Sylfaen" w:cstheme="minorBidi"/>
          <w:color w:val="000000"/>
          <w:sz w:val="22"/>
          <w:szCs w:val="22"/>
          <w:lang w:val="ka-GE" w:eastAsia="en-US"/>
        </w:rPr>
        <w:t>-</w:t>
      </w:r>
      <w:r w:rsidR="0095334F" w:rsidRPr="00985AAE">
        <w:rPr>
          <w:rFonts w:ascii="Sylfaen" w:eastAsiaTheme="minorHAnsi" w:hAnsi="Sylfaen" w:cstheme="minorBidi"/>
          <w:color w:val="000000"/>
          <w:sz w:val="22"/>
          <w:szCs w:val="22"/>
          <w:lang w:val="ka-GE" w:eastAsia="en-US"/>
        </w:rPr>
        <w:t xml:space="preserve"> 21.0 მლნ </w:t>
      </w:r>
      <w:r w:rsidR="00786108" w:rsidRPr="00985AAE">
        <w:rPr>
          <w:rFonts w:ascii="Sylfaen" w:eastAsiaTheme="minorHAnsi" w:hAnsi="Sylfaen" w:cstheme="minorBidi"/>
          <w:color w:val="000000"/>
          <w:sz w:val="22"/>
          <w:szCs w:val="22"/>
          <w:lang w:val="ka-GE" w:eastAsia="en-US"/>
        </w:rPr>
        <w:t>ლარი</w:t>
      </w:r>
      <w:r w:rsidR="00032AC3" w:rsidRPr="00985AAE">
        <w:rPr>
          <w:rFonts w:ascii="Sylfaen" w:eastAsiaTheme="minorHAnsi" w:hAnsi="Sylfaen" w:cstheme="minorBidi"/>
          <w:color w:val="000000"/>
          <w:sz w:val="22"/>
          <w:szCs w:val="22"/>
          <w:lang w:val="ka-GE" w:eastAsia="en-US"/>
        </w:rPr>
        <w:t xml:space="preserve">. გარდა აღნიშნულისა, </w:t>
      </w:r>
      <w:r w:rsidR="00B84DDA" w:rsidRPr="00985AAE">
        <w:rPr>
          <w:rFonts w:ascii="Sylfaen" w:eastAsiaTheme="minorHAnsi" w:hAnsi="Sylfaen" w:cstheme="minorBidi"/>
          <w:color w:val="000000"/>
          <w:sz w:val="22"/>
          <w:szCs w:val="22"/>
          <w:lang w:val="ka-GE" w:eastAsia="en-US"/>
        </w:rPr>
        <w:t>ბიზნესის ხელშ</w:t>
      </w:r>
      <w:r w:rsidR="00032AC3" w:rsidRPr="00985AAE">
        <w:rPr>
          <w:rFonts w:ascii="Sylfaen" w:eastAsiaTheme="minorHAnsi" w:hAnsi="Sylfaen" w:cstheme="minorBidi"/>
          <w:color w:val="000000"/>
          <w:sz w:val="22"/>
          <w:szCs w:val="22"/>
          <w:lang w:val="ka-GE" w:eastAsia="en-US"/>
        </w:rPr>
        <w:t xml:space="preserve">ეწყობის მიზნით გათვალისწინებულია </w:t>
      </w:r>
      <w:r w:rsidR="00B84DDA" w:rsidRPr="00985AAE">
        <w:rPr>
          <w:rFonts w:ascii="Sylfaen" w:eastAsiaTheme="minorHAnsi" w:hAnsi="Sylfaen" w:cstheme="minorBidi"/>
          <w:color w:val="000000"/>
          <w:sz w:val="22"/>
          <w:szCs w:val="22"/>
          <w:lang w:val="ka-GE" w:eastAsia="en-US"/>
        </w:rPr>
        <w:t xml:space="preserve">საშემოსავლო </w:t>
      </w:r>
      <w:r w:rsidR="00985AAE" w:rsidRPr="00985AAE">
        <w:rPr>
          <w:rFonts w:ascii="Sylfaen" w:eastAsiaTheme="minorHAnsi" w:hAnsi="Sylfaen" w:cstheme="minorBidi"/>
          <w:color w:val="000000"/>
          <w:sz w:val="22"/>
          <w:szCs w:val="22"/>
          <w:lang w:val="ka-GE" w:eastAsia="en-US"/>
        </w:rPr>
        <w:t xml:space="preserve">და ტურიზმის სექტორის ქონების </w:t>
      </w:r>
      <w:r w:rsidR="00B84DDA" w:rsidRPr="00985AAE">
        <w:rPr>
          <w:rFonts w:ascii="Sylfaen" w:eastAsiaTheme="minorHAnsi" w:hAnsi="Sylfaen" w:cstheme="minorBidi"/>
          <w:color w:val="000000"/>
          <w:sz w:val="22"/>
          <w:szCs w:val="22"/>
          <w:lang w:val="ka-GE" w:eastAsia="en-US"/>
        </w:rPr>
        <w:t>გადასახად</w:t>
      </w:r>
      <w:r w:rsidR="00985AAE" w:rsidRPr="00985AAE">
        <w:rPr>
          <w:rFonts w:ascii="Sylfaen" w:eastAsiaTheme="minorHAnsi" w:hAnsi="Sylfaen" w:cstheme="minorBidi"/>
          <w:color w:val="000000"/>
          <w:sz w:val="22"/>
          <w:szCs w:val="22"/>
          <w:lang w:val="ka-GE" w:eastAsia="en-US"/>
        </w:rPr>
        <w:t>ებ</w:t>
      </w:r>
      <w:r w:rsidR="00B84DDA" w:rsidRPr="00985AAE">
        <w:rPr>
          <w:rFonts w:ascii="Sylfaen" w:eastAsiaTheme="minorHAnsi" w:hAnsi="Sylfaen" w:cstheme="minorBidi"/>
          <w:color w:val="000000"/>
          <w:sz w:val="22"/>
          <w:szCs w:val="22"/>
          <w:lang w:val="ka-GE" w:eastAsia="en-US"/>
        </w:rPr>
        <w:t>ის შეღავათი - 26</w:t>
      </w:r>
      <w:r w:rsidR="00985AAE" w:rsidRPr="00985AAE">
        <w:rPr>
          <w:rFonts w:ascii="Sylfaen" w:eastAsiaTheme="minorHAnsi" w:hAnsi="Sylfaen" w:cstheme="minorBidi"/>
          <w:color w:val="000000"/>
          <w:sz w:val="22"/>
          <w:szCs w:val="22"/>
          <w:lang w:val="ka-GE" w:eastAsia="en-US"/>
        </w:rPr>
        <w:t>7</w:t>
      </w:r>
      <w:r w:rsidR="00B84DDA" w:rsidRPr="00985AAE">
        <w:rPr>
          <w:rFonts w:ascii="Sylfaen" w:eastAsiaTheme="minorHAnsi" w:hAnsi="Sylfaen" w:cstheme="minorBidi"/>
          <w:color w:val="000000"/>
          <w:sz w:val="22"/>
          <w:szCs w:val="22"/>
          <w:lang w:val="ka-GE" w:eastAsia="en-US"/>
        </w:rPr>
        <w:t>.0 მლნ ლარი</w:t>
      </w:r>
      <w:r w:rsidR="00786108" w:rsidRPr="00985AAE">
        <w:rPr>
          <w:rFonts w:ascii="Sylfaen" w:eastAsiaTheme="minorHAnsi" w:hAnsi="Sylfaen" w:cstheme="minorBidi"/>
          <w:color w:val="000000"/>
          <w:sz w:val="22"/>
          <w:szCs w:val="22"/>
          <w:lang w:val="ka-GE" w:eastAsia="en-US"/>
        </w:rPr>
        <w:t>ს ოდენობით</w:t>
      </w:r>
      <w:r w:rsidR="00985AAE" w:rsidRPr="00985AAE">
        <w:rPr>
          <w:rFonts w:ascii="Sylfaen" w:eastAsiaTheme="minorHAnsi" w:hAnsi="Sylfaen" w:cstheme="minorBidi"/>
          <w:color w:val="000000"/>
          <w:sz w:val="22"/>
          <w:szCs w:val="22"/>
          <w:lang w:val="ka-GE" w:eastAsia="en-US"/>
        </w:rPr>
        <w:t>.</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Pr="00985AAE">
        <w:rPr>
          <w:rFonts w:ascii="Sylfaen" w:eastAsiaTheme="minorHAnsi" w:hAnsi="Sylfaen" w:cstheme="minorBidi"/>
          <w:color w:val="000000"/>
          <w:sz w:val="22"/>
          <w:szCs w:val="22"/>
          <w:lang w:eastAsia="en-US"/>
        </w:rPr>
        <w:t>2 600</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Pr="00985AAE">
        <w:rPr>
          <w:rFonts w:ascii="Sylfaen" w:eastAsiaTheme="minorHAnsi" w:hAnsi="Sylfaen" w:cstheme="minorBidi"/>
          <w:color w:val="000000"/>
          <w:sz w:val="22"/>
          <w:szCs w:val="22"/>
          <w:lang w:eastAsia="en-US"/>
        </w:rPr>
        <w:t>8</w:t>
      </w:r>
      <w:r w:rsidR="004E7A7D" w:rsidRPr="00985AAE">
        <w:rPr>
          <w:rFonts w:ascii="Sylfaen" w:eastAsiaTheme="minorHAnsi" w:hAnsi="Sylfaen" w:cstheme="minorBidi"/>
          <w:color w:val="000000"/>
          <w:sz w:val="22"/>
          <w:szCs w:val="22"/>
          <w:lang w:eastAsia="en-US"/>
        </w:rPr>
        <w:t>91</w:t>
      </w:r>
      <w:r w:rsidRPr="00985AAE">
        <w:rPr>
          <w:rFonts w:ascii="Sylfaen" w:eastAsiaTheme="minorHAnsi" w:hAnsi="Sylfaen" w:cstheme="minorBidi"/>
          <w:color w:val="000000"/>
          <w:sz w:val="22"/>
          <w:szCs w:val="22"/>
          <w:lang w:val="ka-GE" w:eastAsia="en-US"/>
        </w:rPr>
        <w:t>.0 მლნ ლარი;</w:t>
      </w:r>
    </w:p>
    <w:p w:rsidR="00D21650" w:rsidRPr="00985AAE"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4E7A7D" w:rsidRPr="00985AAE">
        <w:rPr>
          <w:rFonts w:ascii="Sylfaen" w:eastAsiaTheme="minorHAnsi" w:hAnsi="Sylfaen" w:cstheme="minorBidi"/>
          <w:color w:val="000000"/>
          <w:sz w:val="22"/>
          <w:szCs w:val="22"/>
          <w:lang w:eastAsia="en-US"/>
        </w:rPr>
        <w:t>2 010.5</w:t>
      </w:r>
      <w:r w:rsidRPr="00985AAE">
        <w:rPr>
          <w:rFonts w:ascii="Sylfaen" w:eastAsiaTheme="minorHAnsi" w:hAnsi="Sylfaen" w:cstheme="minorBidi"/>
          <w:color w:val="000000"/>
          <w:sz w:val="22"/>
          <w:szCs w:val="22"/>
          <w:lang w:val="ka-GE" w:eastAsia="en-US"/>
        </w:rPr>
        <w:t>მლნ ლარი, მათ შორის  საყოველთაო ჯანდაცვისათვის - 80</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w:t>
      </w:r>
      <w:r w:rsidRPr="00985AAE">
        <w:rPr>
          <w:rFonts w:ascii="Sylfaen" w:eastAsiaTheme="minorHAnsi" w:hAnsi="Sylfaen" w:cstheme="minorBidi"/>
          <w:color w:val="000000"/>
          <w:sz w:val="22"/>
          <w:szCs w:val="22"/>
          <w:lang w:eastAsia="en-US"/>
        </w:rPr>
        <w:t>0</w:t>
      </w:r>
      <w:r w:rsidRPr="00985AAE">
        <w:rPr>
          <w:rFonts w:ascii="Sylfaen" w:eastAsiaTheme="minorHAnsi" w:hAnsi="Sylfaen" w:cstheme="minorBidi"/>
          <w:color w:val="000000"/>
          <w:sz w:val="22"/>
          <w:szCs w:val="22"/>
          <w:lang w:val="ka-GE" w:eastAsia="en-US"/>
        </w:rPr>
        <w:t xml:space="preserve"> მლნ ლარი, </w:t>
      </w:r>
      <w:r w:rsidRPr="00985AAE">
        <w:rPr>
          <w:rFonts w:ascii="Sylfaen" w:eastAsiaTheme="minorHAnsi" w:hAnsi="Sylfaen" w:cstheme="minorBidi"/>
          <w:i/>
          <w:color w:val="000000"/>
          <w:sz w:val="22"/>
          <w:szCs w:val="22"/>
          <w:lang w:val="ka-GE" w:eastAsia="en-US"/>
        </w:rPr>
        <w:t xml:space="preserve">ხოლო ახალი კორონავირუსული დაავადების COVID 19-ის მართვისთვის - </w:t>
      </w:r>
      <w:r w:rsidR="004E7A7D" w:rsidRPr="00985AAE">
        <w:rPr>
          <w:rFonts w:ascii="Sylfaen" w:eastAsiaTheme="minorHAnsi" w:hAnsi="Sylfaen" w:cstheme="minorBidi"/>
          <w:i/>
          <w:color w:val="000000"/>
          <w:sz w:val="22"/>
          <w:szCs w:val="22"/>
          <w:lang w:eastAsia="en-US"/>
        </w:rPr>
        <w:t>81</w:t>
      </w:r>
      <w:r w:rsidRPr="00985AAE">
        <w:rPr>
          <w:rFonts w:ascii="Sylfaen" w:eastAsiaTheme="minorHAnsi" w:hAnsi="Sylfaen" w:cstheme="minorBidi"/>
          <w:i/>
          <w:color w:val="000000"/>
          <w:sz w:val="22"/>
          <w:szCs w:val="22"/>
          <w:lang w:eastAsia="en-US"/>
        </w:rPr>
        <w:t>0</w:t>
      </w:r>
      <w:r w:rsidRPr="00985AAE">
        <w:rPr>
          <w:rFonts w:ascii="Sylfaen" w:eastAsiaTheme="minorHAnsi" w:hAnsi="Sylfaen" w:cstheme="minorBidi"/>
          <w:i/>
          <w:color w:val="000000"/>
          <w:sz w:val="22"/>
          <w:szCs w:val="22"/>
          <w:lang w:val="ka-GE" w:eastAsia="en-US"/>
        </w:rPr>
        <w:t>.0 მლნ ლარი;</w:t>
      </w:r>
    </w:p>
    <w:p w:rsidR="00032AC3" w:rsidRPr="00985AAE" w:rsidRDefault="00032AC3" w:rsidP="00032AC3">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85AAE">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Pr="00985AAE">
        <w:rPr>
          <w:rFonts w:ascii="Sylfaen" w:eastAsiaTheme="minorHAnsi" w:hAnsi="Sylfaen" w:cstheme="minorBidi"/>
          <w:color w:val="000000"/>
          <w:sz w:val="22"/>
          <w:szCs w:val="22"/>
          <w:lang w:eastAsia="en-US"/>
        </w:rPr>
        <w:t>357.2</w:t>
      </w:r>
      <w:r w:rsidRPr="00985AAE">
        <w:rPr>
          <w:rFonts w:ascii="Sylfaen" w:eastAsiaTheme="minorHAnsi" w:hAnsi="Sylfaen" w:cstheme="minorBidi"/>
          <w:color w:val="000000"/>
          <w:sz w:val="22"/>
          <w:szCs w:val="22"/>
          <w:lang w:val="ka-GE" w:eastAsia="en-US"/>
        </w:rPr>
        <w:t xml:space="preserve"> მლნ ლარი,</w:t>
      </w:r>
      <w:r w:rsidRPr="00985AAE">
        <w:rPr>
          <w:rFonts w:ascii="Sylfaen" w:eastAsiaTheme="minorHAnsi" w:hAnsi="Sylfaen" w:cstheme="minorBidi"/>
          <w:color w:val="000000"/>
          <w:sz w:val="22"/>
          <w:szCs w:val="22"/>
          <w:lang w:eastAsia="en-US"/>
        </w:rPr>
        <w:t xml:space="preserve"> </w:t>
      </w:r>
      <w:r w:rsidRPr="00985AAE">
        <w:rPr>
          <w:rFonts w:ascii="Sylfaen" w:eastAsiaTheme="minorHAnsi" w:hAnsi="Sylfaen" w:cstheme="minorBidi"/>
          <w:color w:val="000000"/>
          <w:sz w:val="22"/>
          <w:szCs w:val="22"/>
          <w:lang w:val="ka-GE" w:eastAsia="en-US"/>
        </w:rPr>
        <w:t xml:space="preserve">მათ შორის </w:t>
      </w:r>
      <w:r w:rsidRPr="00985AAE">
        <w:rPr>
          <w:rFonts w:ascii="Sylfaen" w:eastAsiaTheme="minorHAnsi" w:hAnsi="Sylfaen" w:cstheme="minorBidi"/>
          <w:i/>
          <w:color w:val="000000"/>
          <w:sz w:val="22"/>
          <w:szCs w:val="22"/>
          <w:lang w:eastAsia="en-US"/>
        </w:rPr>
        <w:t>ახალი კორონავირუსით</w:t>
      </w:r>
      <w:r w:rsidRPr="00985AAE">
        <w:rPr>
          <w:rFonts w:ascii="Sylfaen" w:eastAsiaTheme="minorHAnsi" w:hAnsi="Sylfaen" w:cstheme="minorBidi"/>
          <w:color w:val="000000"/>
          <w:sz w:val="22"/>
          <w:szCs w:val="22"/>
          <w:lang w:eastAsia="en-US"/>
        </w:rPr>
        <w:t xml:space="preserve"> გამოწვეული ეკონომიკური საფრთხეების თავიდან არიდებისთვის</w:t>
      </w:r>
      <w:r w:rsidRPr="00985AAE">
        <w:rPr>
          <w:rFonts w:ascii="Sylfaen" w:eastAsiaTheme="minorHAnsi" w:hAnsi="Sylfaen" w:cstheme="minorBidi"/>
          <w:color w:val="000000"/>
          <w:sz w:val="22"/>
          <w:szCs w:val="22"/>
          <w:lang w:val="ka-GE" w:eastAsia="en-US"/>
        </w:rPr>
        <w:t xml:space="preserve"> - </w:t>
      </w:r>
      <w:r w:rsidRPr="00985AAE">
        <w:rPr>
          <w:rFonts w:ascii="Sylfaen" w:eastAsiaTheme="minorHAnsi" w:hAnsi="Sylfaen" w:cstheme="minorBidi"/>
          <w:color w:val="000000"/>
          <w:sz w:val="22"/>
          <w:szCs w:val="22"/>
          <w:lang w:eastAsia="en-US"/>
        </w:rPr>
        <w:t>265</w:t>
      </w:r>
      <w:r w:rsidRPr="00985AAE">
        <w:rPr>
          <w:rFonts w:ascii="Sylfaen" w:eastAsiaTheme="minorHAnsi" w:hAnsi="Sylfaen" w:cstheme="minorBidi"/>
          <w:color w:val="000000"/>
          <w:sz w:val="22"/>
          <w:szCs w:val="22"/>
          <w:lang w:val="ka-GE" w:eastAsia="en-US"/>
        </w:rPr>
        <w:t>.0 მლნ ლარი;</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202</w:t>
      </w:r>
      <w:r w:rsidRPr="004E7A7D">
        <w:rPr>
          <w:rFonts w:ascii="Sylfaen" w:eastAsiaTheme="minorHAnsi" w:hAnsi="Sylfaen" w:cstheme="minorBidi"/>
          <w:color w:val="000000"/>
          <w:sz w:val="22"/>
          <w:szCs w:val="22"/>
          <w:lang w:eastAsia="en-US"/>
        </w:rPr>
        <w:t>1</w:t>
      </w:r>
      <w:r w:rsidRPr="004E7A7D">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1</w:t>
      </w:r>
      <w:r w:rsidR="004E7A7D" w:rsidRPr="004E7A7D">
        <w:rPr>
          <w:rFonts w:ascii="Sylfaen" w:eastAsiaTheme="minorHAnsi" w:hAnsi="Sylfaen" w:cstheme="minorBidi"/>
          <w:color w:val="000000"/>
          <w:sz w:val="22"/>
          <w:szCs w:val="22"/>
          <w:lang w:val="ka-GE" w:eastAsia="en-US"/>
        </w:rPr>
        <w:t> </w:t>
      </w:r>
      <w:r w:rsidRPr="004E7A7D">
        <w:rPr>
          <w:rFonts w:ascii="Sylfaen" w:eastAsiaTheme="minorHAnsi" w:hAnsi="Sylfaen" w:cstheme="minorBidi"/>
          <w:color w:val="000000"/>
          <w:sz w:val="22"/>
          <w:szCs w:val="22"/>
          <w:lang w:eastAsia="en-US"/>
        </w:rPr>
        <w:t>53</w:t>
      </w:r>
      <w:r w:rsidR="004E7A7D" w:rsidRPr="004E7A7D">
        <w:rPr>
          <w:rFonts w:ascii="Sylfaen" w:eastAsiaTheme="minorHAnsi" w:hAnsi="Sylfaen" w:cstheme="minorBidi"/>
          <w:color w:val="000000"/>
          <w:sz w:val="22"/>
          <w:szCs w:val="22"/>
          <w:lang w:eastAsia="en-US"/>
        </w:rPr>
        <w:t xml:space="preserve">8.9 </w:t>
      </w:r>
      <w:r w:rsidRPr="004E7A7D">
        <w:rPr>
          <w:rFonts w:ascii="Sylfaen" w:eastAsiaTheme="minorHAnsi" w:hAnsi="Sylfaen" w:cstheme="minorBidi"/>
          <w:color w:val="000000"/>
          <w:sz w:val="22"/>
          <w:szCs w:val="22"/>
          <w:lang w:val="ka-GE" w:eastAsia="en-US"/>
        </w:rPr>
        <w:t>მლნ ლარის მიმართვა;</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4E7A7D" w:rsidRPr="004E7A7D">
        <w:rPr>
          <w:rFonts w:ascii="Sylfaen" w:eastAsiaTheme="minorHAnsi" w:hAnsi="Sylfaen" w:cstheme="minorBidi"/>
          <w:color w:val="000000"/>
          <w:sz w:val="22"/>
          <w:szCs w:val="22"/>
          <w:lang w:eastAsia="en-US"/>
        </w:rPr>
        <w:t>716.6</w:t>
      </w:r>
      <w:r w:rsidRPr="004E7A7D">
        <w:rPr>
          <w:rFonts w:ascii="Sylfaen" w:eastAsiaTheme="minorHAnsi" w:hAnsi="Sylfaen" w:cstheme="minorBidi"/>
          <w:color w:val="000000"/>
          <w:sz w:val="22"/>
          <w:szCs w:val="22"/>
          <w:lang w:val="ka-GE" w:eastAsia="en-US"/>
        </w:rPr>
        <w:t xml:space="preserve"> მლნ ლარი; </w:t>
      </w:r>
    </w:p>
    <w:p w:rsidR="00D21650" w:rsidRPr="004E7A7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4E7A7D" w:rsidRPr="004E7A7D">
        <w:rPr>
          <w:rFonts w:ascii="Sylfaen" w:eastAsiaTheme="minorHAnsi" w:hAnsi="Sylfaen" w:cstheme="minorBidi"/>
          <w:color w:val="000000"/>
          <w:sz w:val="22"/>
          <w:szCs w:val="22"/>
          <w:lang w:eastAsia="en-US"/>
        </w:rPr>
        <w:t>41</w:t>
      </w:r>
      <w:r w:rsidRPr="004E7A7D">
        <w:rPr>
          <w:rFonts w:ascii="Sylfaen" w:eastAsiaTheme="minorHAnsi" w:hAnsi="Sylfaen" w:cstheme="minorBidi"/>
          <w:color w:val="000000"/>
          <w:sz w:val="22"/>
          <w:szCs w:val="22"/>
          <w:lang w:eastAsia="en-US"/>
        </w:rPr>
        <w:t>0.0</w:t>
      </w:r>
      <w:r w:rsidRPr="004E7A7D">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w:t>
      </w:r>
      <w:r w:rsidRPr="004E7A7D">
        <w:rPr>
          <w:rFonts w:ascii="Sylfaen" w:eastAsiaTheme="minorHAnsi" w:hAnsi="Sylfaen" w:cstheme="minorBidi"/>
          <w:color w:val="000000"/>
          <w:sz w:val="22"/>
          <w:szCs w:val="22"/>
          <w:lang w:eastAsia="en-US"/>
        </w:rPr>
        <w:t>15</w:t>
      </w:r>
      <w:r w:rsidRPr="004E7A7D">
        <w:rPr>
          <w:rFonts w:ascii="Sylfaen" w:eastAsiaTheme="minorHAnsi" w:hAnsi="Sylfaen" w:cstheme="minorBidi"/>
          <w:color w:val="000000"/>
          <w:sz w:val="22"/>
          <w:szCs w:val="22"/>
          <w:lang w:val="ka-GE" w:eastAsia="en-US"/>
        </w:rPr>
        <w:t>.0 მლნ ლარი.</w:t>
      </w:r>
    </w:p>
    <w:p w:rsidR="0095334F" w:rsidRDefault="00D21650" w:rsidP="0095334F">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4E7A7D">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Pr="004E7A7D">
        <w:rPr>
          <w:rFonts w:ascii="Sylfaen" w:eastAsiaTheme="minorHAnsi" w:hAnsi="Sylfaen" w:cstheme="minorBidi"/>
          <w:color w:val="000000"/>
          <w:sz w:val="22"/>
          <w:szCs w:val="22"/>
          <w:lang w:eastAsia="en-US"/>
        </w:rPr>
        <w:t>90</w:t>
      </w:r>
      <w:r w:rsidRPr="004E7A7D">
        <w:rPr>
          <w:rFonts w:ascii="Sylfaen" w:eastAsiaTheme="minorHAnsi" w:hAnsi="Sylfaen" w:cstheme="minorBidi"/>
          <w:color w:val="000000"/>
          <w:sz w:val="22"/>
          <w:szCs w:val="22"/>
          <w:lang w:val="ka-GE" w:eastAsia="en-US"/>
        </w:rPr>
        <w:t>.7 მლნ ლარი, შეღავათიანი აგროკრედიტების გაცემის მიზნით - 1</w:t>
      </w:r>
      <w:r w:rsidR="004E7A7D" w:rsidRPr="004E7A7D">
        <w:rPr>
          <w:rFonts w:ascii="Sylfaen" w:eastAsiaTheme="minorHAnsi" w:hAnsi="Sylfaen" w:cstheme="minorBidi"/>
          <w:color w:val="000000"/>
          <w:sz w:val="22"/>
          <w:szCs w:val="22"/>
          <w:lang w:eastAsia="en-US"/>
        </w:rPr>
        <w:t>53</w:t>
      </w:r>
      <w:r w:rsidRPr="004E7A7D">
        <w:rPr>
          <w:rFonts w:ascii="Sylfaen" w:eastAsiaTheme="minorHAnsi" w:hAnsi="Sylfaen" w:cstheme="minorBidi"/>
          <w:color w:val="000000"/>
          <w:sz w:val="22"/>
          <w:szCs w:val="22"/>
          <w:lang w:val="ka-GE" w:eastAsia="en-US"/>
        </w:rPr>
        <w:t xml:space="preserve">.0 მლნ ლარი, მევენახეობა-მეღვინეობის განვითარების მიზნით - </w:t>
      </w:r>
      <w:r w:rsidR="004E7A7D" w:rsidRPr="004E7A7D">
        <w:rPr>
          <w:rFonts w:ascii="Sylfaen" w:eastAsiaTheme="minorHAnsi" w:hAnsi="Sylfaen" w:cstheme="minorBidi"/>
          <w:color w:val="000000"/>
          <w:sz w:val="22"/>
          <w:szCs w:val="22"/>
          <w:lang w:eastAsia="en-US"/>
        </w:rPr>
        <w:t>152.8</w:t>
      </w:r>
      <w:r w:rsidRPr="004E7A7D">
        <w:rPr>
          <w:rFonts w:ascii="Sylfaen" w:eastAsiaTheme="minorHAnsi" w:hAnsi="Sylfaen" w:cstheme="minorBidi"/>
          <w:color w:val="000000"/>
          <w:sz w:val="22"/>
          <w:szCs w:val="22"/>
          <w:lang w:val="ka-GE" w:eastAsia="en-US"/>
        </w:rPr>
        <w:t xml:space="preserve"> მლნ ლარამდე;</w:t>
      </w:r>
    </w:p>
    <w:p w:rsidR="00D21650" w:rsidRPr="00992AE5" w:rsidRDefault="00992AE5"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იძულებით გადაადგილებულ პირების მხარდაჭერისათვის </w:t>
      </w:r>
      <w:r w:rsidR="00D21650" w:rsidRPr="00992AE5">
        <w:rPr>
          <w:rFonts w:ascii="Sylfaen" w:eastAsiaTheme="minorHAnsi" w:hAnsi="Sylfaen" w:cstheme="minorBidi"/>
          <w:color w:val="000000"/>
          <w:sz w:val="22"/>
          <w:szCs w:val="22"/>
          <w:lang w:val="ka-GE" w:eastAsia="en-US"/>
        </w:rPr>
        <w:t xml:space="preserve">გამოყოფილია </w:t>
      </w:r>
      <w:r w:rsidRPr="00992AE5">
        <w:rPr>
          <w:rFonts w:ascii="Sylfaen" w:eastAsiaTheme="minorHAnsi" w:hAnsi="Sylfaen" w:cstheme="minorBidi"/>
          <w:color w:val="000000"/>
          <w:sz w:val="22"/>
          <w:szCs w:val="22"/>
          <w:lang w:val="ka-GE" w:eastAsia="en-US"/>
        </w:rPr>
        <w:t>128.1</w:t>
      </w:r>
      <w:r w:rsidR="00D21650"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ზოგადსაგანმანათლებლო სკოლების დასაფინანსებლად მიიმართება 89</w:t>
      </w:r>
      <w:r w:rsidR="00992AE5" w:rsidRPr="00992AE5">
        <w:rPr>
          <w:rFonts w:ascii="Sylfaen" w:eastAsiaTheme="minorHAnsi" w:hAnsi="Sylfaen" w:cstheme="minorBidi"/>
          <w:color w:val="000000"/>
          <w:sz w:val="22"/>
          <w:szCs w:val="22"/>
          <w:lang w:val="ka-GE" w:eastAsia="en-US"/>
        </w:rPr>
        <w:t>5</w:t>
      </w:r>
      <w:r w:rsidRPr="00992AE5">
        <w:rPr>
          <w:rFonts w:ascii="Sylfaen" w:eastAsiaTheme="minorHAnsi" w:hAnsi="Sylfaen" w:cstheme="minorBidi"/>
          <w:color w:val="000000"/>
          <w:sz w:val="22"/>
          <w:szCs w:val="22"/>
          <w:lang w:eastAsia="en-US"/>
        </w:rPr>
        <w:t>.</w:t>
      </w:r>
      <w:r w:rsidR="00992AE5" w:rsidRPr="00992AE5">
        <w:rPr>
          <w:rFonts w:ascii="Sylfaen" w:eastAsiaTheme="minorHAnsi" w:hAnsi="Sylfaen" w:cstheme="minorBidi"/>
          <w:color w:val="000000"/>
          <w:sz w:val="22"/>
          <w:szCs w:val="22"/>
          <w:lang w:val="ka-GE" w:eastAsia="en-US"/>
        </w:rPr>
        <w:t>6</w:t>
      </w:r>
      <w:r w:rsidRPr="00992AE5">
        <w:rPr>
          <w:rFonts w:ascii="Sylfaen" w:eastAsiaTheme="minorHAnsi" w:hAnsi="Sylfaen" w:cstheme="minorBidi"/>
          <w:color w:val="000000"/>
          <w:sz w:val="22"/>
          <w:szCs w:val="22"/>
          <w:lang w:val="ka-GE" w:eastAsia="en-US"/>
        </w:rPr>
        <w:t xml:space="preserve"> მლნ ლარი, საჯარო სკოლის მოსწავლეების ტრანსპორტით უზრუნველყოფაზე - </w:t>
      </w:r>
      <w:r w:rsidR="00992AE5" w:rsidRPr="00992AE5">
        <w:rPr>
          <w:rFonts w:ascii="Sylfaen" w:eastAsiaTheme="minorHAnsi" w:hAnsi="Sylfaen" w:cstheme="minorBidi"/>
          <w:color w:val="000000"/>
          <w:sz w:val="22"/>
          <w:szCs w:val="22"/>
          <w:lang w:val="ka-GE" w:eastAsia="en-US"/>
        </w:rPr>
        <w:t>18.4</w:t>
      </w:r>
      <w:r w:rsidRPr="00992AE5">
        <w:rPr>
          <w:rFonts w:ascii="Sylfaen" w:eastAsiaTheme="minorHAnsi" w:hAnsi="Sylfaen" w:cstheme="minorBidi"/>
          <w:color w:val="000000"/>
          <w:sz w:val="22"/>
          <w:szCs w:val="22"/>
          <w:lang w:val="ka-GE" w:eastAsia="en-US"/>
        </w:rPr>
        <w:t xml:space="preserve"> მლნ ლარი, მოსწავლეების სახელმძღვანელოებით უზრუნველყოფაზე - </w:t>
      </w:r>
      <w:r w:rsidRPr="00992AE5">
        <w:rPr>
          <w:rFonts w:ascii="Sylfaen" w:eastAsiaTheme="minorHAnsi" w:hAnsi="Sylfaen" w:cstheme="minorBidi"/>
          <w:color w:val="000000"/>
          <w:sz w:val="22"/>
          <w:szCs w:val="22"/>
          <w:lang w:eastAsia="en-US"/>
        </w:rPr>
        <w:t>2</w:t>
      </w:r>
      <w:r w:rsidR="00992AE5" w:rsidRPr="00992AE5">
        <w:rPr>
          <w:rFonts w:ascii="Sylfaen" w:eastAsiaTheme="minorHAnsi" w:hAnsi="Sylfaen" w:cstheme="minorBidi"/>
          <w:color w:val="000000"/>
          <w:sz w:val="22"/>
          <w:szCs w:val="22"/>
          <w:lang w:val="ka-GE" w:eastAsia="en-US"/>
        </w:rPr>
        <w:t>8</w:t>
      </w:r>
      <w:r w:rsidRPr="00992AE5">
        <w:rPr>
          <w:rFonts w:ascii="Sylfaen" w:eastAsiaTheme="minorHAnsi" w:hAnsi="Sylfaen" w:cstheme="minorBidi"/>
          <w:color w:val="000000"/>
          <w:sz w:val="22"/>
          <w:szCs w:val="22"/>
          <w:lang w:eastAsia="en-US"/>
        </w:rPr>
        <w:t>.</w:t>
      </w:r>
      <w:r w:rsidRPr="00992AE5">
        <w:rPr>
          <w:rFonts w:ascii="Sylfaen" w:eastAsiaTheme="minorHAnsi" w:hAnsi="Sylfaen" w:cstheme="minorBidi"/>
          <w:color w:val="000000"/>
          <w:sz w:val="22"/>
          <w:szCs w:val="22"/>
          <w:lang w:val="ka-GE" w:eastAsia="en-US"/>
        </w:rPr>
        <w:t xml:space="preserve">3 მლნ ლარი, „ჩემი პირველი კომპიუტერი“ პროგრამის დაფინანსებზე - </w:t>
      </w:r>
      <w:r w:rsidR="00992AE5" w:rsidRPr="00992AE5">
        <w:rPr>
          <w:rFonts w:ascii="Sylfaen" w:eastAsiaTheme="minorHAnsi" w:hAnsi="Sylfaen" w:cstheme="minorBidi"/>
          <w:color w:val="000000"/>
          <w:sz w:val="22"/>
          <w:szCs w:val="22"/>
          <w:lang w:val="ka-GE" w:eastAsia="en-US"/>
        </w:rPr>
        <w:t>57.9</w:t>
      </w:r>
      <w:r w:rsidRPr="00992AE5">
        <w:rPr>
          <w:rFonts w:ascii="Sylfaen" w:eastAsiaTheme="minorHAnsi" w:hAnsi="Sylfaen" w:cstheme="minorBidi"/>
          <w:color w:val="000000"/>
          <w:sz w:val="22"/>
          <w:szCs w:val="22"/>
          <w:lang w:val="ka-GE" w:eastAsia="en-US"/>
        </w:rPr>
        <w:t xml:space="preserve"> მლნ ლარი;</w:t>
      </w:r>
    </w:p>
    <w:p w:rsidR="00D21650" w:rsidRPr="00992AE5"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საგანმანათლებლო, სამეცნიერო, კულტურასა და სპორტის ინფრასტრუქტურის განვითარებაზე მიიმართება </w:t>
      </w:r>
      <w:r w:rsidR="00B85C11">
        <w:rPr>
          <w:rFonts w:ascii="Sylfaen" w:eastAsiaTheme="minorHAnsi" w:hAnsi="Sylfaen" w:cstheme="minorBidi"/>
          <w:color w:val="000000"/>
          <w:sz w:val="22"/>
          <w:szCs w:val="22"/>
          <w:lang w:eastAsia="en-US"/>
        </w:rPr>
        <w:t>151.8</w:t>
      </w:r>
      <w:r w:rsidRPr="00992AE5">
        <w:rPr>
          <w:rFonts w:ascii="Sylfaen" w:eastAsiaTheme="minorHAnsi" w:hAnsi="Sylfaen" w:cstheme="minorBidi"/>
          <w:color w:val="000000"/>
          <w:sz w:val="22"/>
          <w:szCs w:val="22"/>
          <w:lang w:val="ka-GE" w:eastAsia="en-US"/>
        </w:rPr>
        <w:t xml:space="preserve"> მლნ ლარი</w:t>
      </w:r>
      <w:r w:rsidRPr="00992AE5">
        <w:rPr>
          <w:rFonts w:ascii="Sylfaen" w:eastAsiaTheme="minorHAnsi" w:hAnsi="Sylfaen" w:cstheme="minorBidi"/>
          <w:color w:val="000000"/>
          <w:sz w:val="22"/>
          <w:szCs w:val="22"/>
          <w:lang w:eastAsia="en-US"/>
        </w:rPr>
        <w:t>;</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992AE5">
        <w:rPr>
          <w:rFonts w:ascii="Sylfaen" w:eastAsiaTheme="minorHAnsi" w:hAnsi="Sylfaen" w:cstheme="minorBidi"/>
          <w:color w:val="000000"/>
          <w:sz w:val="22"/>
          <w:szCs w:val="22"/>
          <w:lang w:val="ka-GE" w:eastAsia="en-US"/>
        </w:rPr>
        <w:t xml:space="preserve">საქართველოს ენერგოსისტემის გასაუმჯობესებლად გამოყოფილია </w:t>
      </w:r>
      <w:r w:rsidR="00992AE5" w:rsidRPr="00992AE5">
        <w:rPr>
          <w:rFonts w:ascii="Sylfaen" w:eastAsiaTheme="minorHAnsi" w:hAnsi="Sylfaen" w:cstheme="minorBidi"/>
          <w:color w:val="000000"/>
          <w:sz w:val="22"/>
          <w:szCs w:val="22"/>
          <w:lang w:val="ka-GE" w:eastAsia="en-US"/>
        </w:rPr>
        <w:t xml:space="preserve">51.5 </w:t>
      </w:r>
      <w:r w:rsidRPr="00992AE5">
        <w:rPr>
          <w:rFonts w:ascii="Sylfaen" w:eastAsiaTheme="minorHAnsi" w:hAnsi="Sylfaen" w:cstheme="minorBidi"/>
          <w:color w:val="000000"/>
          <w:sz w:val="22"/>
          <w:szCs w:val="22"/>
          <w:lang w:val="ka-GE" w:eastAsia="en-US"/>
        </w:rPr>
        <w:t xml:space="preserve">მლნ ლარი, ხოლო </w:t>
      </w:r>
      <w:r w:rsidRPr="00022C2D">
        <w:rPr>
          <w:rFonts w:ascii="Sylfaen" w:eastAsiaTheme="minorHAnsi" w:hAnsi="Sylfaen" w:cstheme="minorBidi"/>
          <w:color w:val="000000"/>
          <w:sz w:val="22"/>
          <w:szCs w:val="22"/>
          <w:lang w:val="ka-GE" w:eastAsia="en-US"/>
        </w:rPr>
        <w:t>მოსახლეობის ელექტროენერგიითა და ბუნებრივი აირით მომარაგების გაუმჯობესებაზე - 22.8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022C2D" w:rsidRPr="00022C2D">
        <w:rPr>
          <w:rFonts w:ascii="Sylfaen" w:eastAsiaTheme="minorHAnsi" w:hAnsi="Sylfaen" w:cstheme="minorBidi"/>
          <w:color w:val="000000"/>
          <w:sz w:val="22"/>
          <w:szCs w:val="22"/>
          <w:lang w:val="ka-GE" w:eastAsia="en-US"/>
        </w:rPr>
        <w:t>58</w:t>
      </w:r>
      <w:r w:rsidRPr="00022C2D">
        <w:rPr>
          <w:rFonts w:ascii="Sylfaen" w:eastAsiaTheme="minorHAnsi" w:hAnsi="Sylfaen" w:cstheme="minorBidi"/>
          <w:color w:val="000000"/>
          <w:sz w:val="22"/>
          <w:szCs w:val="22"/>
          <w:lang w:val="ka-GE" w:eastAsia="en-US"/>
        </w:rPr>
        <w:t>.0 მლნ ლარი;</w:t>
      </w:r>
    </w:p>
    <w:p w:rsidR="00D21650" w:rsidRPr="00022C2D" w:rsidRDefault="00D21650" w:rsidP="007977E5">
      <w:pPr>
        <w:pStyle w:val="abzacixml"/>
        <w:numPr>
          <w:ilvl w:val="0"/>
          <w:numId w:val="23"/>
        </w:numPr>
        <w:tabs>
          <w:tab w:val="left" w:pos="360"/>
        </w:tabs>
        <w:ind w:left="0" w:firstLine="0"/>
        <w:jc w:val="both"/>
        <w:rPr>
          <w:rFonts w:ascii="Sylfaen" w:eastAsiaTheme="minorHAnsi" w:hAnsi="Sylfaen" w:cstheme="minorBidi"/>
          <w:color w:val="000000"/>
          <w:sz w:val="22"/>
          <w:szCs w:val="22"/>
          <w:lang w:val="ka-GE" w:eastAsia="en-US"/>
        </w:rPr>
      </w:pPr>
      <w:r w:rsidRPr="00022C2D">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მიმართული იქნება 220.0 მლნ ლარი;</w:t>
      </w:r>
    </w:p>
    <w:p w:rsidR="00E041B8" w:rsidRPr="004F72A8" w:rsidRDefault="00E041B8" w:rsidP="00E041B8">
      <w:pPr>
        <w:pStyle w:val="abzacixml"/>
        <w:tabs>
          <w:tab w:val="left" w:pos="360"/>
        </w:tabs>
        <w:jc w:val="both"/>
        <w:rPr>
          <w:rFonts w:ascii="Sylfaen" w:eastAsiaTheme="minorHAnsi" w:hAnsi="Sylfaen" w:cstheme="minorBidi"/>
          <w:color w:val="000000"/>
          <w:sz w:val="22"/>
          <w:szCs w:val="22"/>
          <w:highlight w:val="cyan"/>
          <w:lang w:val="ka-GE" w:eastAsia="en-US"/>
        </w:rPr>
      </w:pPr>
    </w:p>
    <w:p w:rsidR="00E24A32" w:rsidRPr="00675D15" w:rsidRDefault="00E24A32" w:rsidP="00E24A32">
      <w:pPr>
        <w:pStyle w:val="abzacixml"/>
        <w:tabs>
          <w:tab w:val="left" w:pos="360"/>
        </w:tabs>
        <w:jc w:val="both"/>
        <w:rPr>
          <w:rFonts w:ascii="Sylfaen" w:eastAsiaTheme="minorHAnsi" w:hAnsi="Sylfaen" w:cstheme="minorBidi"/>
          <w:color w:val="000000"/>
          <w:sz w:val="22"/>
          <w:szCs w:val="22"/>
          <w:highlight w:val="yellow"/>
          <w:lang w:val="ka-GE" w:eastAsia="en-US"/>
        </w:rPr>
      </w:pPr>
    </w:p>
    <w:p w:rsidR="004E7A7D" w:rsidRPr="004E7A7D" w:rsidRDefault="004E7A7D" w:rsidP="004E7A7D">
      <w:pPr>
        <w:pStyle w:val="Heading1"/>
        <w:spacing w:line="240" w:lineRule="auto"/>
        <w:jc w:val="center"/>
        <w:rPr>
          <w:rFonts w:ascii="Sylfaen" w:hAnsi="Sylfaen" w:cs="Sylfaen"/>
          <w:sz w:val="30"/>
          <w:szCs w:val="30"/>
        </w:rPr>
      </w:pPr>
      <w:r w:rsidRPr="004E7A7D">
        <w:rPr>
          <w:rFonts w:ascii="Sylfaen" w:hAnsi="Sylfaen" w:cs="Sylfaen"/>
          <w:sz w:val="30"/>
          <w:szCs w:val="30"/>
        </w:rPr>
        <w:t>20</w:t>
      </w:r>
      <w:r w:rsidRPr="004E7A7D">
        <w:rPr>
          <w:rFonts w:ascii="Sylfaen" w:hAnsi="Sylfaen" w:cs="Sylfaen"/>
          <w:sz w:val="30"/>
          <w:szCs w:val="30"/>
          <w:lang w:val="ka-GE"/>
        </w:rPr>
        <w:t>2</w:t>
      </w:r>
      <w:r w:rsidRPr="004E7A7D">
        <w:rPr>
          <w:rFonts w:ascii="Sylfaen" w:hAnsi="Sylfaen" w:cs="Sylfaen"/>
          <w:sz w:val="30"/>
          <w:szCs w:val="30"/>
        </w:rPr>
        <w:t xml:space="preserve">1 წლის </w:t>
      </w:r>
      <w:r w:rsidRPr="004E7A7D">
        <w:rPr>
          <w:rFonts w:ascii="Sylfaen" w:hAnsi="Sylfaen" w:cs="Sylfaen"/>
          <w:sz w:val="30"/>
          <w:szCs w:val="30"/>
          <w:lang w:val="ka-GE"/>
        </w:rPr>
        <w:t>8</w:t>
      </w:r>
      <w:r w:rsidRPr="004E7A7D">
        <w:rPr>
          <w:rFonts w:ascii="Sylfaen" w:hAnsi="Sylfaen" w:cs="Sylfaen"/>
          <w:sz w:val="30"/>
          <w:szCs w:val="30"/>
        </w:rPr>
        <w:t xml:space="preserve"> თვის ნაერთი ბიუჯეტის შემოსულობების შესრულება</w:t>
      </w:r>
    </w:p>
    <w:p w:rsidR="004E7A7D" w:rsidRPr="004E7A7D" w:rsidRDefault="004E7A7D" w:rsidP="004E7A7D">
      <w:pPr>
        <w:pStyle w:val="ListParagraph"/>
        <w:spacing w:after="120" w:line="240" w:lineRule="auto"/>
        <w:ind w:left="360"/>
        <w:jc w:val="right"/>
        <w:rPr>
          <w:rFonts w:ascii="Sylfaen" w:hAnsi="Sylfaen"/>
          <w:b/>
          <w:bCs/>
          <w:i/>
          <w:iCs/>
          <w:color w:val="000000"/>
          <w:sz w:val="18"/>
          <w:szCs w:val="18"/>
          <w:lang w:val="ka-GE"/>
        </w:rPr>
      </w:pPr>
      <w:r w:rsidRPr="004E7A7D">
        <w:rPr>
          <w:rFonts w:ascii="Sylfaen" w:hAnsi="Sylfaen"/>
          <w:b/>
          <w:bCs/>
          <w:i/>
          <w:iCs/>
          <w:color w:val="000000"/>
          <w:sz w:val="18"/>
          <w:szCs w:val="18"/>
          <w:lang w:val="ka-GE"/>
        </w:rPr>
        <w:t>მლნ ლარი</w:t>
      </w:r>
    </w:p>
    <w:tbl>
      <w:tblPr>
        <w:tblW w:w="5000" w:type="pct"/>
        <w:tblLook w:val="04A0" w:firstRow="1" w:lastRow="0" w:firstColumn="1" w:lastColumn="0" w:noHBand="0" w:noVBand="1"/>
      </w:tblPr>
      <w:tblGrid>
        <w:gridCol w:w="3048"/>
        <w:gridCol w:w="2582"/>
        <w:gridCol w:w="2581"/>
        <w:gridCol w:w="2579"/>
      </w:tblGrid>
      <w:tr w:rsidR="004E7A7D" w:rsidRPr="004E7A7D" w:rsidTr="008B4618">
        <w:trPr>
          <w:trHeight w:val="683"/>
          <w:tblHeader/>
        </w:trPr>
        <w:tc>
          <w:tcPr>
            <w:tcW w:w="14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jc w:val="center"/>
              <w:rPr>
                <w:rFonts w:eastAsia="Times New Roman"/>
                <w:color w:val="000000"/>
                <w:sz w:val="20"/>
                <w:szCs w:val="20"/>
              </w:rPr>
            </w:pPr>
            <w:r w:rsidRPr="004E7A7D">
              <w:rPr>
                <w:rFonts w:ascii="Sylfaen" w:eastAsia="Times New Roman" w:hAnsi="Sylfaen" w:cs="Arial"/>
                <w:b/>
                <w:bCs/>
                <w:sz w:val="20"/>
                <w:szCs w:val="20"/>
              </w:rPr>
              <w:t>დასახელება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eastAsia="Times New Roman" w:hAnsi="Sylfaen"/>
                <w:b/>
                <w:bCs/>
                <w:color w:val="000000"/>
                <w:sz w:val="20"/>
                <w:szCs w:val="20"/>
                <w:lang w:val="ka-GE"/>
              </w:rPr>
              <w:t>2021 წლის გეგმა</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eastAsia="Times New Roman" w:hAnsi="Sylfaen"/>
                <w:b/>
                <w:bCs/>
                <w:color w:val="000000"/>
                <w:sz w:val="20"/>
                <w:szCs w:val="20"/>
                <w:lang w:val="ka-GE"/>
              </w:rPr>
              <w:t>8 თვე ფაქტი</w:t>
            </w:r>
          </w:p>
        </w:tc>
        <w:tc>
          <w:tcPr>
            <w:tcW w:w="1195" w:type="pct"/>
            <w:tcBorders>
              <w:top w:val="dotted" w:sz="4" w:space="0" w:color="auto"/>
              <w:left w:val="nil"/>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eastAsia="Times New Roman" w:hAnsi="Sylfaen"/>
                <w:b/>
                <w:bCs/>
                <w:color w:val="000000"/>
                <w:sz w:val="20"/>
                <w:szCs w:val="20"/>
              </w:rPr>
              <w:t>% შესრულება</w:t>
            </w:r>
          </w:p>
        </w:tc>
      </w:tr>
      <w:tr w:rsidR="004E7A7D" w:rsidRPr="004E7A7D" w:rsidTr="008B461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rPr>
                <w:rFonts w:ascii="Sylfaen" w:eastAsia="Times New Roman" w:hAnsi="Sylfaen"/>
                <w:b/>
                <w:bCs/>
                <w:color w:val="000000"/>
                <w:sz w:val="20"/>
                <w:szCs w:val="20"/>
              </w:rPr>
            </w:pPr>
            <w:r w:rsidRPr="004E7A7D">
              <w:rPr>
                <w:rFonts w:ascii="Sylfaen" w:eastAsia="Times New Roman" w:hAnsi="Sylfaen"/>
                <w:b/>
                <w:bCs/>
                <w:color w:val="000000"/>
                <w:sz w:val="20"/>
                <w:szCs w:val="20"/>
                <w:lang w:val="ka-GE"/>
              </w:rPr>
              <w:t>  შემოსავლები</w:t>
            </w:r>
          </w:p>
        </w:tc>
        <w:tc>
          <w:tcPr>
            <w:tcW w:w="1196" w:type="pct"/>
            <w:tcBorders>
              <w:top w:val="nil"/>
              <w:left w:val="nil"/>
              <w:bottom w:val="dotted" w:sz="4" w:space="0" w:color="auto"/>
              <w:right w:val="dotted" w:sz="4" w:space="0" w:color="auto"/>
            </w:tcBorders>
            <w:shd w:val="clear" w:color="auto" w:fill="auto"/>
            <w:noWrap/>
            <w:vAlign w:val="center"/>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eastAsia="Times New Roman" w:hAnsi="Sylfaen"/>
                <w:b/>
                <w:bCs/>
                <w:color w:val="000000"/>
                <w:sz w:val="20"/>
                <w:szCs w:val="20"/>
                <w:lang w:val="ka-GE"/>
              </w:rPr>
              <w:t>14,579.0</w:t>
            </w:r>
          </w:p>
        </w:tc>
        <w:tc>
          <w:tcPr>
            <w:tcW w:w="1196"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hAnsi="Sylfaen"/>
                <w:b/>
                <w:sz w:val="20"/>
                <w:szCs w:val="20"/>
                <w:lang w:val="ka-GE"/>
              </w:rPr>
              <w:t>9,435.8</w:t>
            </w:r>
          </w:p>
        </w:tc>
        <w:tc>
          <w:tcPr>
            <w:tcW w:w="1195"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b/>
                <w:bCs/>
                <w:color w:val="000000"/>
                <w:sz w:val="20"/>
                <w:szCs w:val="20"/>
              </w:rPr>
            </w:pPr>
            <w:r w:rsidRPr="004E7A7D">
              <w:rPr>
                <w:rFonts w:ascii="Sylfaen" w:hAnsi="Sylfaen"/>
                <w:b/>
                <w:sz w:val="20"/>
                <w:szCs w:val="20"/>
              </w:rPr>
              <w:t>64.7%</w:t>
            </w:r>
          </w:p>
        </w:tc>
      </w:tr>
      <w:tr w:rsidR="004E7A7D" w:rsidRPr="004E7A7D" w:rsidTr="008B461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rPr>
                <w:rFonts w:ascii="Sylfaen" w:eastAsia="Times New Roman" w:hAnsi="Sylfaen"/>
                <w:color w:val="000000"/>
                <w:sz w:val="20"/>
                <w:szCs w:val="20"/>
              </w:rPr>
            </w:pPr>
            <w:r w:rsidRPr="004E7A7D">
              <w:rPr>
                <w:rFonts w:ascii="Sylfaen" w:eastAsia="Times New Roman" w:hAnsi="Sylfaen"/>
                <w:color w:val="000000"/>
                <w:sz w:val="20"/>
                <w:szCs w:val="20"/>
                <w:lang w:val="ka-GE"/>
              </w:rPr>
              <w:t>        გადასახადები</w:t>
            </w:r>
          </w:p>
        </w:tc>
        <w:tc>
          <w:tcPr>
            <w:tcW w:w="1196" w:type="pct"/>
            <w:tcBorders>
              <w:top w:val="nil"/>
              <w:left w:val="nil"/>
              <w:bottom w:val="dotted" w:sz="4" w:space="0" w:color="auto"/>
              <w:right w:val="dotted" w:sz="4" w:space="0" w:color="auto"/>
            </w:tcBorders>
            <w:shd w:val="clear" w:color="auto" w:fill="auto"/>
            <w:noWrap/>
            <w:vAlign w:val="center"/>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eastAsia="Times New Roman" w:hAnsi="Sylfaen"/>
                <w:color w:val="000000"/>
                <w:sz w:val="20"/>
                <w:szCs w:val="20"/>
                <w:lang w:val="ka-GE"/>
              </w:rPr>
              <w:t>12,922.0</w:t>
            </w:r>
          </w:p>
        </w:tc>
        <w:tc>
          <w:tcPr>
            <w:tcW w:w="1196"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lang w:val="ka-GE"/>
              </w:rPr>
              <w:t>8,319.1</w:t>
            </w:r>
          </w:p>
        </w:tc>
        <w:tc>
          <w:tcPr>
            <w:tcW w:w="1195"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rPr>
              <w:t>6</w:t>
            </w:r>
            <w:r w:rsidRPr="004E7A7D">
              <w:rPr>
                <w:rFonts w:ascii="Sylfaen" w:hAnsi="Sylfaen"/>
                <w:sz w:val="20"/>
                <w:szCs w:val="20"/>
                <w:lang w:val="ka-GE"/>
              </w:rPr>
              <w:t>4</w:t>
            </w:r>
            <w:r w:rsidRPr="004E7A7D">
              <w:rPr>
                <w:rFonts w:ascii="Sylfaen" w:hAnsi="Sylfaen"/>
                <w:sz w:val="20"/>
                <w:szCs w:val="20"/>
              </w:rPr>
              <w:t>.</w:t>
            </w:r>
            <w:r w:rsidRPr="004E7A7D">
              <w:rPr>
                <w:rFonts w:ascii="Sylfaen" w:hAnsi="Sylfaen"/>
                <w:sz w:val="20"/>
                <w:szCs w:val="20"/>
                <w:lang w:val="ka-GE"/>
              </w:rPr>
              <w:t>4</w:t>
            </w:r>
            <w:r w:rsidRPr="004E7A7D">
              <w:rPr>
                <w:rFonts w:ascii="Sylfaen" w:hAnsi="Sylfaen"/>
                <w:sz w:val="20"/>
                <w:szCs w:val="20"/>
              </w:rPr>
              <w:t>%</w:t>
            </w:r>
          </w:p>
        </w:tc>
      </w:tr>
      <w:tr w:rsidR="004E7A7D" w:rsidRPr="004E7A7D" w:rsidTr="008B461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rPr>
                <w:rFonts w:ascii="Sylfaen" w:eastAsia="Times New Roman" w:hAnsi="Sylfaen"/>
                <w:color w:val="000000"/>
                <w:sz w:val="20"/>
                <w:szCs w:val="20"/>
              </w:rPr>
            </w:pPr>
            <w:r w:rsidRPr="004E7A7D">
              <w:rPr>
                <w:rFonts w:ascii="Sylfaen" w:eastAsia="Times New Roman" w:hAnsi="Sylfaen"/>
                <w:color w:val="000000"/>
                <w:sz w:val="20"/>
                <w:szCs w:val="20"/>
                <w:lang w:val="ka-GE"/>
              </w:rPr>
              <w:t>        გრანტები</w:t>
            </w:r>
          </w:p>
        </w:tc>
        <w:tc>
          <w:tcPr>
            <w:tcW w:w="1196" w:type="pct"/>
            <w:tcBorders>
              <w:top w:val="nil"/>
              <w:left w:val="nil"/>
              <w:bottom w:val="dotted" w:sz="4" w:space="0" w:color="auto"/>
              <w:right w:val="dotted" w:sz="4" w:space="0" w:color="auto"/>
            </w:tcBorders>
            <w:shd w:val="clear" w:color="auto" w:fill="auto"/>
            <w:noWrap/>
            <w:vAlign w:val="center"/>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eastAsia="Times New Roman" w:hAnsi="Sylfaen"/>
                <w:color w:val="000000"/>
                <w:sz w:val="20"/>
                <w:szCs w:val="20"/>
                <w:lang w:val="ka-GE"/>
              </w:rPr>
              <w:t>457.0</w:t>
            </w:r>
          </w:p>
        </w:tc>
        <w:tc>
          <w:tcPr>
            <w:tcW w:w="1196"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lang w:val="ka-GE"/>
              </w:rPr>
              <w:t>284.1</w:t>
            </w:r>
          </w:p>
        </w:tc>
        <w:tc>
          <w:tcPr>
            <w:tcW w:w="1195"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lang w:val="ka-GE"/>
              </w:rPr>
              <w:t>62.2</w:t>
            </w:r>
            <w:r w:rsidRPr="004E7A7D">
              <w:rPr>
                <w:rFonts w:ascii="Sylfaen" w:hAnsi="Sylfaen"/>
                <w:sz w:val="20"/>
                <w:szCs w:val="20"/>
              </w:rPr>
              <w:t>%</w:t>
            </w:r>
          </w:p>
        </w:tc>
      </w:tr>
      <w:tr w:rsidR="004E7A7D" w:rsidRPr="004E7A7D" w:rsidTr="008B4618">
        <w:trPr>
          <w:trHeight w:val="300"/>
        </w:trPr>
        <w:tc>
          <w:tcPr>
            <w:tcW w:w="1412" w:type="pct"/>
            <w:tcBorders>
              <w:top w:val="nil"/>
              <w:left w:val="dotted" w:sz="4" w:space="0" w:color="auto"/>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rPr>
                <w:rFonts w:ascii="Sylfaen" w:eastAsia="Times New Roman" w:hAnsi="Sylfaen"/>
                <w:color w:val="000000"/>
                <w:sz w:val="20"/>
                <w:szCs w:val="20"/>
              </w:rPr>
            </w:pPr>
            <w:r w:rsidRPr="004E7A7D">
              <w:rPr>
                <w:rFonts w:ascii="Sylfaen" w:eastAsia="Times New Roman" w:hAnsi="Sylfaen"/>
                <w:color w:val="000000"/>
                <w:sz w:val="20"/>
                <w:szCs w:val="20"/>
                <w:lang w:val="ka-GE"/>
              </w:rPr>
              <w:lastRenderedPageBreak/>
              <w:t>        სხვა შემოსავლები</w:t>
            </w:r>
          </w:p>
        </w:tc>
        <w:tc>
          <w:tcPr>
            <w:tcW w:w="1196" w:type="pct"/>
            <w:tcBorders>
              <w:top w:val="nil"/>
              <w:left w:val="nil"/>
              <w:bottom w:val="dotted" w:sz="4" w:space="0" w:color="auto"/>
              <w:right w:val="dotted" w:sz="4" w:space="0" w:color="auto"/>
            </w:tcBorders>
            <w:shd w:val="clear" w:color="auto" w:fill="auto"/>
            <w:vAlign w:val="center"/>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eastAsia="Times New Roman" w:hAnsi="Sylfaen"/>
                <w:color w:val="000000"/>
                <w:sz w:val="20"/>
                <w:szCs w:val="20"/>
                <w:lang w:val="ka-GE"/>
              </w:rPr>
              <w:t>1,200.0</w:t>
            </w:r>
          </w:p>
        </w:tc>
        <w:tc>
          <w:tcPr>
            <w:tcW w:w="1196" w:type="pct"/>
            <w:tcBorders>
              <w:top w:val="nil"/>
              <w:left w:val="nil"/>
              <w:bottom w:val="dotted" w:sz="4" w:space="0" w:color="auto"/>
              <w:right w:val="dotted" w:sz="4" w:space="0" w:color="auto"/>
            </w:tcBorders>
            <w:shd w:val="clear" w:color="auto" w:fill="auto"/>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lang w:val="ka-GE"/>
              </w:rPr>
              <w:t>832.6</w:t>
            </w:r>
          </w:p>
        </w:tc>
        <w:tc>
          <w:tcPr>
            <w:tcW w:w="1195" w:type="pct"/>
            <w:tcBorders>
              <w:top w:val="nil"/>
              <w:left w:val="nil"/>
              <w:bottom w:val="dotted" w:sz="4" w:space="0" w:color="auto"/>
              <w:right w:val="dotted" w:sz="4" w:space="0" w:color="auto"/>
            </w:tcBorders>
            <w:shd w:val="clear" w:color="auto" w:fill="auto"/>
            <w:noWrap/>
            <w:hideMark/>
          </w:tcPr>
          <w:p w:rsidR="004E7A7D" w:rsidRPr="004E7A7D" w:rsidRDefault="004E7A7D" w:rsidP="008B4618">
            <w:pPr>
              <w:spacing w:after="0" w:line="240" w:lineRule="auto"/>
              <w:jc w:val="center"/>
              <w:rPr>
                <w:rFonts w:ascii="Sylfaen" w:eastAsia="Times New Roman" w:hAnsi="Sylfaen"/>
                <w:color w:val="000000"/>
                <w:sz w:val="20"/>
                <w:szCs w:val="20"/>
              </w:rPr>
            </w:pPr>
            <w:r w:rsidRPr="004E7A7D">
              <w:rPr>
                <w:rFonts w:ascii="Sylfaen" w:hAnsi="Sylfaen"/>
                <w:sz w:val="20"/>
                <w:szCs w:val="20"/>
              </w:rPr>
              <w:t xml:space="preserve"> </w:t>
            </w:r>
            <w:r w:rsidRPr="004E7A7D">
              <w:rPr>
                <w:rFonts w:ascii="Sylfaen" w:hAnsi="Sylfaen"/>
                <w:sz w:val="20"/>
                <w:szCs w:val="20"/>
                <w:lang w:val="ka-GE"/>
              </w:rPr>
              <w:t>69</w:t>
            </w:r>
            <w:r w:rsidRPr="004E7A7D">
              <w:rPr>
                <w:rFonts w:ascii="Sylfaen" w:hAnsi="Sylfaen"/>
                <w:sz w:val="20"/>
                <w:szCs w:val="20"/>
              </w:rPr>
              <w:t>.</w:t>
            </w:r>
            <w:r w:rsidRPr="004E7A7D">
              <w:rPr>
                <w:rFonts w:ascii="Sylfaen" w:hAnsi="Sylfaen"/>
                <w:sz w:val="20"/>
                <w:szCs w:val="20"/>
                <w:lang w:val="ka-GE"/>
              </w:rPr>
              <w:t>4</w:t>
            </w:r>
            <w:r w:rsidRPr="004E7A7D">
              <w:rPr>
                <w:rFonts w:ascii="Sylfaen" w:hAnsi="Sylfaen"/>
                <w:sz w:val="20"/>
                <w:szCs w:val="20"/>
              </w:rPr>
              <w:t>%</w:t>
            </w:r>
          </w:p>
        </w:tc>
      </w:tr>
    </w:tbl>
    <w:p w:rsidR="004E7A7D" w:rsidRPr="004E7A7D" w:rsidRDefault="004E7A7D" w:rsidP="004E7A7D">
      <w:pPr>
        <w:pStyle w:val="ListParagraph"/>
        <w:spacing w:after="120" w:line="360" w:lineRule="auto"/>
        <w:ind w:left="360"/>
        <w:jc w:val="both"/>
        <w:rPr>
          <w:rFonts w:ascii="Sylfaen" w:hAnsi="Sylfaen"/>
          <w:color w:val="000000"/>
          <w:lang w:val="ka-GE"/>
        </w:rPr>
      </w:pPr>
    </w:p>
    <w:p w:rsidR="004E7A7D" w:rsidRPr="004E7A7D" w:rsidRDefault="004E7A7D" w:rsidP="004E7A7D">
      <w:pPr>
        <w:pStyle w:val="ListParagraph"/>
        <w:numPr>
          <w:ilvl w:val="0"/>
          <w:numId w:val="24"/>
        </w:numPr>
        <w:spacing w:after="120" w:line="240" w:lineRule="auto"/>
        <w:jc w:val="both"/>
        <w:rPr>
          <w:rFonts w:ascii="Sylfaen" w:eastAsia="Times New Roman" w:hAnsi="Sylfaen" w:cs="Times New Roman"/>
          <w:color w:val="000000"/>
          <w:sz w:val="20"/>
          <w:szCs w:val="20"/>
          <w:lang w:val="ka-GE"/>
        </w:rPr>
      </w:pPr>
      <w:r w:rsidRPr="004E7A7D">
        <w:rPr>
          <w:rFonts w:ascii="Sylfaen" w:hAnsi="Sylfaen"/>
          <w:b/>
          <w:bCs/>
          <w:color w:val="000000"/>
          <w:lang w:val="ka-GE"/>
        </w:rPr>
        <w:t xml:space="preserve">გადასახადების სახით </w:t>
      </w:r>
      <w:r w:rsidRPr="004E7A7D">
        <w:rPr>
          <w:rFonts w:ascii="Sylfaen" w:hAnsi="Sylfaen"/>
          <w:color w:val="000000"/>
          <w:lang w:val="ka-GE"/>
        </w:rPr>
        <w:t>მობილიზებულია 8 319.1 მლნ ლარი, რაც წლიური საპროგნოზო მაჩვენებლის   (12 922.0  მლნ ლარი)  64.4%-ია.</w:t>
      </w:r>
    </w:p>
    <w:p w:rsidR="004E7A7D" w:rsidRPr="004E7A7D" w:rsidRDefault="004E7A7D" w:rsidP="004E7A7D">
      <w:pPr>
        <w:pStyle w:val="ListParagraph"/>
        <w:numPr>
          <w:ilvl w:val="0"/>
          <w:numId w:val="24"/>
        </w:numPr>
        <w:spacing w:after="120" w:line="240" w:lineRule="auto"/>
        <w:jc w:val="both"/>
        <w:rPr>
          <w:rFonts w:ascii="Sylfaen" w:hAnsi="Sylfaen"/>
          <w:lang w:val="ka-GE"/>
        </w:rPr>
      </w:pPr>
      <w:r w:rsidRPr="004E7A7D">
        <w:rPr>
          <w:rFonts w:ascii="Sylfaen" w:hAnsi="Sylfaen"/>
          <w:b/>
          <w:bCs/>
          <w:color w:val="000000"/>
          <w:lang w:val="ka-GE"/>
        </w:rPr>
        <w:t>გრანტების სახით</w:t>
      </w:r>
      <w:r w:rsidRPr="004E7A7D">
        <w:rPr>
          <w:rFonts w:ascii="Sylfaen" w:hAnsi="Sylfaen"/>
          <w:color w:val="000000"/>
          <w:lang w:val="ka-GE"/>
        </w:rPr>
        <w:t xml:space="preserve"> </w:t>
      </w:r>
      <w:r w:rsidRPr="004E7A7D">
        <w:rPr>
          <w:rFonts w:ascii="Sylfaen" w:hAnsi="Sylfaen"/>
          <w:color w:val="000000"/>
          <w:lang w:val="pt-BR"/>
        </w:rPr>
        <w:t xml:space="preserve">მობილიზებულია </w:t>
      </w:r>
      <w:r w:rsidRPr="004E7A7D">
        <w:rPr>
          <w:rFonts w:ascii="Sylfaen" w:hAnsi="Sylfaen"/>
          <w:color w:val="000000"/>
          <w:lang w:val="ka-GE"/>
        </w:rPr>
        <w:t xml:space="preserve">284.1 </w:t>
      </w:r>
      <w:r w:rsidRPr="004E7A7D">
        <w:rPr>
          <w:rFonts w:ascii="Sylfaen" w:hAnsi="Sylfaen"/>
          <w:color w:val="000000"/>
          <w:lang w:val="pt-BR"/>
        </w:rPr>
        <w:t xml:space="preserve">მლნ ლარი, </w:t>
      </w:r>
      <w:r w:rsidRPr="004E7A7D">
        <w:rPr>
          <w:rFonts w:ascii="Sylfaen" w:hAnsi="Sylfaen"/>
          <w:lang w:val="ka-GE"/>
        </w:rPr>
        <w:t>რაც წლიური საპროგნოზო მაჩვენებლის   (457.0  მლნ ლარი)  62.2%-ია.</w:t>
      </w:r>
    </w:p>
    <w:p w:rsidR="004E7A7D" w:rsidRPr="004E7A7D" w:rsidRDefault="004E7A7D" w:rsidP="004E7A7D">
      <w:pPr>
        <w:pStyle w:val="ListParagraph"/>
        <w:numPr>
          <w:ilvl w:val="0"/>
          <w:numId w:val="24"/>
        </w:numPr>
        <w:spacing w:after="120" w:line="240" w:lineRule="auto"/>
        <w:jc w:val="both"/>
        <w:rPr>
          <w:rFonts w:ascii="Sylfaen" w:hAnsi="Sylfaen"/>
        </w:rPr>
      </w:pPr>
      <w:r w:rsidRPr="004E7A7D">
        <w:rPr>
          <w:rFonts w:ascii="Sylfaen" w:hAnsi="Sylfaen"/>
          <w:b/>
          <w:bCs/>
          <w:color w:val="000000"/>
          <w:lang w:val="ka-GE"/>
        </w:rPr>
        <w:t>სხვა შემოსავლების სახით</w:t>
      </w:r>
      <w:r w:rsidRPr="004E7A7D">
        <w:rPr>
          <w:rFonts w:ascii="Sylfaen" w:hAnsi="Sylfaen"/>
          <w:color w:val="000000"/>
          <w:lang w:val="ka-GE"/>
        </w:rPr>
        <w:t xml:space="preserve"> </w:t>
      </w:r>
      <w:r w:rsidRPr="004E7A7D">
        <w:rPr>
          <w:rFonts w:ascii="Sylfaen" w:hAnsi="Sylfaen"/>
          <w:color w:val="000000"/>
          <w:lang w:val="pt-BR"/>
        </w:rPr>
        <w:t xml:space="preserve">მობილიზებულია </w:t>
      </w:r>
      <w:r w:rsidRPr="004E7A7D">
        <w:rPr>
          <w:rFonts w:ascii="Sylfaen" w:hAnsi="Sylfaen"/>
          <w:color w:val="000000"/>
          <w:lang w:val="ka-GE"/>
        </w:rPr>
        <w:t xml:space="preserve">832.6 </w:t>
      </w:r>
      <w:r w:rsidRPr="004E7A7D">
        <w:rPr>
          <w:rFonts w:ascii="Sylfaen" w:hAnsi="Sylfaen"/>
          <w:color w:val="000000"/>
          <w:lang w:val="pt-BR"/>
        </w:rPr>
        <w:t xml:space="preserve">მლნ ლარი, </w:t>
      </w:r>
      <w:r w:rsidRPr="004E7A7D">
        <w:rPr>
          <w:rFonts w:ascii="Sylfaen" w:hAnsi="Sylfaen"/>
          <w:lang w:val="ka-GE"/>
        </w:rPr>
        <w:t>რაც წლიური საპროგნოზო მაჩვენებლის (1 200.0  მლნ ლარი)  69.4%-ია.</w:t>
      </w:r>
    </w:p>
    <w:p w:rsidR="004E7A7D" w:rsidRPr="004E7A7D" w:rsidRDefault="004E7A7D" w:rsidP="004E7A7D">
      <w:pPr>
        <w:pStyle w:val="ListParagraph"/>
        <w:numPr>
          <w:ilvl w:val="0"/>
          <w:numId w:val="24"/>
        </w:numPr>
        <w:spacing w:after="120" w:line="240" w:lineRule="auto"/>
        <w:jc w:val="both"/>
        <w:rPr>
          <w:rFonts w:ascii="Sylfaen" w:hAnsi="Sylfaen"/>
          <w:color w:val="000000"/>
          <w:lang w:val="fr-FR"/>
        </w:rPr>
      </w:pPr>
      <w:r w:rsidRPr="004E7A7D">
        <w:rPr>
          <w:rFonts w:ascii="Sylfaen" w:hAnsi="Sylfaen"/>
          <w:b/>
          <w:bCs/>
          <w:color w:val="000000"/>
          <w:lang w:val="ka-GE"/>
        </w:rPr>
        <w:t xml:space="preserve">არაფინანსური აქტივების </w:t>
      </w:r>
      <w:r w:rsidRPr="004E7A7D">
        <w:rPr>
          <w:rFonts w:ascii="Sylfaen" w:hAnsi="Sylfaen"/>
          <w:color w:val="000000"/>
          <w:lang w:val="ka-GE"/>
        </w:rPr>
        <w:t>კლებიდან მობილიზებულ იქნა 228</w:t>
      </w:r>
      <w:r w:rsidRPr="004E7A7D">
        <w:rPr>
          <w:rFonts w:ascii="Sylfaen" w:hAnsi="Sylfaen"/>
          <w:color w:val="000000"/>
        </w:rPr>
        <w:t>.</w:t>
      </w:r>
      <w:r w:rsidRPr="004E7A7D">
        <w:rPr>
          <w:rFonts w:ascii="Sylfaen" w:hAnsi="Sylfaen"/>
          <w:color w:val="000000"/>
          <w:lang w:val="ka-GE"/>
        </w:rPr>
        <w:t>1 მლნ ლარი</w:t>
      </w:r>
      <w:r w:rsidRPr="004E7A7D">
        <w:rPr>
          <w:rFonts w:ascii="Sylfaen" w:hAnsi="Sylfaen"/>
          <w:color w:val="000000"/>
          <w:lang w:val="pt-BR"/>
        </w:rPr>
        <w:t xml:space="preserve">, </w:t>
      </w:r>
      <w:r w:rsidRPr="004E7A7D">
        <w:rPr>
          <w:rFonts w:ascii="Sylfaen" w:hAnsi="Sylfaen"/>
          <w:color w:val="000000"/>
          <w:lang w:val="ka-GE"/>
        </w:rPr>
        <w:t>რაც საპროგნოზო</w:t>
      </w:r>
      <w:r w:rsidRPr="004E7A7D">
        <w:rPr>
          <w:rFonts w:ascii="Sylfaen" w:hAnsi="Sylfaen"/>
          <w:color w:val="000000"/>
          <w:lang w:val="fr-FR"/>
        </w:rPr>
        <w:t xml:space="preserve">  </w:t>
      </w:r>
      <w:r w:rsidRPr="004E7A7D">
        <w:rPr>
          <w:rFonts w:ascii="Sylfaen" w:hAnsi="Sylfaen"/>
          <w:color w:val="000000"/>
          <w:lang w:val="ka-GE"/>
        </w:rPr>
        <w:t>მაჩვენებლის</w:t>
      </w:r>
      <w:r w:rsidRPr="004E7A7D">
        <w:rPr>
          <w:rFonts w:ascii="Sylfaen" w:hAnsi="Sylfaen"/>
          <w:color w:val="000000"/>
          <w:lang w:val="fr-FR"/>
        </w:rPr>
        <w:t xml:space="preserve"> (</w:t>
      </w:r>
      <w:r w:rsidRPr="004E7A7D">
        <w:rPr>
          <w:rFonts w:ascii="Sylfaen" w:hAnsi="Sylfaen"/>
          <w:color w:val="000000"/>
          <w:lang w:val="ka-GE"/>
        </w:rPr>
        <w:t>480</w:t>
      </w:r>
      <w:r w:rsidRPr="004E7A7D">
        <w:rPr>
          <w:rFonts w:ascii="Sylfaen" w:hAnsi="Sylfaen"/>
          <w:color w:val="000000"/>
        </w:rPr>
        <w:t xml:space="preserve">.0 </w:t>
      </w:r>
      <w:r w:rsidRPr="004E7A7D">
        <w:rPr>
          <w:rFonts w:ascii="Sylfaen" w:hAnsi="Sylfaen"/>
          <w:color w:val="000000"/>
          <w:lang w:val="ka-GE"/>
        </w:rPr>
        <w:t>მლნ ლარი</w:t>
      </w:r>
      <w:r w:rsidRPr="004E7A7D">
        <w:rPr>
          <w:rFonts w:ascii="Sylfaen" w:hAnsi="Sylfaen"/>
          <w:color w:val="000000"/>
          <w:lang w:val="fr-FR"/>
        </w:rPr>
        <w:t xml:space="preserve">) </w:t>
      </w:r>
      <w:r w:rsidRPr="004E7A7D">
        <w:rPr>
          <w:rFonts w:ascii="Sylfaen" w:hAnsi="Sylfaen"/>
          <w:color w:val="000000"/>
          <w:lang w:val="ka-GE"/>
        </w:rPr>
        <w:t>47</w:t>
      </w:r>
      <w:r w:rsidRPr="004E7A7D">
        <w:rPr>
          <w:rFonts w:ascii="Sylfaen" w:hAnsi="Sylfaen"/>
          <w:color w:val="000000"/>
        </w:rPr>
        <w:t>.</w:t>
      </w:r>
      <w:r w:rsidRPr="004E7A7D">
        <w:rPr>
          <w:rFonts w:ascii="Sylfaen" w:hAnsi="Sylfaen"/>
          <w:color w:val="000000"/>
          <w:lang w:val="ka-GE"/>
        </w:rPr>
        <w:t>5%-ია</w:t>
      </w:r>
      <w:r w:rsidRPr="004E7A7D">
        <w:rPr>
          <w:rFonts w:ascii="Sylfaen" w:hAnsi="Sylfaen"/>
          <w:color w:val="000000"/>
          <w:lang w:val="fr-FR"/>
        </w:rPr>
        <w:t>.</w:t>
      </w:r>
    </w:p>
    <w:p w:rsidR="004E7A7D" w:rsidRPr="004E7A7D" w:rsidRDefault="004E7A7D" w:rsidP="004E7A7D">
      <w:pPr>
        <w:pStyle w:val="ListParagraph"/>
        <w:numPr>
          <w:ilvl w:val="0"/>
          <w:numId w:val="24"/>
        </w:numPr>
        <w:spacing w:after="120" w:line="240" w:lineRule="auto"/>
        <w:jc w:val="both"/>
        <w:rPr>
          <w:rFonts w:ascii="Sylfaen" w:hAnsi="Sylfaen"/>
          <w:color w:val="000000"/>
          <w:lang w:val="fr-FR"/>
        </w:rPr>
      </w:pPr>
      <w:r w:rsidRPr="004E7A7D">
        <w:rPr>
          <w:rFonts w:ascii="Sylfaen" w:hAnsi="Sylfaen"/>
          <w:b/>
          <w:bCs/>
          <w:color w:val="000000"/>
          <w:lang w:val="ka-GE"/>
        </w:rPr>
        <w:t>ფინანსური აქტივების</w:t>
      </w:r>
      <w:r w:rsidRPr="004E7A7D">
        <w:rPr>
          <w:rFonts w:ascii="Sylfaen" w:hAnsi="Sylfaen"/>
          <w:color w:val="000000"/>
          <w:lang w:val="ka-GE"/>
        </w:rPr>
        <w:t xml:space="preserve"> კლებიდან მობილიზებულ იქნა 58</w:t>
      </w:r>
      <w:r w:rsidRPr="004E7A7D">
        <w:rPr>
          <w:rFonts w:ascii="Sylfaen" w:hAnsi="Sylfaen"/>
          <w:color w:val="000000"/>
        </w:rPr>
        <w:t>.</w:t>
      </w:r>
      <w:r w:rsidRPr="004E7A7D">
        <w:rPr>
          <w:rFonts w:ascii="Sylfaen" w:hAnsi="Sylfaen"/>
          <w:color w:val="000000"/>
          <w:lang w:val="ka-GE"/>
        </w:rPr>
        <w:t>9 მლნ ლარი</w:t>
      </w:r>
      <w:r w:rsidRPr="004E7A7D">
        <w:rPr>
          <w:rFonts w:ascii="Sylfaen" w:hAnsi="Sylfaen"/>
          <w:color w:val="000000"/>
          <w:lang w:val="pt-BR"/>
        </w:rPr>
        <w:t xml:space="preserve">, </w:t>
      </w:r>
      <w:r w:rsidRPr="004E7A7D">
        <w:rPr>
          <w:rFonts w:ascii="Sylfaen" w:hAnsi="Sylfaen"/>
          <w:color w:val="000000"/>
          <w:lang w:val="ka-GE"/>
        </w:rPr>
        <w:t>რაც საპროგნოზო</w:t>
      </w:r>
      <w:r w:rsidRPr="004E7A7D">
        <w:rPr>
          <w:rFonts w:ascii="Sylfaen" w:hAnsi="Sylfaen"/>
          <w:color w:val="000000"/>
          <w:lang w:val="fr-FR"/>
        </w:rPr>
        <w:t xml:space="preserve">  </w:t>
      </w:r>
      <w:r w:rsidRPr="004E7A7D">
        <w:rPr>
          <w:rFonts w:ascii="Sylfaen" w:hAnsi="Sylfaen"/>
          <w:color w:val="000000"/>
          <w:lang w:val="ka-GE"/>
        </w:rPr>
        <w:t>მაჩვენებლის</w:t>
      </w:r>
      <w:r w:rsidRPr="004E7A7D">
        <w:rPr>
          <w:rFonts w:ascii="Sylfaen" w:hAnsi="Sylfaen"/>
          <w:color w:val="000000"/>
          <w:lang w:val="fr-FR"/>
        </w:rPr>
        <w:t xml:space="preserve"> (</w:t>
      </w:r>
      <w:r w:rsidRPr="004E7A7D">
        <w:rPr>
          <w:rFonts w:ascii="Sylfaen" w:hAnsi="Sylfaen"/>
          <w:color w:val="000000"/>
          <w:lang w:val="ka-GE"/>
        </w:rPr>
        <w:t>210</w:t>
      </w:r>
      <w:r w:rsidRPr="004E7A7D">
        <w:rPr>
          <w:rFonts w:ascii="Sylfaen" w:hAnsi="Sylfaen"/>
          <w:color w:val="000000"/>
        </w:rPr>
        <w:t xml:space="preserve">.0 </w:t>
      </w:r>
      <w:r w:rsidRPr="004E7A7D">
        <w:rPr>
          <w:rFonts w:ascii="Sylfaen" w:hAnsi="Sylfaen"/>
          <w:color w:val="000000"/>
          <w:lang w:val="ka-GE"/>
        </w:rPr>
        <w:t>მლნ ლარი</w:t>
      </w:r>
      <w:r w:rsidRPr="004E7A7D">
        <w:rPr>
          <w:rFonts w:ascii="Sylfaen" w:hAnsi="Sylfaen"/>
          <w:color w:val="000000"/>
          <w:lang w:val="fr-FR"/>
        </w:rPr>
        <w:t xml:space="preserve">) </w:t>
      </w:r>
      <w:r w:rsidRPr="004E7A7D">
        <w:rPr>
          <w:rFonts w:ascii="Sylfaen" w:hAnsi="Sylfaen"/>
          <w:color w:val="000000"/>
          <w:lang w:val="ka-GE"/>
        </w:rPr>
        <w:t>28</w:t>
      </w:r>
      <w:r w:rsidRPr="004E7A7D">
        <w:rPr>
          <w:rFonts w:ascii="Sylfaen" w:hAnsi="Sylfaen"/>
          <w:color w:val="000000"/>
        </w:rPr>
        <w:t>.</w:t>
      </w:r>
      <w:r w:rsidRPr="004E7A7D">
        <w:rPr>
          <w:rFonts w:ascii="Sylfaen" w:hAnsi="Sylfaen"/>
          <w:color w:val="000000"/>
          <w:lang w:val="ka-GE"/>
        </w:rPr>
        <w:t>1%-ია</w:t>
      </w:r>
      <w:r w:rsidRPr="004E7A7D">
        <w:rPr>
          <w:rFonts w:ascii="Sylfaen" w:hAnsi="Sylfaen"/>
          <w:color w:val="000000"/>
          <w:lang w:val="fr-FR"/>
        </w:rPr>
        <w:t>.</w:t>
      </w:r>
    </w:p>
    <w:p w:rsidR="000A5244" w:rsidRPr="000A5244" w:rsidRDefault="00E24A32" w:rsidP="000A5244">
      <w:pPr>
        <w:autoSpaceDE w:val="0"/>
        <w:autoSpaceDN w:val="0"/>
        <w:jc w:val="both"/>
        <w:rPr>
          <w:rFonts w:ascii="Sylfaen" w:hAnsi="Sylfaen"/>
          <w:bCs/>
          <w:lang w:val="ka-GE"/>
        </w:rPr>
      </w:pPr>
      <w:r w:rsidRPr="000A5244">
        <w:rPr>
          <w:rFonts w:ascii="Sylfaen" w:hAnsi="Sylfaen"/>
          <w:b/>
          <w:bCs/>
          <w:lang w:val="ka-GE"/>
        </w:rPr>
        <w:t xml:space="preserve">ვალდებულებების ზრდიდან </w:t>
      </w:r>
      <w:r w:rsidRPr="000A5244">
        <w:rPr>
          <w:rFonts w:ascii="Sylfaen" w:hAnsi="Sylfaen"/>
          <w:bCs/>
          <w:lang w:val="ka-GE"/>
        </w:rPr>
        <w:t xml:space="preserve">მობილიზებული იქნა </w:t>
      </w:r>
      <w:r w:rsidR="000A5244" w:rsidRPr="000A5244">
        <w:rPr>
          <w:rFonts w:ascii="Sylfaen" w:hAnsi="Sylfaen"/>
          <w:bCs/>
          <w:lang w:val="ka-GE"/>
        </w:rPr>
        <w:t>იქნა 3 481.2 მლნ ლარი, მათ შორის (-665.5) მლნ ლარი  -</w:t>
      </w:r>
      <w:r w:rsidR="000A5244">
        <w:rPr>
          <w:rFonts w:ascii="Sylfaen" w:hAnsi="Sylfaen"/>
          <w:bCs/>
        </w:rPr>
        <w:t xml:space="preserve"> </w:t>
      </w:r>
      <w:r w:rsidR="000A5244" w:rsidRPr="000A5244">
        <w:rPr>
          <w:rFonts w:ascii="Sylfaen" w:hAnsi="Sylfaen"/>
          <w:bCs/>
          <w:lang w:val="ka-GE"/>
        </w:rPr>
        <w:t>საშინაო ფასიანი ქაღალდების გამოშვებით, 817.8 მლნ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1 615.7 მლნ ლარი  - ბიუჯეტის მხარდამჭერი კრედიტები,</w:t>
      </w:r>
      <w:r w:rsidR="000A5244" w:rsidRPr="000A5244">
        <w:rPr>
          <w:rFonts w:ascii="Sylfaen" w:hAnsi="Sylfaen"/>
          <w:bCs/>
        </w:rPr>
        <w:t xml:space="preserve"> </w:t>
      </w:r>
      <w:r w:rsidR="000A5244" w:rsidRPr="000A5244">
        <w:rPr>
          <w:rFonts w:ascii="Sylfaen" w:hAnsi="Sylfaen"/>
          <w:bCs/>
          <w:lang w:val="ka-GE"/>
        </w:rPr>
        <w:t xml:space="preserve">1 713.1 - ევრობონდების გამოშვებით მიღებული სახსრები. </w:t>
      </w:r>
    </w:p>
    <w:p w:rsidR="00E24A32" w:rsidRPr="000A5244" w:rsidRDefault="00E24A32" w:rsidP="000A5244">
      <w:pPr>
        <w:spacing w:after="120" w:line="240" w:lineRule="auto"/>
        <w:jc w:val="both"/>
        <w:rPr>
          <w:rFonts w:ascii="Sylfaen" w:hAnsi="Sylfaen"/>
          <w:b/>
          <w:bCs/>
          <w:highlight w:val="yellow"/>
          <w:lang w:val="ka-GE"/>
        </w:rPr>
      </w:pPr>
    </w:p>
    <w:p w:rsidR="00D21650" w:rsidRPr="004E7A7D" w:rsidRDefault="00D21650" w:rsidP="00E24A32">
      <w:pPr>
        <w:pStyle w:val="Heading1"/>
        <w:spacing w:line="240" w:lineRule="auto"/>
        <w:jc w:val="center"/>
        <w:rPr>
          <w:rFonts w:ascii="Sylfaen" w:hAnsi="Sylfaen" w:cs="Sylfaen"/>
          <w:sz w:val="30"/>
          <w:szCs w:val="30"/>
        </w:rPr>
      </w:pPr>
      <w:r w:rsidRPr="004E7A7D">
        <w:rPr>
          <w:rFonts w:ascii="Sylfaen" w:hAnsi="Sylfaen" w:cs="Sylfaen"/>
          <w:sz w:val="30"/>
          <w:szCs w:val="30"/>
        </w:rPr>
        <w:t>საქართველოს 2022-2025 წლების შემოსულობების პროგნოზი</w:t>
      </w:r>
    </w:p>
    <w:p w:rsidR="00372152" w:rsidRPr="004E7A7D" w:rsidRDefault="00372152" w:rsidP="00372152"/>
    <w:p w:rsidR="004E7A7D" w:rsidRPr="004E7A7D" w:rsidRDefault="004E7A7D" w:rsidP="004E7A7D">
      <w:pPr>
        <w:spacing w:after="120"/>
        <w:ind w:firstLine="720"/>
        <w:jc w:val="both"/>
        <w:rPr>
          <w:rFonts w:ascii="Sylfaen" w:hAnsi="Sylfaen"/>
          <w:color w:val="000000"/>
          <w:lang w:val="fr-FR"/>
        </w:rPr>
      </w:pPr>
      <w:r w:rsidRPr="004E7A7D">
        <w:rPr>
          <w:rFonts w:ascii="Sylfaen" w:hAnsi="Sylfaen"/>
          <w:color w:val="000000"/>
          <w:lang w:val="ka-GE"/>
        </w:rPr>
        <w:t xml:space="preserve">საშუალოვადიან პერიოდში საბიუჯეტო </w:t>
      </w:r>
      <w:r w:rsidRPr="004E7A7D">
        <w:rPr>
          <w:rFonts w:ascii="Sylfaen" w:hAnsi="Sylfaen"/>
          <w:color w:val="000000"/>
          <w:lang w:val="ru-RU"/>
        </w:rPr>
        <w:t xml:space="preserve">შემოსულობების </w:t>
      </w:r>
      <w:r w:rsidRPr="004E7A7D">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4E7A7D">
        <w:rPr>
          <w:rFonts w:ascii="Sylfaen" w:hAnsi="Sylfaen"/>
          <w:color w:val="000000"/>
          <w:lang w:val="fr-FR"/>
        </w:rPr>
        <w:t xml:space="preserve">. </w:t>
      </w:r>
      <w:r w:rsidRPr="004E7A7D">
        <w:rPr>
          <w:rFonts w:ascii="Sylfaen" w:hAnsi="Sylfaen"/>
          <w:color w:val="000000"/>
          <w:lang w:val="ka-GE"/>
        </w:rPr>
        <w:t>2022</w:t>
      </w:r>
      <w:r w:rsidRPr="004E7A7D">
        <w:rPr>
          <w:rFonts w:ascii="Sylfaen" w:hAnsi="Sylfaen"/>
          <w:color w:val="000000"/>
          <w:lang w:val="fr-FR"/>
        </w:rPr>
        <w:t>-</w:t>
      </w:r>
      <w:r w:rsidRPr="004E7A7D">
        <w:rPr>
          <w:rFonts w:ascii="Sylfaen" w:hAnsi="Sylfaen"/>
          <w:color w:val="000000"/>
          <w:lang w:val="ka-GE"/>
        </w:rPr>
        <w:t>2025</w:t>
      </w:r>
      <w:r w:rsidRPr="004E7A7D">
        <w:rPr>
          <w:rFonts w:ascii="Sylfaen" w:hAnsi="Sylfaen"/>
          <w:color w:val="000000"/>
        </w:rPr>
        <w:t xml:space="preserve"> </w:t>
      </w:r>
      <w:r w:rsidRPr="004E7A7D">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25.</w:t>
      </w:r>
      <w:r w:rsidRPr="004E7A7D">
        <w:rPr>
          <w:rFonts w:ascii="Sylfaen" w:hAnsi="Sylfaen"/>
          <w:color w:val="000000"/>
        </w:rPr>
        <w:t>5</w:t>
      </w:r>
      <w:r w:rsidRPr="004E7A7D">
        <w:rPr>
          <w:rFonts w:ascii="Sylfaen" w:hAnsi="Sylfaen"/>
          <w:color w:val="000000"/>
          <w:lang w:val="ka-GE"/>
        </w:rPr>
        <w:t>%, ხოლო საგადასახადო შემოსავლების წილი საშუალოდ 23.</w:t>
      </w:r>
      <w:r w:rsidRPr="004E7A7D">
        <w:rPr>
          <w:rFonts w:ascii="Sylfaen" w:hAnsi="Sylfaen"/>
          <w:color w:val="000000"/>
        </w:rPr>
        <w:t>5</w:t>
      </w:r>
      <w:r w:rsidRPr="004E7A7D">
        <w:rPr>
          <w:rFonts w:ascii="Sylfaen" w:hAnsi="Sylfaen"/>
          <w:color w:val="000000"/>
          <w:lang w:val="ka-GE"/>
        </w:rPr>
        <w:t>%-ის დონეზეა ნავარაუდევი</w:t>
      </w:r>
      <w:r w:rsidRPr="004E7A7D">
        <w:rPr>
          <w:rFonts w:ascii="Sylfaen" w:hAnsi="Sylfaen"/>
          <w:color w:val="000000"/>
          <w:lang w:val="fr-FR"/>
        </w:rPr>
        <w:t>.</w:t>
      </w:r>
    </w:p>
    <w:p w:rsidR="004E7A7D" w:rsidRPr="00AA3628" w:rsidRDefault="004E7A7D" w:rsidP="004E7A7D">
      <w:pPr>
        <w:spacing w:after="120"/>
        <w:ind w:firstLine="720"/>
        <w:jc w:val="both"/>
        <w:rPr>
          <w:rFonts w:ascii="Sylfaen" w:hAnsi="Sylfaen"/>
          <w:sz w:val="24"/>
          <w:szCs w:val="24"/>
          <w:lang w:val="ka-GE" w:eastAsia="it-IT"/>
        </w:rPr>
      </w:pPr>
      <w:r w:rsidRPr="004E7A7D">
        <w:rPr>
          <w:rFonts w:ascii="Sylfaen" w:hAnsi="Sylfaen"/>
          <w:color w:val="000000"/>
          <w:lang w:val="ka-GE"/>
        </w:rPr>
        <w:t>2022</w:t>
      </w:r>
      <w:r w:rsidRPr="004E7A7D">
        <w:rPr>
          <w:rFonts w:ascii="Sylfaen" w:hAnsi="Sylfaen"/>
          <w:color w:val="000000"/>
        </w:rPr>
        <w:t xml:space="preserve"> </w:t>
      </w:r>
      <w:r w:rsidRPr="004E7A7D">
        <w:rPr>
          <w:rFonts w:ascii="Sylfaen" w:hAnsi="Sylfaen"/>
          <w:color w:val="000000"/>
          <w:lang w:val="ka-GE"/>
        </w:rPr>
        <w:t>წელს ნაერთი ბიუჯეტის სხვა შემოსავლების</w:t>
      </w:r>
      <w:r w:rsidRPr="004E7A7D">
        <w:rPr>
          <w:rFonts w:ascii="Sylfaen" w:hAnsi="Sylfaen"/>
          <w:color w:val="000000"/>
          <w:lang w:val="fr-FR"/>
        </w:rPr>
        <w:t xml:space="preserve">  </w:t>
      </w:r>
      <w:r w:rsidRPr="004E7A7D">
        <w:rPr>
          <w:rFonts w:ascii="Sylfaen" w:hAnsi="Sylfaen"/>
          <w:color w:val="000000"/>
          <w:lang w:val="ka-GE"/>
        </w:rPr>
        <w:t>წილი მთლიანი შიდა პროდუქტის მიმართ სავარაუდოდ 1</w:t>
      </w:r>
      <w:r w:rsidRPr="004E7A7D">
        <w:rPr>
          <w:rFonts w:ascii="Sylfaen" w:hAnsi="Sylfaen"/>
          <w:color w:val="000000"/>
        </w:rPr>
        <w:t>.</w:t>
      </w:r>
      <w:r w:rsidRPr="004E7A7D">
        <w:rPr>
          <w:rFonts w:ascii="Sylfaen" w:hAnsi="Sylfaen"/>
          <w:color w:val="000000"/>
          <w:lang w:val="ka-GE"/>
        </w:rPr>
        <w:t xml:space="preserve">9%-ს </w:t>
      </w:r>
      <w:r w:rsidRPr="004E7A7D">
        <w:rPr>
          <w:rFonts w:ascii="Sylfaen" w:hAnsi="Sylfaen"/>
          <w:color w:val="000000"/>
          <w:lang w:val="ru-RU"/>
        </w:rPr>
        <w:t>გაუტოლდება</w:t>
      </w:r>
      <w:r w:rsidRPr="004E7A7D">
        <w:rPr>
          <w:rFonts w:ascii="Sylfaen" w:hAnsi="Sylfaen"/>
          <w:color w:val="000000"/>
          <w:lang w:val="ka-GE"/>
        </w:rPr>
        <w:t>,</w:t>
      </w:r>
      <w:r w:rsidRPr="004E7A7D">
        <w:rPr>
          <w:rFonts w:ascii="Sylfaen" w:hAnsi="Sylfaen"/>
          <w:color w:val="000000"/>
          <w:lang w:val="fr-FR"/>
        </w:rPr>
        <w:t xml:space="preserve">  </w:t>
      </w:r>
      <w:r w:rsidRPr="004E7A7D">
        <w:rPr>
          <w:rFonts w:ascii="Sylfaen" w:hAnsi="Sylfaen"/>
          <w:color w:val="000000"/>
          <w:lang w:val="ka-GE"/>
        </w:rPr>
        <w:t>ხოლო</w:t>
      </w:r>
      <w:r w:rsidRPr="004E7A7D">
        <w:rPr>
          <w:rFonts w:ascii="Sylfaen" w:hAnsi="Sylfaen"/>
          <w:color w:val="000000"/>
          <w:lang w:val="fr-FR"/>
        </w:rPr>
        <w:t xml:space="preserve">  </w:t>
      </w:r>
      <w:r w:rsidRPr="004E7A7D">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4E7A7D">
        <w:rPr>
          <w:rFonts w:ascii="Sylfaen" w:hAnsi="Sylfaen"/>
          <w:color w:val="000000"/>
          <w:lang w:val="ru-RU"/>
        </w:rPr>
        <w:t>მშპ</w:t>
      </w:r>
      <w:r w:rsidRPr="004E7A7D">
        <w:rPr>
          <w:rFonts w:ascii="Sylfaen" w:hAnsi="Sylfaen"/>
          <w:color w:val="000000"/>
          <w:lang w:val="fr-FR"/>
        </w:rPr>
        <w:t>-</w:t>
      </w:r>
      <w:r w:rsidRPr="004E7A7D">
        <w:rPr>
          <w:rFonts w:ascii="Sylfaen" w:hAnsi="Sylfaen"/>
          <w:color w:val="000000"/>
          <w:lang w:val="ka-GE"/>
        </w:rPr>
        <w:t>თან მიმართებაში შესაბამისად 0</w:t>
      </w:r>
      <w:r w:rsidRPr="004E7A7D">
        <w:rPr>
          <w:rFonts w:ascii="Sylfaen" w:hAnsi="Sylfaen"/>
          <w:color w:val="000000"/>
          <w:lang w:val="fr-FR"/>
        </w:rPr>
        <w:t>.5</w:t>
      </w:r>
      <w:r w:rsidRPr="004E7A7D">
        <w:rPr>
          <w:rFonts w:ascii="Sylfaen" w:hAnsi="Sylfaen"/>
          <w:color w:val="000000"/>
        </w:rPr>
        <w:t xml:space="preserve"> </w:t>
      </w:r>
      <w:r w:rsidRPr="004E7A7D">
        <w:rPr>
          <w:rFonts w:ascii="Sylfaen" w:hAnsi="Sylfaen"/>
          <w:color w:val="000000"/>
          <w:lang w:val="ka-GE"/>
        </w:rPr>
        <w:t>და 0</w:t>
      </w:r>
      <w:r w:rsidRPr="004E7A7D">
        <w:rPr>
          <w:rFonts w:ascii="Sylfaen" w:hAnsi="Sylfaen"/>
          <w:color w:val="000000"/>
          <w:lang w:val="fr-FR"/>
        </w:rPr>
        <w:t>.</w:t>
      </w:r>
      <w:r w:rsidRPr="004E7A7D">
        <w:rPr>
          <w:rFonts w:ascii="Sylfaen" w:hAnsi="Sylfaen"/>
          <w:color w:val="000000"/>
          <w:lang w:val="ka-GE"/>
        </w:rPr>
        <w:t>2</w:t>
      </w:r>
      <w:r w:rsidRPr="004E7A7D">
        <w:rPr>
          <w:rFonts w:ascii="Sylfaen" w:hAnsi="Sylfaen"/>
          <w:color w:val="000000"/>
        </w:rPr>
        <w:t xml:space="preserve"> </w:t>
      </w:r>
      <w:r w:rsidRPr="004E7A7D">
        <w:rPr>
          <w:rFonts w:ascii="Sylfaen" w:hAnsi="Sylfaen"/>
          <w:color w:val="000000"/>
          <w:lang w:val="ka-GE"/>
        </w:rPr>
        <w:t>პროცენტი იქნება</w:t>
      </w:r>
      <w:r w:rsidRPr="004E7A7D">
        <w:rPr>
          <w:rFonts w:ascii="Sylfaen" w:hAnsi="Sylfaen"/>
          <w:color w:val="000000"/>
          <w:lang w:val="fr-FR"/>
        </w:rPr>
        <w:t>.</w:t>
      </w:r>
    </w:p>
    <w:p w:rsidR="00D21650" w:rsidRPr="00675D15" w:rsidRDefault="00D21650" w:rsidP="007977E5">
      <w:pPr>
        <w:spacing w:after="120" w:line="240" w:lineRule="auto"/>
        <w:jc w:val="both"/>
        <w:rPr>
          <w:rFonts w:ascii="Sylfaen" w:hAnsi="Sylfaen"/>
          <w:b/>
          <w:bCs/>
          <w:color w:val="000000"/>
          <w:sz w:val="24"/>
          <w:szCs w:val="24"/>
          <w:highlight w:val="yellow"/>
          <w:lang w:val="ka-GE"/>
        </w:rPr>
        <w:sectPr w:rsidR="00D21650" w:rsidRPr="00675D15" w:rsidSect="00FC1442">
          <w:footerReference w:type="default" r:id="rId11"/>
          <w:pgSz w:w="12240" w:h="15840"/>
          <w:pgMar w:top="720" w:right="720" w:bottom="720" w:left="720" w:header="720" w:footer="720" w:gutter="0"/>
          <w:pgNumType w:start="1"/>
          <w:cols w:space="720"/>
          <w:titlePg/>
          <w:docGrid w:linePitch="360"/>
        </w:sectPr>
      </w:pPr>
    </w:p>
    <w:p w:rsidR="00D21650" w:rsidRPr="00DE51F7" w:rsidRDefault="00D21650" w:rsidP="007977E5">
      <w:pPr>
        <w:pStyle w:val="Heading1"/>
        <w:spacing w:line="240" w:lineRule="auto"/>
        <w:jc w:val="center"/>
        <w:rPr>
          <w:rFonts w:ascii="Sylfaen" w:hAnsi="Sylfaen" w:cs="Sylfaen"/>
          <w:sz w:val="30"/>
          <w:szCs w:val="30"/>
        </w:rPr>
      </w:pPr>
      <w:r w:rsidRPr="00DE51F7">
        <w:rPr>
          <w:rFonts w:ascii="Sylfaen" w:hAnsi="Sylfaen" w:cs="Sylfaen"/>
          <w:sz w:val="30"/>
          <w:szCs w:val="30"/>
        </w:rPr>
        <w:lastRenderedPageBreak/>
        <w:t>ბიუჯეტის ძირითადი მაჩვენებლები</w:t>
      </w:r>
    </w:p>
    <w:p w:rsidR="00D21650" w:rsidRPr="00DE51F7" w:rsidRDefault="00D21650" w:rsidP="007977E5">
      <w:pPr>
        <w:spacing w:line="240" w:lineRule="auto"/>
        <w:jc w:val="right"/>
        <w:rPr>
          <w:rFonts w:ascii="Sylfaen" w:hAnsi="Sylfaen"/>
          <w:i/>
          <w:sz w:val="18"/>
          <w:lang w:val="ka-GE"/>
        </w:rPr>
      </w:pPr>
      <w:r w:rsidRPr="00DE51F7">
        <w:rPr>
          <w:rFonts w:ascii="Sylfaen" w:hAnsi="Sylfaen"/>
          <w:i/>
          <w:sz w:val="18"/>
          <w:lang w:val="ka-GE"/>
        </w:rPr>
        <w:t xml:space="preserve"> (ათასი ლარი)</w:t>
      </w:r>
    </w:p>
    <w:tbl>
      <w:tblPr>
        <w:tblW w:w="5000" w:type="pct"/>
        <w:tblLook w:val="04A0" w:firstRow="1" w:lastRow="0" w:firstColumn="1" w:lastColumn="0" w:noHBand="0" w:noVBand="1"/>
      </w:tblPr>
      <w:tblGrid>
        <w:gridCol w:w="1687"/>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4F2507" w:rsidRPr="00FC1442" w:rsidTr="00DE51F7">
        <w:trPr>
          <w:trHeight w:val="113"/>
          <w:tblHeader/>
        </w:trPr>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bookmarkStart w:id="74" w:name="RANGE!B3:CG47"/>
            <w:r w:rsidRPr="00FC1442">
              <w:rPr>
                <w:rFonts w:ascii="Sylfaen" w:eastAsia="Times New Roman" w:hAnsi="Sylfaen" w:cs="Sylfaen"/>
                <w:b/>
                <w:bCs/>
                <w:sz w:val="14"/>
                <w:szCs w:val="14"/>
              </w:rPr>
              <w:t>დ</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ხ</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ე</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ლ</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ე</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ა</w:t>
            </w:r>
            <w:bookmarkEnd w:id="74"/>
          </w:p>
        </w:tc>
        <w:tc>
          <w:tcPr>
            <w:tcW w:w="739" w:type="pct"/>
            <w:gridSpan w:val="3"/>
            <w:tcBorders>
              <w:top w:val="single" w:sz="4" w:space="0" w:color="auto"/>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2020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ფაქტი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2021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2022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2023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2024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პროგნოზი</w:t>
            </w:r>
          </w:p>
        </w:tc>
        <w:tc>
          <w:tcPr>
            <w:tcW w:w="739" w:type="pct"/>
            <w:gridSpan w:val="3"/>
            <w:tcBorders>
              <w:top w:val="single" w:sz="4" w:space="0" w:color="auto"/>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 xml:space="preserve">2025 </w:t>
            </w:r>
            <w:r w:rsidRPr="00FC1442">
              <w:rPr>
                <w:rFonts w:ascii="Sylfaen" w:eastAsia="Times New Roman" w:hAnsi="Sylfaen" w:cs="Sylfaen"/>
                <w:b/>
                <w:bCs/>
                <w:sz w:val="14"/>
                <w:szCs w:val="14"/>
              </w:rPr>
              <w:t>წლის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პროგნოზი</w:t>
            </w:r>
          </w:p>
        </w:tc>
      </w:tr>
      <w:tr w:rsidR="004F2507" w:rsidRPr="00FC1442" w:rsidTr="00FC1442">
        <w:trPr>
          <w:trHeight w:val="1571"/>
          <w:tblHeader/>
        </w:trPr>
        <w:tc>
          <w:tcPr>
            <w:tcW w:w="5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ნაერთი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სახელმწიფო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ბიუჯეტი</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Sylfaen" w:eastAsia="Times New Roman" w:hAnsi="Sylfaen" w:cs="Sylfaen"/>
                <w:b/>
                <w:bCs/>
                <w:sz w:val="14"/>
                <w:szCs w:val="14"/>
              </w:rPr>
              <w:t>ა</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რესპ</w:t>
            </w:r>
            <w:r w:rsidRPr="00FC1442">
              <w:rPr>
                <w:rFonts w:ascii="Arial" w:eastAsia="Times New Roman" w:hAnsi="Arial" w:cs="Arial"/>
                <w:b/>
                <w:bCs/>
                <w:sz w:val="14"/>
                <w:szCs w:val="14"/>
              </w:rPr>
              <w:t>-</w:t>
            </w:r>
            <w:r w:rsidRPr="00FC1442">
              <w:rPr>
                <w:rFonts w:ascii="Sylfaen" w:eastAsia="Times New Roman" w:hAnsi="Sylfaen" w:cs="Sylfaen"/>
                <w:b/>
                <w:bCs/>
                <w:sz w:val="14"/>
                <w:szCs w:val="14"/>
              </w:rPr>
              <w:t>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და</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მუნიციპალიტეტების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ბიუჯეტები</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12,407.0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10,490.4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2,643.7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14,578.9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12,319.5</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3,016.1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16,482.1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13,930.1</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3,376.9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17,949.0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15,135.0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3,494.0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19,412.0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16,355.0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3,777.0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20,996.0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17,726.0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გადასახადები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10,964.4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9,364.8</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1,599.6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12,922.0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11,062.6</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1,859.4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15,193.4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13,071.4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2,122.0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16,499.0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14,165.0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2,334.0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17,882.0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15,345.0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2,537.0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19,446.0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16,706.0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460.1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459.6</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723.7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456.9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456.9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756.7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188.7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188.7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819.9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770.0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სხვა</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შემოსავლები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982.5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666.0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320.4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670.0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435.0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760.0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1,300.0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770.0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530.0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12,959.6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11,525.3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1,592.2</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14,419.0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12,659.9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1,830.0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14,228.3</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12,292.7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2,032.0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15,468.0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13,348.0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2,160.0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16,427.0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14,167.0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2,300.0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17,551.0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15,121.0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2,470.0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შრომის</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ანაზღაურება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1,850.8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1,543.1</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307.7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1,976.9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1,646.9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2,004.0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1,654.0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2,350.0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1,900.0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2,570.0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2,090.0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2,250.0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530.0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საქონელი</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და</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მომსახურება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1,880.7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1,529.1</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351.6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2,240.0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1,840.0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1,993.8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1,543.8</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2,260.0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460.0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2,340.0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1,840.0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2,490.0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1,950.0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პროცენტი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769.3</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763.7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9.2</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883.0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868.0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787.0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775.0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858.0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848.0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977.0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967.0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1,101.0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1,091.0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300" w:firstLine="420"/>
              <w:rPr>
                <w:rFonts w:ascii="Arial" w:eastAsia="Times New Roman" w:hAnsi="Arial" w:cs="Arial"/>
                <w:sz w:val="14"/>
                <w:szCs w:val="14"/>
              </w:rPr>
            </w:pPr>
            <w:r w:rsidRPr="00FC1442">
              <w:rPr>
                <w:rFonts w:ascii="Sylfaen" w:eastAsia="Times New Roman" w:hAnsi="Sylfaen" w:cs="Sylfaen"/>
                <w:sz w:val="14"/>
                <w:szCs w:val="14"/>
              </w:rPr>
              <w:t>საგარეო</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336.5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338.0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264.0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273.0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300" w:firstLine="420"/>
              <w:rPr>
                <w:rFonts w:ascii="Arial" w:eastAsia="Times New Roman" w:hAnsi="Arial" w:cs="Arial"/>
                <w:sz w:val="14"/>
                <w:szCs w:val="14"/>
              </w:rPr>
            </w:pPr>
            <w:r w:rsidRPr="00FC1442">
              <w:rPr>
                <w:rFonts w:ascii="Sylfaen" w:eastAsia="Times New Roman" w:hAnsi="Sylfaen" w:cs="Sylfaen"/>
                <w:sz w:val="14"/>
                <w:szCs w:val="14"/>
              </w:rPr>
              <w:t>საშინაო</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436.4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545.0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537.0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594.0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704.0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822.0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სუბსიდიები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1,451.5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837.1</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614.4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1,595.0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865.0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1,528.3</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698.3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970.0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860.0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გრანტები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236.8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386.3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214.1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262.0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338.4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290.0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290.0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სოციალური</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უზრუნველყოფა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5,575.0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5,343.3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231.8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5,915.0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5,650.0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265.0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6,084.4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5,804.4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6,230.0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5,930.0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6,670.0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6,350.0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6,860.0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370.0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სხვა</w:t>
            </w:r>
            <w:r w:rsidRPr="00FC1442">
              <w:rPr>
                <w:rFonts w:ascii="Arial" w:eastAsia="Times New Roman" w:hAnsi="Arial" w:cs="Arial"/>
                <w:sz w:val="14"/>
                <w:szCs w:val="14"/>
              </w:rPr>
              <w:t xml:space="preserve"> </w:t>
            </w:r>
            <w:r w:rsidRPr="00FC1442">
              <w:rPr>
                <w:rFonts w:ascii="Sylfaen" w:eastAsia="Times New Roman" w:hAnsi="Sylfaen" w:cs="Sylfaen"/>
                <w:sz w:val="14"/>
                <w:szCs w:val="14"/>
              </w:rPr>
              <w:t>ხარჯები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1,195.6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1,122.9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1,595.0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1,515.0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1,568.8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1,478.8</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1,770.0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1,670.0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1,670.0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1,830.0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130.0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საოპერაციო</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სალდო</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-552.6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-1,034.9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1,051.5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159.9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-340.4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1,186.1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2,253.8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1,637.4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1,344.9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2,481.0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1,787.0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1,334.0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2,985.0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2,188.0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1,477.0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3,445.0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2,605.0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1,570.0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არაფინანსური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აქტივების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4,021.5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3,229.3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1,361.3</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4,140.1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3,510.0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1,315.9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5,030.2</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4,254.7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1,504.0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4,424.0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3,716.0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1,348.0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4,899.0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4,106.0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1,473.0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5,359.0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4,534.0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1,555.0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ზრდა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4,229.4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3,327.5</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1,471.0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4,620.1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3,860.0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1,445.9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5,330.2</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4,454.7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1,604.0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4,674.0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3,866.0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1,448.0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5,149.0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4,256.0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1,573.0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5,609.0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4,684.0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1,655.0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კლება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207.9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98.2</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109.7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100.0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მთლიანი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სალდო</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-4,574.1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-4,264.2</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-309.8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-3,980.2</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-3,850.4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-129.8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-2,776.4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-2,617.3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-159.1</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-1,943.0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-1,929.0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-1,914.0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-1,918.0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-1,914.0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-1,929.0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ფინანსური</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აქტივების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1,758.3</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2,082.2</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-166.9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-1,624.7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-1,462.9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378.5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549.6</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62.9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277.0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306.0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146.0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157.0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85.0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85.0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ზრდა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2,071.8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2,245.5</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316.8</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508.5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699.6</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62.9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421.0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421.0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272.0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კლება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313.5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163.3</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166.9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1,779.7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1,779.7</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130.0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126.0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0.0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ვალდებულების</w:t>
            </w:r>
            <w:r w:rsidRPr="00FC1442">
              <w:rPr>
                <w:rFonts w:ascii="Arial" w:eastAsia="Times New Roman" w:hAnsi="Arial" w:cs="Arial"/>
                <w:b/>
                <w:bCs/>
                <w:sz w:val="14"/>
                <w:szCs w:val="14"/>
              </w:rPr>
              <w:t xml:space="preserve"> </w:t>
            </w:r>
            <w:r w:rsidRPr="00FC1442">
              <w:rPr>
                <w:rFonts w:ascii="Sylfaen" w:eastAsia="Times New Roman" w:hAnsi="Sylfaen" w:cs="Sylfaen"/>
                <w:b/>
                <w:bCs/>
                <w:sz w:val="14"/>
                <w:szCs w:val="14"/>
              </w:rPr>
              <w:t>ცვლილება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6,332.4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6,346.4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142.9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2,355.5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2,387.5</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129.8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3,154.9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3,166.9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222.0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2,220.0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2,235.0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2,060.0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2,075.0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1,999.0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2,014.0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25.0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ზრდა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7,290.4</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7,290.4</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173.6</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5,124.0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5,124.0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161.8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4,403.8</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4,403.8</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254.0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3,500.0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40.0</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ind w:firstLineChars="200" w:firstLine="280"/>
              <w:rPr>
                <w:rFonts w:ascii="Arial" w:eastAsia="Times New Roman" w:hAnsi="Arial" w:cs="Arial"/>
                <w:sz w:val="14"/>
                <w:szCs w:val="14"/>
              </w:rPr>
            </w:pPr>
            <w:r w:rsidRPr="00FC1442">
              <w:rPr>
                <w:rFonts w:ascii="Sylfaen" w:eastAsia="Times New Roman" w:hAnsi="Sylfaen" w:cs="Sylfaen"/>
                <w:sz w:val="14"/>
                <w:szCs w:val="14"/>
              </w:rPr>
              <w:t>კლება</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958.0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944.0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30.7</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2,768.5</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2,736.5</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1,248.9</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1,236.9</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32.0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1,280.0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1,265.0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1,440.0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1,425.0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1,501.0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1,486.0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15.0</w:t>
            </w:r>
          </w:p>
        </w:tc>
      </w:tr>
      <w:tr w:rsidR="004F2507" w:rsidRPr="00FC1442" w:rsidTr="004F2507">
        <w:trPr>
          <w:trHeight w:val="113"/>
        </w:trPr>
        <w:tc>
          <w:tcPr>
            <w:tcW w:w="565" w:type="pct"/>
            <w:tcBorders>
              <w:top w:val="nil"/>
              <w:left w:val="single" w:sz="4" w:space="0" w:color="auto"/>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Arial" w:eastAsia="Times New Roman" w:hAnsi="Arial" w:cs="Arial"/>
                <w:b/>
                <w:bCs/>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55" w:type="pct"/>
            <w:tcBorders>
              <w:top w:val="nil"/>
              <w:left w:val="nil"/>
              <w:bottom w:val="single" w:sz="4" w:space="0" w:color="auto"/>
              <w:right w:val="nil"/>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sz w:val="14"/>
                <w:szCs w:val="14"/>
              </w:rPr>
            </w:pPr>
            <w:r w:rsidRPr="00FC1442">
              <w:rPr>
                <w:rFonts w:ascii="Arial" w:eastAsia="Times New Roman" w:hAnsi="Arial" w:cs="Arial"/>
                <w:sz w:val="14"/>
                <w:szCs w:val="14"/>
              </w:rPr>
              <w:t> </w:t>
            </w:r>
          </w:p>
        </w:tc>
      </w:tr>
      <w:tr w:rsidR="004F2507" w:rsidRPr="00FC1442" w:rsidTr="004F2507">
        <w:trPr>
          <w:trHeight w:val="113"/>
        </w:trPr>
        <w:tc>
          <w:tcPr>
            <w:tcW w:w="565" w:type="pct"/>
            <w:tcBorders>
              <w:top w:val="nil"/>
              <w:left w:val="single" w:sz="4" w:space="0" w:color="auto"/>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rPr>
                <w:rFonts w:ascii="Arial" w:eastAsia="Times New Roman" w:hAnsi="Arial" w:cs="Arial"/>
                <w:b/>
                <w:bCs/>
                <w:sz w:val="14"/>
                <w:szCs w:val="14"/>
              </w:rPr>
            </w:pPr>
            <w:r w:rsidRPr="00FC1442">
              <w:rPr>
                <w:rFonts w:ascii="Sylfaen" w:eastAsia="Times New Roman" w:hAnsi="Sylfaen" w:cs="Sylfaen"/>
                <w:b/>
                <w:bCs/>
                <w:sz w:val="14"/>
                <w:szCs w:val="14"/>
              </w:rPr>
              <w:t>ბალანსი</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55"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c>
          <w:tcPr>
            <w:tcW w:w="229" w:type="pct"/>
            <w:tcBorders>
              <w:top w:val="nil"/>
              <w:left w:val="nil"/>
              <w:bottom w:val="single" w:sz="4" w:space="0" w:color="auto"/>
              <w:right w:val="single" w:sz="4" w:space="0" w:color="auto"/>
            </w:tcBorders>
            <w:shd w:val="clear" w:color="auto" w:fill="auto"/>
            <w:vAlign w:val="center"/>
            <w:hideMark/>
          </w:tcPr>
          <w:p w:rsidR="004F2507" w:rsidRPr="00FC1442" w:rsidRDefault="004F2507" w:rsidP="004F2507">
            <w:pPr>
              <w:spacing w:after="0" w:line="240" w:lineRule="auto"/>
              <w:jc w:val="center"/>
              <w:rPr>
                <w:rFonts w:ascii="Arial" w:eastAsia="Times New Roman" w:hAnsi="Arial" w:cs="Arial"/>
                <w:b/>
                <w:bCs/>
                <w:sz w:val="14"/>
                <w:szCs w:val="14"/>
              </w:rPr>
            </w:pPr>
            <w:r w:rsidRPr="00FC1442">
              <w:rPr>
                <w:rFonts w:ascii="Arial" w:eastAsia="Times New Roman" w:hAnsi="Arial" w:cs="Arial"/>
                <w:b/>
                <w:bCs/>
                <w:sz w:val="14"/>
                <w:szCs w:val="14"/>
              </w:rPr>
              <w:t>0.0</w:t>
            </w:r>
          </w:p>
        </w:tc>
      </w:tr>
    </w:tbl>
    <w:p w:rsidR="00FC1442" w:rsidRPr="00FC1442" w:rsidRDefault="00FC1442" w:rsidP="00FC1442">
      <w:pPr>
        <w:shd w:val="clear" w:color="auto" w:fill="FFFFFF" w:themeFill="background1"/>
        <w:spacing w:line="240" w:lineRule="auto"/>
        <w:jc w:val="right"/>
        <w:rPr>
          <w:rFonts w:ascii="Sylfaen" w:eastAsia="Sylfaen" w:hAnsi="Sylfaen" w:cs="Sylfaen"/>
          <w:b/>
          <w:color w:val="000000"/>
          <w:sz w:val="20"/>
          <w:szCs w:val="20"/>
          <w:lang w:val="ru-RU"/>
        </w:rPr>
      </w:pPr>
    </w:p>
    <w:p w:rsidR="00FC1442" w:rsidRDefault="00FC1442" w:rsidP="00B87CAB">
      <w:pPr>
        <w:shd w:val="clear" w:color="auto" w:fill="FFFFFF" w:themeFill="background1"/>
        <w:spacing w:line="240" w:lineRule="auto"/>
        <w:jc w:val="both"/>
        <w:rPr>
          <w:rFonts w:ascii="Sylfaen" w:eastAsia="Sylfaen" w:hAnsi="Sylfaen" w:cs="Sylfaen"/>
          <w:b/>
          <w:color w:val="000000"/>
          <w:sz w:val="20"/>
          <w:szCs w:val="20"/>
          <w:lang w:val="ka-GE"/>
        </w:rPr>
      </w:pPr>
    </w:p>
    <w:p w:rsidR="00B87CAB" w:rsidRPr="00DE51F7" w:rsidRDefault="00B87CAB" w:rsidP="00B87CAB">
      <w:pPr>
        <w:shd w:val="clear" w:color="auto" w:fill="FFFFFF" w:themeFill="background1"/>
        <w:spacing w:line="240" w:lineRule="auto"/>
        <w:jc w:val="both"/>
        <w:rPr>
          <w:rFonts w:ascii="Sylfaen" w:hAnsi="Sylfaen"/>
          <w:b/>
          <w:sz w:val="20"/>
          <w:szCs w:val="20"/>
          <w:lang w:val="ka-GE"/>
        </w:rPr>
      </w:pPr>
      <w:r w:rsidRPr="00DE51F7">
        <w:rPr>
          <w:rFonts w:ascii="Sylfaen" w:eastAsia="Sylfaen" w:hAnsi="Sylfaen" w:cs="Sylfaen"/>
          <w:b/>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DE51F7">
        <w:rPr>
          <w:b/>
          <w:sz w:val="20"/>
          <w:szCs w:val="20"/>
        </w:rPr>
        <w:t xml:space="preserve"> </w:t>
      </w:r>
      <w:r w:rsidRPr="00DE51F7">
        <w:rPr>
          <w:rFonts w:ascii="Sylfaen" w:hAnsi="Sylfaen"/>
          <w:b/>
          <w:sz w:val="20"/>
          <w:szCs w:val="20"/>
          <w:lang w:val="ka-GE"/>
        </w:rPr>
        <w:t>ზღვრული პარამეტრების გათვალისწინებით:</w:t>
      </w:r>
    </w:p>
    <w:p w:rsidR="00B87CAB" w:rsidRPr="00DE51F7" w:rsidRDefault="00B87CAB" w:rsidP="00B87CAB">
      <w:pPr>
        <w:spacing w:line="240" w:lineRule="auto"/>
        <w:ind w:firstLine="709"/>
        <w:jc w:val="both"/>
        <w:rPr>
          <w:rFonts w:ascii="Sylfaen" w:hAnsi="Sylfaen"/>
          <w:sz w:val="20"/>
          <w:szCs w:val="20"/>
        </w:rPr>
      </w:pPr>
      <w:r w:rsidRPr="00DE51F7">
        <w:rPr>
          <w:rFonts w:ascii="Sylfaen" w:hAnsi="Sylfaen"/>
          <w:sz w:val="20"/>
          <w:szCs w:val="20"/>
          <w:lang w:val="ka-GE"/>
        </w:rPr>
        <w:t>ა) 202</w:t>
      </w:r>
      <w:r w:rsidRPr="00DE51F7">
        <w:rPr>
          <w:rFonts w:ascii="Sylfaen" w:hAnsi="Sylfaen"/>
          <w:sz w:val="20"/>
          <w:szCs w:val="20"/>
        </w:rPr>
        <w:t>2</w:t>
      </w:r>
      <w:r w:rsidRPr="00DE51F7">
        <w:rPr>
          <w:rFonts w:ascii="Sylfaen" w:hAnsi="Sylfaen"/>
          <w:sz w:val="20"/>
          <w:szCs w:val="20"/>
          <w:lang w:val="ka-GE"/>
        </w:rPr>
        <w:t xml:space="preserve"> წელს სახელმწიფოს ერთიანი ბიუჯეტის უარყოფითი მთლიანი სალდო განისაზღვრება </w:t>
      </w:r>
      <w:r w:rsidR="00DE51F7" w:rsidRPr="00DE51F7">
        <w:rPr>
          <w:rFonts w:ascii="Sylfaen" w:hAnsi="Sylfaen"/>
          <w:sz w:val="20"/>
          <w:szCs w:val="20"/>
        </w:rPr>
        <w:t>2 750.7</w:t>
      </w:r>
      <w:r w:rsidRPr="00DE51F7">
        <w:rPr>
          <w:rFonts w:ascii="Sylfaen" w:hAnsi="Sylfaen"/>
          <w:sz w:val="20"/>
          <w:szCs w:val="20"/>
          <w:lang w:val="ka-GE"/>
        </w:rPr>
        <w:t xml:space="preserve"> მლნ ლარით, რაც პროგნოზირებული მთლიანი შიდა პროდუქტის (მშპ-ის) </w:t>
      </w:r>
      <w:r w:rsidRPr="00DE51F7">
        <w:rPr>
          <w:rFonts w:ascii="Sylfaen" w:hAnsi="Sylfaen"/>
          <w:sz w:val="20"/>
          <w:szCs w:val="20"/>
        </w:rPr>
        <w:t>4.</w:t>
      </w:r>
      <w:r w:rsidR="00DE51F7" w:rsidRPr="00DE51F7">
        <w:rPr>
          <w:rFonts w:ascii="Sylfaen" w:hAnsi="Sylfaen"/>
          <w:sz w:val="20"/>
          <w:szCs w:val="20"/>
        </w:rPr>
        <w:t>3</w:t>
      </w:r>
      <w:r w:rsidRPr="00DE51F7">
        <w:rPr>
          <w:rFonts w:ascii="Sylfaen" w:hAnsi="Sylfaen"/>
          <w:sz w:val="20"/>
          <w:szCs w:val="20"/>
          <w:lang w:val="ka-GE"/>
        </w:rPr>
        <w:t>%-ს შეადგენს (დადგენილი ზღვარი – მშპ-ის 3%);</w:t>
      </w:r>
    </w:p>
    <w:p w:rsidR="00B87CAB" w:rsidRPr="00DE51F7" w:rsidRDefault="00B87CAB" w:rsidP="00B87CAB">
      <w:pPr>
        <w:spacing w:line="240" w:lineRule="auto"/>
        <w:jc w:val="both"/>
        <w:rPr>
          <w:rFonts w:ascii="Sylfaen" w:hAnsi="Sylfaen"/>
          <w:sz w:val="20"/>
          <w:szCs w:val="20"/>
          <w:lang w:val="ka-GE"/>
        </w:rPr>
      </w:pPr>
      <w:r w:rsidRPr="00DE51F7">
        <w:rPr>
          <w:rFonts w:ascii="Sylfaen" w:hAnsi="Sylfaen"/>
          <w:sz w:val="20"/>
          <w:szCs w:val="20"/>
          <w:lang w:val="ka-GE"/>
        </w:rPr>
        <w:t xml:space="preserve">              ბ) 20</w:t>
      </w:r>
      <w:r w:rsidRPr="00DE51F7">
        <w:rPr>
          <w:rFonts w:ascii="Sylfaen" w:hAnsi="Sylfaen"/>
          <w:sz w:val="20"/>
          <w:szCs w:val="20"/>
        </w:rPr>
        <w:t>22</w:t>
      </w:r>
      <w:r w:rsidRPr="00DE51F7">
        <w:rPr>
          <w:rFonts w:ascii="Sylfaen" w:hAnsi="Sylfaen"/>
          <w:sz w:val="20"/>
          <w:szCs w:val="20"/>
          <w:lang w:val="ka-GE"/>
        </w:rPr>
        <w:t xml:space="preserve"> წლის ბოლოსათვის მთავრობის ვალის ზღვრული მოცულობა განისაზღვრება მშპ-ის </w:t>
      </w:r>
      <w:r w:rsidRPr="00DE51F7">
        <w:rPr>
          <w:rFonts w:ascii="Sylfaen" w:hAnsi="Sylfaen"/>
          <w:sz w:val="20"/>
          <w:szCs w:val="20"/>
        </w:rPr>
        <w:t>52.</w:t>
      </w:r>
      <w:r w:rsidR="00DE51F7" w:rsidRPr="00DE51F7">
        <w:rPr>
          <w:rFonts w:ascii="Sylfaen" w:hAnsi="Sylfaen"/>
          <w:sz w:val="20"/>
          <w:szCs w:val="20"/>
        </w:rPr>
        <w:t>1</w:t>
      </w:r>
      <w:r w:rsidRPr="00DE51F7">
        <w:rPr>
          <w:rFonts w:ascii="Sylfaen" w:hAnsi="Sylfaen"/>
          <w:sz w:val="20"/>
          <w:szCs w:val="20"/>
          <w:lang w:val="ka-GE"/>
        </w:rPr>
        <w:t>%-ით (დადგენილი ზღვარი 60%),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ღირებულება საორინტაციო შეფასება (2021 წლის 1 იანვრის მდგომარეობით</w:t>
      </w:r>
      <w:r w:rsidRPr="00DE51F7">
        <w:rPr>
          <w:rStyle w:val="FootnoteReference"/>
          <w:rFonts w:ascii="Sylfaen" w:hAnsi="Sylfaen"/>
          <w:lang w:val="ka-GE"/>
        </w:rPr>
        <w:footnoteReference w:id="1"/>
      </w:r>
      <w:r w:rsidRPr="00DE51F7">
        <w:rPr>
          <w:rFonts w:ascii="Sylfaen" w:hAnsi="Sylfaen"/>
          <w:sz w:val="20"/>
          <w:szCs w:val="20"/>
          <w:lang w:val="ka-GE"/>
        </w:rPr>
        <w:t xml:space="preserve">) განისაზღვრება მთლიანი შიდა პროდუქტის (მშპ-ის) </w:t>
      </w:r>
      <w:r w:rsidRPr="00DE51F7">
        <w:rPr>
          <w:rFonts w:ascii="Sylfaen" w:hAnsi="Sylfaen"/>
          <w:sz w:val="20"/>
          <w:szCs w:val="20"/>
        </w:rPr>
        <w:t>0</w:t>
      </w:r>
      <w:r w:rsidRPr="00DE51F7">
        <w:rPr>
          <w:rFonts w:ascii="Sylfaen" w:hAnsi="Sylfaen"/>
          <w:sz w:val="20"/>
          <w:szCs w:val="20"/>
          <w:lang w:val="ka-GE"/>
        </w:rPr>
        <w:t>.</w:t>
      </w:r>
      <w:r w:rsidR="00DE51F7" w:rsidRPr="00DE51F7">
        <w:rPr>
          <w:rFonts w:ascii="Sylfaen" w:hAnsi="Sylfaen"/>
          <w:sz w:val="20"/>
          <w:szCs w:val="20"/>
        </w:rPr>
        <w:t>6</w:t>
      </w:r>
      <w:r w:rsidRPr="00DE51F7">
        <w:rPr>
          <w:rFonts w:ascii="Sylfaen" w:hAnsi="Sylfaen"/>
          <w:sz w:val="20"/>
          <w:szCs w:val="20"/>
          <w:lang w:val="ka-GE"/>
        </w:rPr>
        <w:t xml:space="preserve">%-ით, ჯამურად მშპ-ის </w:t>
      </w:r>
      <w:r w:rsidR="00DE51F7" w:rsidRPr="00DE51F7">
        <w:rPr>
          <w:rFonts w:ascii="Sylfaen" w:hAnsi="Sylfaen"/>
          <w:sz w:val="20"/>
          <w:szCs w:val="20"/>
        </w:rPr>
        <w:t>52.7</w:t>
      </w:r>
      <w:r w:rsidRPr="00DE51F7">
        <w:rPr>
          <w:rFonts w:ascii="Sylfaen" w:hAnsi="Sylfaen"/>
          <w:sz w:val="20"/>
          <w:szCs w:val="20"/>
          <w:lang w:val="ka-GE"/>
        </w:rPr>
        <w:t>% (დადგენილი ზღვარი – მშპ-ის 60%);</w:t>
      </w:r>
    </w:p>
    <w:p w:rsidR="00D21650" w:rsidRPr="00675D15" w:rsidDel="004355DA" w:rsidRDefault="00D21650" w:rsidP="007977E5">
      <w:pPr>
        <w:spacing w:after="120" w:line="240" w:lineRule="auto"/>
        <w:jc w:val="both"/>
        <w:rPr>
          <w:del w:id="75" w:author="Natia Gulua" w:date="2019-07-05T19:02:00Z"/>
          <w:rFonts w:ascii="Sylfaen" w:hAnsi="Sylfaen"/>
          <w:b/>
          <w:bCs/>
          <w:color w:val="000000"/>
          <w:sz w:val="24"/>
          <w:szCs w:val="24"/>
          <w:highlight w:val="yellow"/>
          <w:lang w:val="ka-GE"/>
        </w:rPr>
        <w:sectPr w:rsidR="00D21650" w:rsidRPr="00675D15" w:rsidDel="004355DA" w:rsidSect="00111290">
          <w:pgSz w:w="15840" w:h="12240" w:orient="landscape"/>
          <w:pgMar w:top="567" w:right="360" w:bottom="806" w:left="547" w:header="720" w:footer="720" w:gutter="0"/>
          <w:pgNumType w:start="59"/>
          <w:cols w:space="720"/>
          <w:docGrid w:linePitch="360"/>
        </w:sectPr>
      </w:pPr>
    </w:p>
    <w:p w:rsidR="00610D82" w:rsidRPr="00521B36" w:rsidRDefault="00610D82" w:rsidP="007977E5">
      <w:pPr>
        <w:pStyle w:val="Heading1"/>
        <w:spacing w:line="240" w:lineRule="auto"/>
        <w:jc w:val="center"/>
        <w:rPr>
          <w:rFonts w:ascii="Sylfaen" w:hAnsi="Sylfaen" w:cs="Sylfaen"/>
          <w:sz w:val="24"/>
          <w:szCs w:val="24"/>
          <w:lang w:val="ka-GE"/>
        </w:rPr>
      </w:pPr>
      <w:r w:rsidRPr="00521B36">
        <w:rPr>
          <w:rFonts w:ascii="Sylfaen" w:hAnsi="Sylfaen" w:cs="Sylfaen"/>
          <w:sz w:val="24"/>
          <w:szCs w:val="24"/>
          <w:lang w:val="ka-GE"/>
        </w:rPr>
        <w:lastRenderedPageBreak/>
        <w:t>თავი III</w:t>
      </w:r>
    </w:p>
    <w:p w:rsidR="00610D82" w:rsidRPr="00521B36" w:rsidRDefault="00610D82" w:rsidP="007977E5">
      <w:pPr>
        <w:pStyle w:val="Heading1"/>
        <w:tabs>
          <w:tab w:val="left" w:pos="360"/>
        </w:tabs>
        <w:spacing w:before="100" w:beforeAutospacing="1" w:line="240" w:lineRule="auto"/>
        <w:jc w:val="center"/>
        <w:rPr>
          <w:rFonts w:ascii="Sylfaen" w:hAnsi="Sylfaen"/>
          <w:b/>
          <w:color w:val="1F3864" w:themeColor="accent1" w:themeShade="80"/>
          <w:sz w:val="22"/>
          <w:szCs w:val="22"/>
          <w:lang w:val="ka-GE"/>
        </w:rPr>
      </w:pPr>
      <w:r w:rsidRPr="00521B36">
        <w:rPr>
          <w:rFonts w:ascii="Sylfaen" w:hAnsi="Sylfaen"/>
          <w:b/>
          <w:color w:val="1F3864" w:themeColor="accent1" w:themeShade="80"/>
          <w:sz w:val="22"/>
          <w:szCs w:val="22"/>
          <w:lang w:val="ka-GE"/>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C77318" w:rsidRPr="00521B36" w:rsidRDefault="00C77318" w:rsidP="007977E5">
      <w:pPr>
        <w:spacing w:line="240" w:lineRule="auto"/>
        <w:rPr>
          <w:lang w:val="ka-GE"/>
        </w:rPr>
      </w:pPr>
    </w:p>
    <w:p w:rsidR="00610D82" w:rsidRDefault="00610D82" w:rsidP="007977E5">
      <w:pPr>
        <w:tabs>
          <w:tab w:val="left" w:pos="284"/>
          <w:tab w:val="left" w:pos="709"/>
        </w:tabs>
        <w:spacing w:after="0" w:line="240" w:lineRule="auto"/>
        <w:jc w:val="right"/>
        <w:rPr>
          <w:rFonts w:ascii="Sylfaen" w:hAnsi="Sylfaen"/>
          <w:b/>
          <w:i/>
          <w:sz w:val="16"/>
          <w:szCs w:val="16"/>
          <w:lang w:val="ka-GE"/>
        </w:rPr>
      </w:pPr>
      <w:r w:rsidRPr="00521B36">
        <w:rPr>
          <w:rFonts w:ascii="Sylfaen" w:hAnsi="Sylfaen"/>
          <w:b/>
          <w:i/>
          <w:sz w:val="16"/>
          <w:szCs w:val="16"/>
          <w:lang w:val="ka-GE"/>
        </w:rPr>
        <w:t>ათასი ლარი</w:t>
      </w:r>
    </w:p>
    <w:p w:rsidR="00521B36" w:rsidRPr="00521B36" w:rsidRDefault="00521B36" w:rsidP="007977E5">
      <w:pPr>
        <w:tabs>
          <w:tab w:val="left" w:pos="284"/>
          <w:tab w:val="left" w:pos="709"/>
        </w:tabs>
        <w:spacing w:after="0" w:line="240" w:lineRule="auto"/>
        <w:jc w:val="right"/>
        <w:rPr>
          <w:rFonts w:ascii="Sylfaen" w:hAnsi="Sylfaen"/>
          <w:b/>
          <w:i/>
          <w:sz w:val="16"/>
          <w:szCs w:val="16"/>
          <w:lang w:val="ka-GE"/>
        </w:rPr>
      </w:pPr>
    </w:p>
    <w:tbl>
      <w:tblPr>
        <w:tblW w:w="5557" w:type="pct"/>
        <w:tblInd w:w="-572"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398"/>
        <w:gridCol w:w="1364"/>
        <w:gridCol w:w="1058"/>
        <w:gridCol w:w="1058"/>
        <w:gridCol w:w="1057"/>
        <w:gridCol w:w="1057"/>
      </w:tblGrid>
      <w:tr w:rsidR="00521B36" w:rsidRPr="00521B36" w:rsidTr="00521B36">
        <w:trPr>
          <w:trHeight w:val="678"/>
          <w:tblHeader/>
        </w:trPr>
        <w:tc>
          <w:tcPr>
            <w:tcW w:w="2455"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დასახელება</w:t>
            </w:r>
          </w:p>
        </w:tc>
        <w:tc>
          <w:tcPr>
            <w:tcW w:w="620"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მომუშავეთა რიცხოვნობა</w:t>
            </w:r>
          </w:p>
        </w:tc>
        <w:tc>
          <w:tcPr>
            <w:tcW w:w="481"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 xml:space="preserve">2022 წელი </w:t>
            </w:r>
          </w:p>
        </w:tc>
        <w:tc>
          <w:tcPr>
            <w:tcW w:w="481"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 xml:space="preserve">2023 წელი </w:t>
            </w:r>
          </w:p>
        </w:tc>
        <w:tc>
          <w:tcPr>
            <w:tcW w:w="481"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 xml:space="preserve">2024 წელი </w:t>
            </w:r>
          </w:p>
        </w:tc>
        <w:tc>
          <w:tcPr>
            <w:tcW w:w="481" w:type="pct"/>
            <w:shd w:val="clear" w:color="auto" w:fill="auto"/>
            <w:vAlign w:val="center"/>
            <w:hideMark/>
          </w:tcPr>
          <w:p w:rsidR="00521B36" w:rsidRPr="00521B36" w:rsidRDefault="00521B36" w:rsidP="00521B36">
            <w:pPr>
              <w:spacing w:after="0" w:line="240" w:lineRule="auto"/>
              <w:jc w:val="center"/>
              <w:rPr>
                <w:rFonts w:ascii="Sylfaen" w:eastAsia="Times New Roman" w:hAnsi="Sylfaen" w:cs="Calibri"/>
                <w:b/>
                <w:bCs/>
                <w:color w:val="000000"/>
                <w:sz w:val="16"/>
                <w:szCs w:val="16"/>
              </w:rPr>
            </w:pPr>
            <w:r w:rsidRPr="00521B36">
              <w:rPr>
                <w:rFonts w:ascii="Sylfaen" w:eastAsia="Times New Roman" w:hAnsi="Sylfaen" w:cs="Calibri"/>
                <w:b/>
                <w:bCs/>
                <w:color w:val="000000"/>
                <w:sz w:val="16"/>
                <w:szCs w:val="16"/>
              </w:rPr>
              <w:t xml:space="preserve">2025 წელი </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პარლამენტი და მასთან არსებული ორგანიზაციები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1,182.0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64,736.0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73,447.8</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76,582.0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79,910.0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პრეზიდენტის ადმინისტრაცია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ბიზნესომბუდსმენის აპარატი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მთავრობის ადმინისტრაცია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227.0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აუდიტის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351.0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17,129.0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17,634.0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18,154.0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18,690.0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ცენტრალური საარჩევნო კომისია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529.0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30,428.0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31,287.0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69,137.0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71,537.0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საკონსტიტუციო სასამართლო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4,250.0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უზენაესი სასამართლო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225.0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13,500.0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საერთო სასამართლოები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1,944.0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92,039.0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100,000.0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იუსტიციის უმაღლესი საბჭო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890.0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680.0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680.0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680.0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680.0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790.0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790.0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640.0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640.0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640.0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640.0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660.0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სახელმწიფო უსაფრთხოების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3,850.0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პროკურატურა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874.0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45,270.0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45,300.0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ფინანსთა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5,168.0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93,000.0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ეკონომიკისა და მდგრადი განვითარების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524.0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564,780.0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454,776.0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455,001.0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450,001.0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რეგიონული განვითარებისა და ინფრასტრუქტურის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318.0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1,137,370.0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1,771,550.0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1,936,150.0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2,007,800.0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lastRenderedPageBreak/>
              <w:t>საქართველოს იუსტიციის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5,091.0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253,400.0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238,850.0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238,850.0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241,400.0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2,877.0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5,891,829.0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5,923,800.0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6,329,000.0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6,741,000.0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საგარეო საქმეთა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784.0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175,500.0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177,500.0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180,500.0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186,250.0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თავდაცვის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40,646.0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915,130.0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966,241.0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1,040,200.0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შინაგან საქმეთა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800,000.0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800,000.0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800,000.0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800,000.0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გარემოს დაცვისა და სოფლის მეურნეობის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3,627.0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525,650.0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474,500.0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495,000.0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505,000.0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განათლებისა და მეცნიერების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1,520.0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1,589,495.0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1,989,300.0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2,077,600.0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2,182,100.0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კულტურის, სპორტისა და ახალგაზრდობის სამინისტრო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6,901.0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343,000.0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345,000.0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345,000.0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345,000.0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დაზვერვის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საჯარო სამსახურის ბიურო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იურიდიული დახმარების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225.0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7,680.0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ვეტერანების საქმეთა სახელმწიფო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8,300.0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8,300.0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საქართველოს ფინანსური მონიტორინგის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ა(ა)იპ - საქართველოს სოლიდარობის ფონდი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260.0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260.0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სახელმწიფო დაცვის სპეციალური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3,634.0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61,000.0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61,000.0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61,000.0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61,000.0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სახალხო დამცველის აპარატი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123.0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საზოგადოებრივი მაუწყებელი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81,810.0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90,620.0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98,500.0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106,700.0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საქართველოს კონკურენციის ეროვნული სააგენტო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65.0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3,200.0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85.0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საპატრიარქო</w:t>
            </w:r>
          </w:p>
        </w:tc>
        <w:tc>
          <w:tcPr>
            <w:tcW w:w="620" w:type="pct"/>
            <w:shd w:val="clear" w:color="auto" w:fill="auto"/>
            <w:vAlign w:val="center"/>
          </w:tcPr>
          <w:p w:rsidR="00521B36" w:rsidRPr="00521B36" w:rsidRDefault="00521B36" w:rsidP="00521B36">
            <w:pPr>
              <w:spacing w:after="0" w:line="240" w:lineRule="auto"/>
              <w:jc w:val="right"/>
              <w:rPr>
                <w:rFonts w:ascii="Sylfaen" w:eastAsia="Times New Roman" w:hAnsi="Sylfaen" w:cs="Calibri"/>
                <w:color w:val="000000"/>
                <w:sz w:val="16"/>
                <w:szCs w:val="16"/>
              </w:rPr>
            </w:pP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620" w:type="pct"/>
            <w:shd w:val="clear" w:color="auto" w:fill="auto"/>
            <w:vAlign w:val="center"/>
          </w:tcPr>
          <w:p w:rsidR="00521B36" w:rsidRPr="00521B36" w:rsidRDefault="00521B36" w:rsidP="00521B36">
            <w:pPr>
              <w:spacing w:after="0" w:line="240" w:lineRule="auto"/>
              <w:jc w:val="right"/>
              <w:rPr>
                <w:rFonts w:ascii="Sylfaen" w:eastAsia="Times New Roman" w:hAnsi="Sylfaen" w:cs="Calibri"/>
                <w:color w:val="000000"/>
                <w:sz w:val="16"/>
                <w:szCs w:val="16"/>
              </w:rPr>
            </w:pP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7,000.0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საქართველოს სტატისტიკის ეროვნული სამსახური – საქსტატი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213.0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12,500.0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17,000.0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30,000.0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12,630.0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საქართველოს მეცნიერებათა ეროვნული აკადემია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167.0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საქართველოს სავაჭრო-სამრეწველო პალატა</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51.0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1,530.0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რელიგიის საკითხთა სახელმწიფო სააგენტო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22.0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5,330.0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5,330.0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5,330.0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5,330.0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სახელმწიფო ინსპექტორის სამსახური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10,700.0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11,000.0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12,000.0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13,000.0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სახელმწიფო ენის დეპარტამენტი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14.0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500.0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სსიპ - საჯარო  და  კერძო თანამშრომლობის სააგენტო</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10.0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250.0</w:t>
            </w:r>
          </w:p>
        </w:tc>
      </w:tr>
      <w:tr w:rsidR="00521B36" w:rsidRPr="00521B36" w:rsidTr="00521B36">
        <w:trPr>
          <w:trHeight w:val="340"/>
        </w:trPr>
        <w:tc>
          <w:tcPr>
            <w:tcW w:w="2455" w:type="pct"/>
            <w:shd w:val="clear" w:color="auto" w:fill="auto"/>
            <w:vAlign w:val="center"/>
            <w:hideMark/>
          </w:tcPr>
          <w:p w:rsidR="00521B36" w:rsidRPr="00521B36" w:rsidRDefault="00521B36" w:rsidP="00521B36">
            <w:pPr>
              <w:spacing w:after="0" w:line="240" w:lineRule="auto"/>
              <w:rPr>
                <w:rFonts w:ascii="Sylfaen" w:eastAsia="Times New Roman" w:hAnsi="Sylfaen" w:cs="Calibri"/>
                <w:bCs/>
                <w:color w:val="000000"/>
                <w:sz w:val="16"/>
                <w:szCs w:val="16"/>
              </w:rPr>
            </w:pPr>
            <w:r w:rsidRPr="00521B36">
              <w:rPr>
                <w:rFonts w:ascii="Sylfaen" w:eastAsia="Times New Roman" w:hAnsi="Sylfaen" w:cs="Calibri"/>
                <w:bCs/>
                <w:color w:val="000000"/>
                <w:sz w:val="16"/>
                <w:szCs w:val="16"/>
              </w:rPr>
              <w:t>ეროვნული უსაფრთხოების საბჭოს აპარატი</w:t>
            </w:r>
          </w:p>
        </w:tc>
        <w:tc>
          <w:tcPr>
            <w:tcW w:w="620"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46.0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3,200.0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3,200.0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3,200.0</w:t>
            </w:r>
          </w:p>
        </w:tc>
        <w:tc>
          <w:tcPr>
            <w:tcW w:w="481" w:type="pct"/>
            <w:shd w:val="clear" w:color="auto" w:fill="auto"/>
            <w:vAlign w:val="center"/>
            <w:hideMark/>
          </w:tcPr>
          <w:p w:rsidR="00521B36" w:rsidRPr="00521B36" w:rsidRDefault="00521B36" w:rsidP="00521B36">
            <w:pPr>
              <w:spacing w:after="0" w:line="240" w:lineRule="auto"/>
              <w:jc w:val="right"/>
              <w:rPr>
                <w:rFonts w:ascii="Sylfaen" w:eastAsia="Times New Roman" w:hAnsi="Sylfaen" w:cs="Calibri"/>
                <w:color w:val="000000"/>
                <w:sz w:val="16"/>
                <w:szCs w:val="16"/>
              </w:rPr>
            </w:pPr>
            <w:r w:rsidRPr="00521B36">
              <w:rPr>
                <w:rFonts w:ascii="Sylfaen" w:eastAsia="Times New Roman" w:hAnsi="Sylfaen" w:cs="Calibri"/>
                <w:color w:val="000000"/>
                <w:sz w:val="16"/>
                <w:szCs w:val="16"/>
              </w:rPr>
              <w:t>3,200.0</w:t>
            </w:r>
          </w:p>
        </w:tc>
      </w:tr>
    </w:tbl>
    <w:p w:rsidR="00D01C6B" w:rsidRPr="00675D15" w:rsidRDefault="00D01C6B" w:rsidP="007977E5">
      <w:pPr>
        <w:spacing w:line="240" w:lineRule="auto"/>
        <w:ind w:left="599"/>
        <w:jc w:val="both"/>
        <w:rPr>
          <w:rFonts w:ascii="Sylfaen" w:eastAsia="Sylfaen" w:hAnsi="Sylfaen"/>
          <w:color w:val="000000"/>
          <w:highlight w:val="yellow"/>
          <w:lang w:val="ka-GE"/>
        </w:rPr>
      </w:pPr>
    </w:p>
    <w:p w:rsidR="00D01C6B" w:rsidRDefault="00D01C6B" w:rsidP="007977E5">
      <w:pPr>
        <w:spacing w:line="240" w:lineRule="auto"/>
        <w:ind w:left="599"/>
        <w:jc w:val="both"/>
        <w:rPr>
          <w:rFonts w:ascii="Sylfaen" w:eastAsia="Sylfaen" w:hAnsi="Sylfaen"/>
          <w:color w:val="000000"/>
          <w:highlight w:val="yellow"/>
        </w:rPr>
      </w:pPr>
    </w:p>
    <w:p w:rsidR="00521B36" w:rsidRDefault="00521B36" w:rsidP="007977E5">
      <w:pPr>
        <w:spacing w:line="240" w:lineRule="auto"/>
        <w:ind w:left="599"/>
        <w:jc w:val="both"/>
        <w:rPr>
          <w:rFonts w:ascii="Sylfaen" w:eastAsia="Sylfaen" w:hAnsi="Sylfaen"/>
          <w:color w:val="000000"/>
          <w:highlight w:val="yellow"/>
        </w:rPr>
      </w:pPr>
    </w:p>
    <w:p w:rsidR="00521B36" w:rsidRPr="00675D15" w:rsidRDefault="00521B36" w:rsidP="007977E5">
      <w:pPr>
        <w:spacing w:line="240" w:lineRule="auto"/>
        <w:ind w:left="599"/>
        <w:jc w:val="both"/>
        <w:rPr>
          <w:rFonts w:ascii="Sylfaen" w:eastAsia="Sylfaen" w:hAnsi="Sylfaen"/>
          <w:color w:val="000000"/>
          <w:highlight w:val="yellow"/>
        </w:rPr>
      </w:pPr>
    </w:p>
    <w:p w:rsidR="00C77318" w:rsidRPr="00675D15" w:rsidRDefault="00C77318" w:rsidP="007977E5">
      <w:pPr>
        <w:spacing w:line="240" w:lineRule="auto"/>
        <w:ind w:left="599"/>
        <w:jc w:val="both"/>
        <w:rPr>
          <w:rFonts w:ascii="Sylfaen" w:eastAsia="Sylfaen" w:hAnsi="Sylfaen"/>
          <w:color w:val="000000"/>
          <w:highlight w:val="yellow"/>
          <w:lang w:val="ka-GE"/>
        </w:rPr>
      </w:pPr>
    </w:p>
    <w:p w:rsidR="00F44225" w:rsidRPr="00B14358" w:rsidRDefault="00F44225"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საქართველოს პარლამენტი და მასთან არსებული ორგანიზაციები</w:t>
      </w:r>
    </w:p>
    <w:p w:rsidR="00F44225" w:rsidRPr="00B14358" w:rsidRDefault="00F44225" w:rsidP="00B14358">
      <w:pPr>
        <w:spacing w:after="0" w:line="240" w:lineRule="auto"/>
        <w:jc w:val="both"/>
        <w:rPr>
          <w:lang w:val="ka-GE" w:eastAsia="it-IT"/>
        </w:rPr>
      </w:pP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საკანონმდებლო</w:t>
      </w:r>
      <w:r w:rsidRPr="00B14358">
        <w:rPr>
          <w:b/>
          <w:i/>
          <w:lang w:val="ka-GE"/>
        </w:rPr>
        <w:t xml:space="preserve"> </w:t>
      </w:r>
      <w:r w:rsidRPr="00B14358">
        <w:rPr>
          <w:rFonts w:ascii="Sylfaen" w:hAnsi="Sylfaen" w:cs="Sylfaen"/>
          <w:b/>
          <w:i/>
          <w:lang w:val="ka-GE"/>
        </w:rPr>
        <w:t>საქმიანობა</w:t>
      </w:r>
    </w:p>
    <w:p w:rsidR="00F44225" w:rsidRPr="00B14358" w:rsidRDefault="00F44225" w:rsidP="00B14358">
      <w:pPr>
        <w:pStyle w:val="Normal0"/>
        <w:spacing w:after="240"/>
        <w:rPr>
          <w:rFonts w:ascii="Sylfaen" w:hAnsi="Sylfaen"/>
          <w:sz w:val="22"/>
          <w:szCs w:val="22"/>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საკანონმდებლო ბაზის გაუმჯობესება;</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საშინაო და საგარეო პოლიტიკის ძირითადი მიმართულებების განსაზღვრა;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კონსტიტუციით დადგენილ ფარგლებში საქართველოს მთავრობის საქმიანობის კონტროლი და სხვა უფლებამოსილებების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ევროკავშირის დირექტივებთან ჰარმონიზაცია;</w:t>
      </w:r>
      <w:r w:rsidRPr="00B14358">
        <w:rPr>
          <w:rFonts w:ascii="Sylfaen" w:eastAsia="Sylfaen" w:hAnsi="Sylfaen"/>
          <w:color w:val="000000"/>
          <w:lang w:val="ka-GE"/>
        </w:rPr>
        <w:br/>
      </w:r>
      <w:r w:rsidRPr="00B14358">
        <w:rPr>
          <w:rFonts w:ascii="Sylfaen" w:eastAsia="Sylfaen" w:hAnsi="Sylfaen"/>
          <w:color w:val="000000"/>
          <w:lang w:val="ka-GE"/>
        </w:rPr>
        <w:br/>
        <w:t>კონსტიტუციური პრინციპების შესაბამისად, ქვეყნის სრული პოლიტიკური სისტემის სტაბილურობა, მის მართვა-გამგეობაში პოლიტიკური ძალების ფართოდ წარმოდგენა;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საპარლამენტო საქმიანობის ღიაობა, ინფორმაციის გამჭვირვალობა და ხელმისაწვდომობა;</w:t>
      </w:r>
      <w:r w:rsidRPr="00B14358">
        <w:rPr>
          <w:rFonts w:ascii="Sylfaen" w:eastAsia="Sylfaen" w:hAnsi="Sylfaen"/>
          <w:color w:val="000000"/>
          <w:lang w:val="ka-GE"/>
        </w:rPr>
        <w:br/>
      </w:r>
      <w:r w:rsidRPr="00B14358">
        <w:rPr>
          <w:rFonts w:ascii="Sylfaen" w:eastAsia="Sylfaen" w:hAnsi="Sylfaen"/>
          <w:color w:val="000000"/>
          <w:lang w:val="ka-GE"/>
        </w:rPr>
        <w:br/>
        <w:t>მოქალაქეთა ჩართულობის გაზრდის ხელშეწყობა, ანგარიშვალდებულება;</w:t>
      </w:r>
      <w:r w:rsidRPr="00B14358">
        <w:rPr>
          <w:rFonts w:ascii="Sylfaen" w:eastAsia="Sylfaen" w:hAnsi="Sylfaen"/>
          <w:color w:val="000000"/>
          <w:lang w:val="ka-GE"/>
        </w:rPr>
        <w:br/>
      </w:r>
      <w:r w:rsidRPr="00B14358">
        <w:rPr>
          <w:rFonts w:ascii="Sylfaen" w:eastAsia="Sylfaen" w:hAnsi="Sylfaen"/>
          <w:color w:val="000000"/>
          <w:lang w:val="ka-GE"/>
        </w:rPr>
        <w:br/>
        <w:t xml:space="preserve"> თანამედროვე ტექნოლოგიების დანერგვის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 xml:space="preserve"> საჯარო ინფორმაციის მიწოდების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გენდერულ საკითხებზე სისტემური და კოორდინირებული მუშაობის უზრუნველყოფა,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w:t>
      </w:r>
    </w:p>
    <w:p w:rsidR="00F44225"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საბიბლიოთეკო</w:t>
      </w:r>
      <w:r w:rsidRPr="00B14358">
        <w:rPr>
          <w:b/>
          <w:i/>
          <w:lang w:val="ka-GE"/>
        </w:rPr>
        <w:t xml:space="preserve"> </w:t>
      </w:r>
      <w:r w:rsidRPr="00B14358">
        <w:rPr>
          <w:rFonts w:ascii="Sylfaen" w:hAnsi="Sylfaen" w:cs="Sylfaen"/>
          <w:b/>
          <w:i/>
          <w:lang w:val="ka-GE"/>
        </w:rPr>
        <w:t>საქმიანობა</w:t>
      </w:r>
    </w:p>
    <w:p w:rsidR="00ED2019" w:rsidRPr="00B14358" w:rsidRDefault="00ED2019" w:rsidP="00B14358">
      <w:pPr>
        <w:spacing w:after="0" w:line="240" w:lineRule="auto"/>
        <w:jc w:val="both"/>
        <w:rPr>
          <w:rFonts w:ascii="Sylfaen" w:hAnsi="Sylfaen" w:cs="Sylfaen"/>
          <w:b/>
          <w:i/>
          <w:lang w:val="ka-GE"/>
        </w:rPr>
      </w:pPr>
    </w:p>
    <w:p w:rsidR="00F44225" w:rsidRPr="00B14358" w:rsidRDefault="00F44225" w:rsidP="00B14358">
      <w:pPr>
        <w:spacing w:after="240" w:line="240" w:lineRule="auto"/>
        <w:jc w:val="both"/>
        <w:rPr>
          <w:rFonts w:ascii="Sylfaen" w:eastAsia="Sylfaen" w:hAnsi="Sylfaen"/>
          <w:color w:val="000000"/>
          <w:lang w:val="ka-GE"/>
        </w:rPr>
      </w:pPr>
      <w:r w:rsidRPr="00B14358">
        <w:rPr>
          <w:rFonts w:ascii="Sylfaen" w:eastAsia="Sylfaen" w:hAnsi="Sylfaen"/>
          <w:color w:val="000000"/>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r w:rsidRPr="00B14358">
        <w:rPr>
          <w:rFonts w:ascii="Sylfaen" w:eastAsia="Sylfaen" w:hAnsi="Sylfaen"/>
          <w:color w:val="000000"/>
        </w:rPr>
        <w:br/>
      </w:r>
      <w:r w:rsidRPr="00B14358">
        <w:rPr>
          <w:rFonts w:ascii="Sylfaen" w:eastAsia="Sylfaen" w:hAnsi="Sylfaen"/>
          <w:color w:val="000000"/>
        </w:rPr>
        <w:br/>
      </w:r>
      <w:r w:rsidRPr="00B14358">
        <w:rPr>
          <w:rFonts w:ascii="Sylfaen" w:eastAsia="Sylfaen" w:hAnsi="Sylfaen"/>
          <w:color w:val="000000"/>
          <w:lang w:val="ka-GE"/>
        </w:rPr>
        <w:t xml:space="preserve">მონაცემთა ბაზების შექმნა და უცხოეთის საბიბლიოთეკო ფონდების ხელმისაწვდომობის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ბიბლიოთეკათმცოდნეობის, წიგნთმცოდნეობისა და ბიბლიოგრაფიის დარგებში სამეცნიერო-კვლევითი საქმიანობის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საბიბლიოთეკო ორგანიზაციებთან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დარგში ინოვაციური პროცესების მართვის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კადრების კვალიფიკაციის ამაღლება;</w:t>
      </w:r>
      <w:r w:rsidRPr="00B14358">
        <w:rPr>
          <w:rFonts w:ascii="Sylfaen" w:eastAsia="Sylfaen" w:hAnsi="Sylfaen"/>
          <w:color w:val="000000"/>
          <w:lang w:val="ka-GE"/>
        </w:rPr>
        <w:br/>
      </w:r>
      <w:r w:rsidRPr="00B14358">
        <w:rPr>
          <w:rFonts w:ascii="Sylfaen" w:eastAsia="Sylfaen" w:hAnsi="Sylfaen"/>
          <w:color w:val="000000"/>
          <w:lang w:val="ka-GE"/>
        </w:rPr>
        <w:lastRenderedPageBreak/>
        <w:br/>
        <w:t>საქართველოს ეროვნული ელექტრონული ბიბლიოთეკისა და ციფრული მემკვიდრეობის არქივის შექმნა;</w:t>
      </w:r>
      <w:r w:rsidRPr="00B14358">
        <w:rPr>
          <w:rFonts w:ascii="Sylfaen" w:eastAsia="Sylfaen" w:hAnsi="Sylfaen"/>
          <w:color w:val="000000"/>
          <w:lang w:val="ka-GE"/>
        </w:rPr>
        <w:br/>
      </w:r>
      <w:r w:rsidRPr="00B14358">
        <w:rPr>
          <w:rFonts w:ascii="Sylfaen" w:eastAsia="Sylfaen" w:hAnsi="Sylfaen"/>
          <w:color w:val="000000"/>
          <w:lang w:val="ka-GE"/>
        </w:rPr>
        <w:br/>
        <w:t>საბიბლიოთეკო პროცესებში და მკითხველთა მომსახურებისთვის ინტერნეტის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პარლამენტის ეროვნული ბიბლიოთეკის ოფიციალური ვებგვერდის სრულყოფა და მხარდაჭერა.</w:t>
      </w:r>
    </w:p>
    <w:p w:rsidR="00F44225" w:rsidRPr="00B14358" w:rsidRDefault="00F44225" w:rsidP="00B14358">
      <w:pPr>
        <w:spacing w:after="0" w:line="240" w:lineRule="auto"/>
        <w:jc w:val="both"/>
        <w:rPr>
          <w:rFonts w:ascii="Sylfaen" w:hAnsi="Sylfaen" w:cs="Sylfaen"/>
          <w:b/>
          <w:i/>
          <w:lang w:val="ka-GE"/>
        </w:rPr>
      </w:pPr>
      <w:r w:rsidRPr="00B14358">
        <w:rPr>
          <w:rFonts w:ascii="Sylfaen" w:hAnsi="Sylfaen" w:cs="Sylfaen"/>
          <w:b/>
          <w:i/>
          <w:lang w:val="ka-GE"/>
        </w:rPr>
        <w:t>ჰერალდიკური</w:t>
      </w:r>
      <w:r w:rsidRPr="00B14358">
        <w:rPr>
          <w:b/>
          <w:i/>
          <w:lang w:val="ka-GE"/>
        </w:rPr>
        <w:t xml:space="preserve"> </w:t>
      </w:r>
      <w:r w:rsidRPr="00B14358">
        <w:rPr>
          <w:rFonts w:ascii="Sylfaen" w:hAnsi="Sylfaen" w:cs="Sylfaen"/>
          <w:b/>
          <w:i/>
          <w:lang w:val="ka-GE"/>
        </w:rPr>
        <w:t>საქმიანობის</w:t>
      </w:r>
      <w:r w:rsidRPr="00B14358">
        <w:rPr>
          <w:b/>
          <w:i/>
          <w:lang w:val="ka-GE"/>
        </w:rPr>
        <w:t xml:space="preserve"> </w:t>
      </w:r>
      <w:r w:rsidRPr="00B14358">
        <w:rPr>
          <w:rFonts w:ascii="Sylfaen" w:hAnsi="Sylfaen" w:cs="Sylfaen"/>
          <w:b/>
          <w:i/>
          <w:lang w:val="ka-GE"/>
        </w:rPr>
        <w:t>სახელმწიფო</w:t>
      </w:r>
      <w:r w:rsidRPr="00B14358">
        <w:rPr>
          <w:b/>
          <w:i/>
          <w:lang w:val="ka-GE"/>
        </w:rPr>
        <w:t xml:space="preserve"> </w:t>
      </w:r>
      <w:r w:rsidRPr="00B14358">
        <w:rPr>
          <w:rFonts w:ascii="Sylfaen" w:hAnsi="Sylfaen" w:cs="Sylfaen"/>
          <w:b/>
          <w:i/>
          <w:lang w:val="ka-GE"/>
        </w:rPr>
        <w:t>რეგულირება</w:t>
      </w:r>
    </w:p>
    <w:p w:rsidR="00F44225" w:rsidRPr="00B14358" w:rsidRDefault="00F44225" w:rsidP="00B14358">
      <w:pPr>
        <w:spacing w:after="240" w:line="240" w:lineRule="auto"/>
        <w:jc w:val="both"/>
        <w:rPr>
          <w:rFonts w:ascii="Sylfaen" w:eastAsia="Sylfaen" w:hAnsi="Sylfaen"/>
          <w:color w:val="000000"/>
        </w:rPr>
      </w:pPr>
    </w:p>
    <w:p w:rsidR="00F44225" w:rsidRPr="00B14358" w:rsidRDefault="00F44225" w:rsidP="00B14358">
      <w:pPr>
        <w:spacing w:after="240" w:line="240" w:lineRule="auto"/>
        <w:jc w:val="both"/>
        <w:rPr>
          <w:rFonts w:ascii="Sylfaen" w:eastAsia="Sylfaen" w:hAnsi="Sylfaen"/>
          <w:color w:val="000000"/>
        </w:rPr>
      </w:pPr>
      <w:r w:rsidRPr="00B14358">
        <w:rPr>
          <w:rFonts w:ascii="Sylfaen" w:eastAsia="Sylfaen" w:hAnsi="Sylfaen"/>
          <w:color w:val="000000"/>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r w:rsidRPr="00B14358">
        <w:rPr>
          <w:rFonts w:ascii="Sylfaen" w:eastAsia="Sylfaen" w:hAnsi="Sylfaen"/>
          <w:color w:val="000000"/>
        </w:rPr>
        <w:br/>
      </w:r>
    </w:p>
    <w:p w:rsidR="00F44225" w:rsidRPr="00B14358" w:rsidRDefault="00F44225" w:rsidP="00B14358">
      <w:pPr>
        <w:spacing w:after="240" w:line="240" w:lineRule="auto"/>
        <w:jc w:val="both"/>
        <w:rPr>
          <w:rFonts w:ascii="Sylfaen" w:eastAsia="Sylfaen" w:hAnsi="Sylfaen"/>
          <w:color w:val="000000"/>
        </w:rPr>
      </w:pPr>
      <w:r w:rsidRPr="00B14358">
        <w:rPr>
          <w:rFonts w:ascii="Sylfaen" w:eastAsia="Sylfaen" w:hAnsi="Sylfaen"/>
          <w:color w:val="000000"/>
        </w:rPr>
        <w:t>სახელმწიფო ცერემონიების, ოფიციალური ღონისძიებებისა და სამხედრო აღლუმების ჩატარებისას საჭირო სახელმწიფო სიმბოლოებისა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r w:rsidRPr="00B14358">
        <w:rPr>
          <w:rFonts w:ascii="Sylfaen" w:eastAsia="Sylfaen" w:hAnsi="Sylfaen"/>
          <w:color w:val="000000"/>
        </w:rPr>
        <w:br/>
      </w:r>
      <w:r w:rsidRPr="00B14358">
        <w:rPr>
          <w:rFonts w:ascii="Sylfaen" w:eastAsia="Sylfaen" w:hAnsi="Sylfaen"/>
          <w:color w:val="000000"/>
        </w:rPr>
        <w:br/>
        <w:t>საქართველოს ტერიტორიული ჰერალდიკის სისტემური განვითარების უზრუნველყოფა;</w:t>
      </w:r>
      <w:r w:rsidRPr="00B14358">
        <w:rPr>
          <w:rFonts w:ascii="Sylfaen" w:eastAsia="Sylfaen" w:hAnsi="Sylfaen"/>
          <w:color w:val="000000"/>
        </w:rPr>
        <w:br/>
      </w:r>
      <w:r w:rsidRPr="00B14358">
        <w:rPr>
          <w:rFonts w:ascii="Sylfaen" w:eastAsia="Sylfaen" w:hAnsi="Sylfaen"/>
          <w:color w:val="000000"/>
        </w:rPr>
        <w:br/>
        <w:t>ჰერალდიკის საკითხებზე სამოქალაქო განათლების გავრჩელების ხელშეწყობა;</w:t>
      </w:r>
      <w:r w:rsidRPr="00B14358">
        <w:rPr>
          <w:rFonts w:ascii="Sylfaen" w:eastAsia="Sylfaen" w:hAnsi="Sylfaen"/>
          <w:color w:val="000000"/>
        </w:rPr>
        <w:br/>
      </w:r>
      <w:r w:rsidRPr="00B14358">
        <w:rPr>
          <w:rFonts w:ascii="Sylfaen" w:eastAsia="Sylfaen" w:hAnsi="Sylfaen"/>
          <w:color w:val="000000"/>
        </w:rPr>
        <w:br/>
        <w:t>ქვეყანაში სახელმწიფო სიმბოლიკისა და მისი მნიშვნელობის პოპულარიზაცია;</w:t>
      </w:r>
      <w:r w:rsidRPr="00B14358">
        <w:rPr>
          <w:rFonts w:ascii="Sylfaen" w:eastAsia="Sylfaen" w:hAnsi="Sylfaen"/>
          <w:color w:val="000000"/>
        </w:rPr>
        <w:br/>
      </w:r>
      <w:r w:rsidRPr="00B14358">
        <w:rPr>
          <w:rFonts w:ascii="Sylfaen" w:eastAsia="Sylfaen" w:hAnsi="Sylfaen"/>
          <w:color w:val="000000"/>
        </w:rPr>
        <w:b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r w:rsidRPr="00B14358">
        <w:rPr>
          <w:rFonts w:ascii="Sylfaen" w:eastAsia="Sylfaen" w:hAnsi="Sylfaen"/>
          <w:color w:val="000000"/>
        </w:rPr>
        <w:br/>
      </w:r>
      <w:r w:rsidRPr="00B14358">
        <w:rPr>
          <w:rFonts w:ascii="Sylfaen" w:eastAsia="Sylfaen" w:hAnsi="Sylfaen"/>
          <w:color w:val="000000"/>
        </w:rPr>
        <w:b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F44225" w:rsidRPr="00B14358" w:rsidRDefault="00F44225" w:rsidP="00B14358">
      <w:pPr>
        <w:spacing w:after="0" w:line="240" w:lineRule="auto"/>
        <w:jc w:val="both"/>
        <w:rPr>
          <w:rFonts w:ascii="Sylfaen" w:hAnsi="Sylfaen"/>
          <w:b/>
          <w:i/>
          <w:lang w:val="ka-GE"/>
        </w:rPr>
      </w:pPr>
      <w:r w:rsidRPr="00B14358">
        <w:rPr>
          <w:rFonts w:ascii="Sylfaen" w:hAnsi="Sylfaen"/>
          <w:b/>
          <w:i/>
          <w:lang w:val="ka-GE"/>
        </w:rPr>
        <w:t>საქართველოს პარლამენტის ანალიტიკური და კვლევითი საქმიანობის გაძლიერება</w:t>
      </w:r>
    </w:p>
    <w:p w:rsidR="00F44225" w:rsidRPr="00B14358" w:rsidRDefault="00F44225" w:rsidP="00B14358">
      <w:pPr>
        <w:spacing w:after="240" w:line="240" w:lineRule="auto"/>
        <w:jc w:val="both"/>
        <w:rPr>
          <w:rFonts w:ascii="Sylfaen" w:eastAsia="Sylfaen" w:hAnsi="Sylfaen"/>
          <w:color w:val="000000"/>
        </w:rPr>
      </w:pPr>
    </w:p>
    <w:p w:rsidR="00F44225" w:rsidRPr="00B14358" w:rsidRDefault="00F44225" w:rsidP="00B14358">
      <w:pPr>
        <w:spacing w:after="240" w:line="240" w:lineRule="auto"/>
        <w:jc w:val="both"/>
        <w:rPr>
          <w:rFonts w:ascii="Sylfaen" w:hAnsi="Sylfaen"/>
        </w:rPr>
      </w:pPr>
      <w:r w:rsidRPr="00B14358">
        <w:rPr>
          <w:rFonts w:ascii="Sylfaen" w:eastAsia="Sylfaen" w:hAnsi="Sylfaen"/>
          <w:color w:val="000000"/>
        </w:rPr>
        <w:t>საქართველოს 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r w:rsidRPr="00B14358">
        <w:rPr>
          <w:rFonts w:ascii="Sylfaen" w:eastAsia="Sylfaen" w:hAnsi="Sylfaen"/>
          <w:color w:val="000000"/>
        </w:rPr>
        <w:br/>
      </w:r>
      <w:r w:rsidRPr="00B14358">
        <w:rPr>
          <w:rFonts w:ascii="Sylfaen" w:eastAsia="Sylfaen" w:hAnsi="Sylfaen"/>
          <w:color w:val="000000"/>
        </w:rPr>
        <w:br/>
        <w:t>პროაქტიული საქმიანობის განხორციელება;</w:t>
      </w:r>
      <w:r w:rsidRPr="00B14358">
        <w:rPr>
          <w:rFonts w:ascii="Sylfaen" w:eastAsia="Sylfaen" w:hAnsi="Sylfaen"/>
          <w:color w:val="000000"/>
        </w:rPr>
        <w:br/>
      </w:r>
      <w:r w:rsidRPr="00B14358">
        <w:rPr>
          <w:rFonts w:ascii="Sylfaen" w:eastAsia="Sylfaen" w:hAnsi="Sylfaen"/>
          <w:color w:val="000000"/>
        </w:rPr>
        <w:br/>
        <w:t>პოლიტიკის კვლევის დოკუმენტის შექმნა;</w:t>
      </w:r>
      <w:r w:rsidRPr="00B14358">
        <w:rPr>
          <w:rFonts w:ascii="Sylfaen" w:eastAsia="Sylfaen" w:hAnsi="Sylfaen"/>
          <w:color w:val="000000"/>
        </w:rPr>
        <w:br/>
      </w:r>
      <w:r w:rsidRPr="00B14358">
        <w:rPr>
          <w:rFonts w:ascii="Sylfaen" w:eastAsia="Sylfaen" w:hAnsi="Sylfaen"/>
          <w:color w:val="000000"/>
        </w:rPr>
        <w:br/>
        <w:t>ინტეგრირებული, ინტერდისციპლინური კვლევის წარმოებისა და განხილვის პროცესში მყოფ საკითხებზე პოლიტიკის კვლევის დოკუმენტის შექმნის უზრუნველყოფა;</w:t>
      </w:r>
      <w:r w:rsidRPr="00B14358">
        <w:rPr>
          <w:rFonts w:ascii="Sylfaen" w:eastAsia="Sylfaen" w:hAnsi="Sylfaen"/>
          <w:color w:val="000000"/>
        </w:rPr>
        <w:br/>
      </w:r>
      <w:r w:rsidRPr="00B14358">
        <w:rPr>
          <w:rFonts w:ascii="Sylfaen" w:eastAsia="Sylfaen" w:hAnsi="Sylfaen"/>
          <w:color w:val="000000"/>
        </w:rPr>
        <w:lastRenderedPageBreak/>
        <w:br/>
        <w:t xml:space="preserve">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p w:rsidR="007F155F" w:rsidRPr="00B14358" w:rsidRDefault="007F155F" w:rsidP="00B14358">
      <w:pPr>
        <w:spacing w:line="240" w:lineRule="auto"/>
        <w:ind w:left="599"/>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7F155F" w:rsidRPr="00B14358" w:rsidRDefault="007F155F" w:rsidP="00B14358">
      <w:pPr>
        <w:spacing w:line="240" w:lineRule="auto"/>
        <w:ind w:left="599"/>
        <w:jc w:val="both"/>
        <w:rPr>
          <w:rFonts w:ascii="Sylfaen" w:eastAsia="Sylfaen" w:hAnsi="Sylfaen"/>
          <w:color w:val="000000"/>
          <w:lang w:val="ka-GE"/>
        </w:rPr>
      </w:pPr>
    </w:p>
    <w:p w:rsidR="007F155F" w:rsidRPr="00B14358" w:rsidRDefault="007F155F" w:rsidP="00B14358">
      <w:pPr>
        <w:spacing w:line="240" w:lineRule="auto"/>
        <w:jc w:val="both"/>
        <w:rPr>
          <w:rFonts w:eastAsia="Sylfaen"/>
          <w:lang w:val="ka-GE"/>
        </w:rPr>
      </w:pPr>
      <w:r w:rsidRPr="00B14358">
        <w:rPr>
          <w:rFonts w:ascii="Sylfaen" w:eastAsia="Sylfaen" w:hAnsi="Sylfaen" w:cs="Sylfaen"/>
          <w:lang w:val="ka-GE"/>
        </w:rPr>
        <w:t>კონფლიქტის</w:t>
      </w:r>
      <w:r w:rsidRPr="00B14358">
        <w:rPr>
          <w:rFonts w:eastAsia="Sylfaen"/>
          <w:lang w:val="ka-GE"/>
        </w:rPr>
        <w:t xml:space="preserve"> </w:t>
      </w:r>
      <w:r w:rsidRPr="00B14358">
        <w:rPr>
          <w:rFonts w:ascii="Sylfaen" w:eastAsia="Sylfaen" w:hAnsi="Sylfaen" w:cs="Sylfaen"/>
          <w:lang w:val="ka-GE"/>
        </w:rPr>
        <w:t>მშვიდობიანი</w:t>
      </w:r>
      <w:r w:rsidRPr="00B14358">
        <w:rPr>
          <w:rFonts w:eastAsia="Sylfaen"/>
          <w:lang w:val="ka-GE"/>
        </w:rPr>
        <w:t xml:space="preserve"> </w:t>
      </w:r>
      <w:r w:rsidRPr="00B14358">
        <w:rPr>
          <w:rFonts w:ascii="Sylfaen" w:eastAsia="Sylfaen" w:hAnsi="Sylfaen" w:cs="Sylfaen"/>
          <w:lang w:val="ka-GE"/>
        </w:rPr>
        <w:t>მოგვარების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შერიგებისა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პოლიტიკის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ოკუპირებული</w:t>
      </w:r>
      <w:r w:rsidRPr="00B14358">
        <w:rPr>
          <w:rFonts w:eastAsia="Sylfaen"/>
          <w:lang w:val="ka-GE"/>
        </w:rPr>
        <w:t xml:space="preserve"> </w:t>
      </w:r>
      <w:r w:rsidRPr="00B14358">
        <w:rPr>
          <w:rFonts w:ascii="Sylfaen" w:eastAsia="Sylfaen" w:hAnsi="Sylfaen" w:cs="Sylfaen"/>
          <w:lang w:val="ka-GE"/>
        </w:rPr>
        <w:t>ტერიტორიების</w:t>
      </w:r>
      <w:r w:rsidRPr="00B14358">
        <w:rPr>
          <w:rFonts w:eastAsia="Sylfaen"/>
          <w:lang w:val="ka-GE"/>
        </w:rPr>
        <w:t xml:space="preserve"> </w:t>
      </w:r>
      <w:r w:rsidRPr="00B14358">
        <w:rPr>
          <w:rFonts w:ascii="Sylfaen" w:eastAsia="Sylfaen" w:hAnsi="Sylfaen" w:cs="Sylfaen"/>
          <w:lang w:val="ka-GE"/>
        </w:rPr>
        <w:t>მიმართ</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 </w:t>
      </w:r>
      <w:r w:rsidRPr="00B14358">
        <w:rPr>
          <w:rFonts w:ascii="Sylfaen" w:eastAsia="Sylfaen" w:hAnsi="Sylfaen" w:cs="Sylfaen"/>
          <w:lang w:val="ka-GE"/>
        </w:rPr>
        <w:t>ჩართულობა</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გზით</w:t>
      </w:r>
      <w:r w:rsidRPr="00B14358">
        <w:rPr>
          <w:rFonts w:eastAsia="Sylfaen"/>
          <w:lang w:val="ka-GE"/>
        </w:rPr>
        <w:t xml:space="preserve">, </w:t>
      </w:r>
      <w:r w:rsidRPr="00B14358">
        <w:rPr>
          <w:rFonts w:ascii="Sylfaen" w:eastAsia="Sylfaen" w:hAnsi="Sylfaen" w:cs="Sylfaen"/>
          <w:lang w:val="ka-GE"/>
        </w:rPr>
        <w:t>აგრეთვე</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ინიციატივის</w:t>
      </w:r>
      <w:r w:rsidRPr="00B14358">
        <w:rPr>
          <w:rFonts w:eastAsia="Sylfaen"/>
          <w:lang w:val="ka-GE"/>
        </w:rPr>
        <w:t xml:space="preserve"> − „</w:t>
      </w:r>
      <w:r w:rsidRPr="00B14358">
        <w:rPr>
          <w:rFonts w:ascii="Sylfaen" w:eastAsia="Sylfaen" w:hAnsi="Sylfaen" w:cs="Sylfaen"/>
          <w:lang w:val="ka-GE"/>
        </w:rPr>
        <w:t>ნაბიჯი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მომავლისკენ</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კოორდინაცია</w:t>
      </w:r>
      <w:r w:rsidRPr="00B14358">
        <w:rPr>
          <w:rFonts w:eastAsia="Sylfaen"/>
          <w:lang w:val="ka-GE"/>
        </w:rPr>
        <w:t xml:space="preserve">, </w:t>
      </w:r>
      <w:r w:rsidRPr="00B14358">
        <w:rPr>
          <w:rFonts w:ascii="Sylfaen" w:eastAsia="Sylfaen" w:hAnsi="Sylfaen" w:cs="Sylfaen"/>
          <w:lang w:val="ka-GE"/>
        </w:rPr>
        <w:t>ჩართულობის</w:t>
      </w:r>
      <w:r w:rsidRPr="00B14358">
        <w:rPr>
          <w:rFonts w:eastAsia="Sylfaen"/>
          <w:lang w:val="ka-GE"/>
        </w:rPr>
        <w:t xml:space="preserve"> </w:t>
      </w:r>
      <w:r w:rsidRPr="00B14358">
        <w:rPr>
          <w:rFonts w:ascii="Sylfaen" w:eastAsia="Sylfaen" w:hAnsi="Sylfaen" w:cs="Sylfaen"/>
          <w:lang w:val="ka-GE"/>
        </w:rPr>
        <w:t>სტრატეგიის</w:t>
      </w:r>
      <w:r w:rsidRPr="00B14358">
        <w:rPr>
          <w:rFonts w:eastAsia="Sylfaen"/>
          <w:lang w:val="ka-GE"/>
        </w:rPr>
        <w:t xml:space="preserve"> </w:t>
      </w:r>
      <w:r w:rsidRPr="00B14358">
        <w:rPr>
          <w:rFonts w:ascii="Sylfaen" w:eastAsia="Sylfaen" w:hAnsi="Sylfaen" w:cs="Sylfaen"/>
          <w:lang w:val="ka-GE"/>
        </w:rPr>
        <w:t>სამოქმედო</w:t>
      </w:r>
      <w:r w:rsidRPr="00B14358">
        <w:rPr>
          <w:rFonts w:eastAsia="Sylfaen"/>
          <w:lang w:val="ka-GE"/>
        </w:rPr>
        <w:t xml:space="preserve"> </w:t>
      </w:r>
      <w:r w:rsidRPr="00B14358">
        <w:rPr>
          <w:rFonts w:ascii="Sylfaen" w:eastAsia="Sylfaen" w:hAnsi="Sylfaen" w:cs="Sylfaen"/>
          <w:lang w:val="ka-GE"/>
        </w:rPr>
        <w:t>გეგმის</w:t>
      </w:r>
      <w:r w:rsidRPr="00B14358">
        <w:rPr>
          <w:rFonts w:eastAsia="Sylfaen"/>
          <w:lang w:val="ka-GE"/>
        </w:rPr>
        <w:t xml:space="preserve"> </w:t>
      </w:r>
      <w:r w:rsidRPr="00B14358">
        <w:rPr>
          <w:rFonts w:ascii="Sylfaen" w:eastAsia="Sylfaen" w:hAnsi="Sylfaen" w:cs="Sylfaen"/>
          <w:lang w:val="ka-GE"/>
        </w:rPr>
        <w:t>განხორციელების</w:t>
      </w:r>
      <w:r w:rsidRPr="00B14358">
        <w:rPr>
          <w:rFonts w:eastAsia="Sylfaen"/>
          <w:lang w:val="ka-GE"/>
        </w:rPr>
        <w:t xml:space="preserve"> </w:t>
      </w:r>
      <w:r w:rsidRPr="00B14358">
        <w:rPr>
          <w:rFonts w:ascii="Sylfaen" w:eastAsia="Sylfaen" w:hAnsi="Sylfaen" w:cs="Sylfaen"/>
          <w:lang w:val="ka-GE"/>
        </w:rPr>
        <w:t>მიზნით</w:t>
      </w:r>
      <w:r w:rsidRPr="00B14358">
        <w:rPr>
          <w:rFonts w:eastAsia="Sylfaen"/>
          <w:lang w:val="ka-GE"/>
        </w:rPr>
        <w:t xml:space="preserve"> </w:t>
      </w:r>
      <w:r w:rsidRPr="00B14358">
        <w:rPr>
          <w:rFonts w:ascii="Sylfaen" w:eastAsia="Sylfaen" w:hAnsi="Sylfaen" w:cs="Sylfaen"/>
          <w:lang w:val="ka-GE"/>
        </w:rPr>
        <w:t>სამთავრობო</w:t>
      </w:r>
      <w:r w:rsidRPr="00B14358">
        <w:rPr>
          <w:rFonts w:eastAsia="Sylfaen"/>
          <w:lang w:val="ka-GE"/>
        </w:rPr>
        <w:t xml:space="preserve"> </w:t>
      </w:r>
      <w:r w:rsidRPr="00B14358">
        <w:rPr>
          <w:rFonts w:ascii="Sylfaen" w:eastAsia="Sylfaen" w:hAnsi="Sylfaen" w:cs="Sylfaen"/>
          <w:lang w:val="ka-GE"/>
        </w:rPr>
        <w:t>კომისიის</w:t>
      </w:r>
      <w:r w:rsidRPr="00B14358">
        <w:rPr>
          <w:rFonts w:eastAsia="Sylfaen"/>
          <w:lang w:val="ka-GE"/>
        </w:rPr>
        <w:t xml:space="preserve"> </w:t>
      </w:r>
      <w:r w:rsidRPr="00B14358">
        <w:rPr>
          <w:rFonts w:ascii="Sylfaen" w:eastAsia="Sylfaen" w:hAnsi="Sylfaen" w:cs="Sylfaen"/>
          <w:lang w:val="ka-GE"/>
        </w:rPr>
        <w:t>საქმიანობის</w:t>
      </w:r>
      <w:r w:rsidRPr="00B14358">
        <w:rPr>
          <w:rFonts w:eastAsia="Sylfaen"/>
          <w:lang w:val="ka-GE"/>
        </w:rPr>
        <w:t xml:space="preserve"> </w:t>
      </w:r>
      <w:r w:rsidRPr="00B14358">
        <w:rPr>
          <w:rFonts w:ascii="Sylfaen" w:eastAsia="Sylfaen" w:hAnsi="Sylfaen" w:cs="Sylfaen"/>
          <w:lang w:val="ka-GE"/>
        </w:rPr>
        <w:t>ხელმძღვანელობა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საკოორდინაციო</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ფუნქციონირების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სოციალურ</w:t>
      </w:r>
      <w:r w:rsidRPr="00B14358">
        <w:rPr>
          <w:rFonts w:eastAsia="Sylfaen"/>
          <w:lang w:val="ka-GE"/>
        </w:rPr>
        <w:t>-</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მდგომარეობის</w:t>
      </w:r>
      <w:r w:rsidRPr="00B14358">
        <w:rPr>
          <w:rFonts w:eastAsia="Sylfaen"/>
          <w:lang w:val="ka-GE"/>
        </w:rPr>
        <w:t xml:space="preserve"> </w:t>
      </w:r>
      <w:r w:rsidRPr="00B14358">
        <w:rPr>
          <w:rFonts w:ascii="Sylfaen" w:eastAsia="Sylfaen" w:hAnsi="Sylfaen" w:cs="Sylfaen"/>
          <w:lang w:val="ka-GE"/>
        </w:rPr>
        <w:t>გაუმჯობესების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ტერიტორიებთან</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ვაჭრობის</w:t>
      </w:r>
      <w:r w:rsidRPr="00B14358">
        <w:rPr>
          <w:rFonts w:eastAsia="Sylfaen"/>
          <w:lang w:val="ka-GE"/>
        </w:rPr>
        <w:t xml:space="preserve"> </w:t>
      </w:r>
      <w:r w:rsidRPr="00B14358">
        <w:rPr>
          <w:rFonts w:ascii="Sylfaen" w:eastAsia="Sylfaen" w:hAnsi="Sylfaen" w:cs="Sylfaen"/>
          <w:lang w:val="ka-GE"/>
        </w:rPr>
        <w:t>წახალისება</w:t>
      </w:r>
      <w:r w:rsidRPr="00B14358">
        <w:rPr>
          <w:rFonts w:eastAsia="Sylfaen"/>
          <w:lang w:val="ka-GE"/>
        </w:rPr>
        <w:t xml:space="preserve"> </w:t>
      </w:r>
      <w:r w:rsidRPr="00B14358">
        <w:rPr>
          <w:rFonts w:ascii="Sylfaen" w:eastAsia="Sylfaen" w:hAnsi="Sylfaen" w:cs="Sylfaen"/>
          <w:lang w:val="ka-GE"/>
        </w:rPr>
        <w:t>სამშვიდობო</w:t>
      </w:r>
      <w:r w:rsidRPr="00B14358">
        <w:rPr>
          <w:rFonts w:eastAsia="Sylfaen"/>
          <w:lang w:val="ka-GE"/>
        </w:rPr>
        <w:t xml:space="preserve"> </w:t>
      </w:r>
      <w:r w:rsidRPr="00B14358">
        <w:rPr>
          <w:rFonts w:ascii="Sylfaen" w:eastAsia="Sylfaen" w:hAnsi="Sylfaen" w:cs="Sylfaen"/>
          <w:lang w:val="ka-GE"/>
        </w:rPr>
        <w:t>ინიციატივით</w:t>
      </w:r>
      <w:r w:rsidRPr="00B14358">
        <w:rPr>
          <w:rFonts w:eastAsia="Sylfaen"/>
          <w:lang w:val="ka-GE"/>
        </w:rPr>
        <w:t xml:space="preserve"> </w:t>
      </w:r>
      <w:r w:rsidRPr="00B14358">
        <w:rPr>
          <w:rFonts w:ascii="Sylfaen" w:eastAsia="Sylfaen" w:hAnsi="Sylfaen" w:cs="Sylfaen"/>
          <w:lang w:val="ka-GE"/>
        </w:rPr>
        <w:t>გათვალისწინებული</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ინსტრუმენტებისა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ფინანსური</w:t>
      </w:r>
      <w:r w:rsidRPr="00B14358">
        <w:rPr>
          <w:rFonts w:eastAsia="Sylfaen"/>
          <w:lang w:val="ka-GE"/>
        </w:rPr>
        <w:t xml:space="preserve"> </w:t>
      </w:r>
      <w:r w:rsidRPr="00B14358">
        <w:rPr>
          <w:rFonts w:ascii="Sylfaen" w:eastAsia="Sylfaen" w:hAnsi="Sylfaen" w:cs="Sylfaen"/>
          <w:lang w:val="ka-GE"/>
        </w:rPr>
        <w:t>მექანიზმების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გაყოფილ</w:t>
      </w:r>
      <w:r w:rsidRPr="00B14358">
        <w:rPr>
          <w:rFonts w:eastAsia="Sylfaen"/>
          <w:lang w:val="ka-GE"/>
        </w:rPr>
        <w:t xml:space="preserve"> </w:t>
      </w:r>
      <w:r w:rsidRPr="00B14358">
        <w:rPr>
          <w:rFonts w:ascii="Sylfaen" w:eastAsia="Sylfaen" w:hAnsi="Sylfaen" w:cs="Sylfaen"/>
          <w:lang w:val="ka-GE"/>
        </w:rPr>
        <w:t>საზოგადოებებს</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კავშირების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არასამეწარმეო</w:t>
      </w:r>
      <w:r w:rsidRPr="00B14358">
        <w:rPr>
          <w:rFonts w:eastAsia="Sylfaen"/>
          <w:lang w:val="ka-GE"/>
        </w:rPr>
        <w:t xml:space="preserve"> (</w:t>
      </w:r>
      <w:r w:rsidRPr="00B14358">
        <w:rPr>
          <w:rFonts w:ascii="Sylfaen" w:eastAsia="Sylfaen" w:hAnsi="Sylfaen" w:cs="Sylfaen"/>
          <w:lang w:val="ka-GE"/>
        </w:rPr>
        <w:t>არაკომერციული</w:t>
      </w:r>
      <w:r w:rsidRPr="00B14358">
        <w:rPr>
          <w:rFonts w:eastAsia="Sylfaen"/>
          <w:lang w:val="ka-GE"/>
        </w:rPr>
        <w:t xml:space="preserve">) </w:t>
      </w:r>
      <w:r w:rsidRPr="00B14358">
        <w:rPr>
          <w:rFonts w:ascii="Sylfaen" w:eastAsia="Sylfaen" w:hAnsi="Sylfaen" w:cs="Sylfaen"/>
          <w:lang w:val="ka-GE"/>
        </w:rPr>
        <w:t>იურიდიული</w:t>
      </w:r>
      <w:r w:rsidRPr="00B14358">
        <w:rPr>
          <w:rFonts w:eastAsia="Sylfaen"/>
          <w:lang w:val="ka-GE"/>
        </w:rPr>
        <w:t xml:space="preserve"> </w:t>
      </w:r>
      <w:r w:rsidRPr="00B14358">
        <w:rPr>
          <w:rFonts w:ascii="Sylfaen" w:eastAsia="Sylfaen" w:hAnsi="Sylfaen" w:cs="Sylfaen"/>
          <w:lang w:val="ka-GE"/>
        </w:rPr>
        <w:t>პირის</w:t>
      </w:r>
      <w:r w:rsidRPr="00B14358">
        <w:rPr>
          <w:rFonts w:eastAsia="Sylfaen"/>
          <w:lang w:val="ka-GE"/>
        </w:rPr>
        <w:t xml:space="preserve">  „</w:t>
      </w:r>
      <w:r w:rsidRPr="00B14358">
        <w:rPr>
          <w:rFonts w:ascii="Sylfaen" w:eastAsia="Sylfaen" w:hAnsi="Sylfaen" w:cs="Sylfaen"/>
          <w:lang w:val="ka-GE"/>
        </w:rPr>
        <w:t>მშვიდობის</w:t>
      </w:r>
      <w:r w:rsidRPr="00B14358">
        <w:rPr>
          <w:rFonts w:eastAsia="Sylfaen"/>
          <w:lang w:val="ka-GE"/>
        </w:rPr>
        <w:t xml:space="preserve"> </w:t>
      </w:r>
      <w:r w:rsidRPr="00B14358">
        <w:rPr>
          <w:rFonts w:ascii="Sylfaen" w:eastAsia="Sylfaen" w:hAnsi="Sylfaen" w:cs="Sylfaen"/>
          <w:lang w:val="ka-GE"/>
        </w:rPr>
        <w:t>ფონდი</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საგრანტო</w:t>
      </w:r>
      <w:r w:rsidRPr="00B14358">
        <w:rPr>
          <w:rFonts w:eastAsia="Sylfaen"/>
          <w:lang w:val="ka-GE"/>
        </w:rPr>
        <w:t xml:space="preserve"> </w:t>
      </w:r>
      <w:r w:rsidRPr="00B14358">
        <w:rPr>
          <w:rFonts w:ascii="Sylfaen" w:eastAsia="Sylfaen" w:hAnsi="Sylfaen" w:cs="Sylfaen"/>
          <w:lang w:val="ka-GE"/>
        </w:rPr>
        <w:t>პროგრამის</w:t>
      </w:r>
      <w:r w:rsidRPr="00B14358">
        <w:rPr>
          <w:rFonts w:eastAsia="Sylfaen"/>
          <w:lang w:val="ka-GE"/>
        </w:rPr>
        <w:t xml:space="preserve"> „</w:t>
      </w:r>
      <w:r w:rsidRPr="00B14358">
        <w:rPr>
          <w:rFonts w:ascii="Sylfaen" w:eastAsia="Sylfaen" w:hAnsi="Sylfaen" w:cs="Sylfaen"/>
          <w:lang w:val="ka-GE"/>
        </w:rPr>
        <w:t>აწარმოე</w:t>
      </w:r>
      <w:r w:rsidRPr="00B14358">
        <w:rPr>
          <w:rFonts w:eastAsia="Sylfaen"/>
          <w:lang w:val="ka-GE"/>
        </w:rPr>
        <w:t xml:space="preserve"> </w:t>
      </w:r>
      <w:r w:rsidRPr="00B14358">
        <w:rPr>
          <w:rFonts w:ascii="Sylfaen" w:eastAsia="Sylfaen" w:hAnsi="Sylfaen" w:cs="Sylfaen"/>
          <w:lang w:val="ka-GE"/>
        </w:rPr>
        <w:t>უკეთესი</w:t>
      </w:r>
      <w:r w:rsidRPr="00B14358">
        <w:rPr>
          <w:rFonts w:eastAsia="Sylfaen"/>
          <w:lang w:val="ka-GE"/>
        </w:rPr>
        <w:t xml:space="preserve"> </w:t>
      </w:r>
      <w:r w:rsidRPr="00B14358">
        <w:rPr>
          <w:rFonts w:ascii="Sylfaen" w:eastAsia="Sylfaen" w:hAnsi="Sylfaen" w:cs="Sylfaen"/>
          <w:lang w:val="ka-GE"/>
        </w:rPr>
        <w:t>მომავლისთვის</w:t>
      </w:r>
      <w:r w:rsidRPr="00B14358">
        <w:rPr>
          <w:rFonts w:eastAsia="Sylfaen"/>
          <w:lang w:val="ka-GE"/>
        </w:rPr>
        <w:t xml:space="preserve">“ </w:t>
      </w:r>
      <w:r w:rsidRPr="00B14358">
        <w:rPr>
          <w:rFonts w:ascii="Sylfaen" w:eastAsia="Sylfaen" w:hAnsi="Sylfaen" w:cs="Sylfaen"/>
          <w:lang w:val="ka-GE"/>
        </w:rPr>
        <w:t>საშუალებით</w:t>
      </w:r>
      <w:r w:rsidRPr="00B14358">
        <w:rPr>
          <w:rFonts w:eastAsia="Sylfaen"/>
          <w:lang w:val="ka-GE"/>
        </w:rPr>
        <w:t xml:space="preserve">; </w:t>
      </w:r>
      <w:r w:rsidRPr="00B14358">
        <w:rPr>
          <w:rFonts w:ascii="Sylfaen" w:eastAsia="Sylfaen" w:hAnsi="Sylfaen" w:cs="Sylfaen"/>
          <w:lang w:val="ka-GE"/>
        </w:rPr>
        <w:t>გამყოფი</w:t>
      </w:r>
      <w:r w:rsidRPr="00B14358">
        <w:rPr>
          <w:rFonts w:eastAsia="Sylfaen"/>
          <w:lang w:val="ka-GE"/>
        </w:rPr>
        <w:t xml:space="preserve"> </w:t>
      </w:r>
      <w:r w:rsidRPr="00B14358">
        <w:rPr>
          <w:rFonts w:ascii="Sylfaen" w:eastAsia="Sylfaen" w:hAnsi="Sylfaen" w:cs="Sylfaen"/>
          <w:lang w:val="ka-GE"/>
        </w:rPr>
        <w:t>ხაზების</w:t>
      </w:r>
      <w:r w:rsidRPr="00B14358">
        <w:rPr>
          <w:rFonts w:eastAsia="Sylfaen"/>
          <w:lang w:val="ka-GE"/>
        </w:rPr>
        <w:t xml:space="preserve"> </w:t>
      </w:r>
      <w:r w:rsidRPr="00B14358">
        <w:rPr>
          <w:rFonts w:ascii="Sylfaen" w:eastAsia="Sylfaen" w:hAnsi="Sylfaen" w:cs="Sylfaen"/>
          <w:lang w:val="ka-GE"/>
        </w:rPr>
        <w:t>გასწვრივ</w:t>
      </w:r>
      <w:r w:rsidRPr="00B14358">
        <w:rPr>
          <w:rFonts w:eastAsia="Sylfaen"/>
          <w:lang w:val="ka-GE"/>
        </w:rPr>
        <w:t xml:space="preserve"> </w:t>
      </w:r>
      <w:r w:rsidRPr="00B14358">
        <w:rPr>
          <w:rFonts w:ascii="Sylfaen" w:eastAsia="Sylfaen" w:hAnsi="Sylfaen" w:cs="Sylfaen"/>
          <w:lang w:val="ka-GE"/>
        </w:rPr>
        <w:t>ეკონომიკური</w:t>
      </w:r>
      <w:r w:rsidRPr="00B14358">
        <w:rPr>
          <w:rFonts w:eastAsia="Sylfaen"/>
          <w:lang w:val="ka-GE"/>
        </w:rPr>
        <w:t xml:space="preserve"> </w:t>
      </w:r>
      <w:r w:rsidRPr="00B14358">
        <w:rPr>
          <w:rFonts w:ascii="Sylfaen" w:eastAsia="Sylfaen" w:hAnsi="Sylfaen" w:cs="Sylfaen"/>
          <w:lang w:val="ka-GE"/>
        </w:rPr>
        <w:t>სივრცის</w:t>
      </w:r>
      <w:r w:rsidRPr="00B14358">
        <w:rPr>
          <w:rFonts w:eastAsia="Sylfaen"/>
          <w:lang w:val="ka-GE"/>
        </w:rPr>
        <w:t xml:space="preserve"> </w:t>
      </w:r>
      <w:r w:rsidRPr="00B14358">
        <w:rPr>
          <w:rFonts w:ascii="Sylfaen" w:eastAsia="Sylfaen" w:hAnsi="Sylfaen" w:cs="Sylfaen"/>
          <w:lang w:val="ka-GE"/>
        </w:rPr>
        <w:t>შექმნა</w:t>
      </w:r>
      <w:r w:rsidRPr="00B14358">
        <w:rPr>
          <w:rFonts w:eastAsia="Sylfaen"/>
          <w:lang w:val="ka-GE"/>
        </w:rPr>
        <w:t xml:space="preserve">, </w:t>
      </w:r>
      <w:r w:rsidRPr="00B14358">
        <w:rPr>
          <w:rFonts w:ascii="Sylfaen" w:eastAsia="Sylfaen" w:hAnsi="Sylfaen" w:cs="Sylfaen"/>
          <w:lang w:val="ka-GE"/>
        </w:rPr>
        <w:t>არსებული</w:t>
      </w:r>
      <w:r w:rsidRPr="00B14358">
        <w:rPr>
          <w:rFonts w:eastAsia="Sylfaen"/>
          <w:lang w:val="ka-GE"/>
        </w:rPr>
        <w:t xml:space="preserve"> </w:t>
      </w:r>
      <w:r w:rsidRPr="00B14358">
        <w:rPr>
          <w:rFonts w:ascii="Sylfaen" w:eastAsia="Sylfaen" w:hAnsi="Sylfaen" w:cs="Sylfaen"/>
          <w:lang w:val="ka-GE"/>
        </w:rPr>
        <w:t>სერვისებისა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ინფრასტრუქტურის</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ახალი</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დანერგვა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ამოქმედება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სასოფლო</w:t>
      </w:r>
      <w:r w:rsidRPr="00B14358">
        <w:rPr>
          <w:rFonts w:eastAsia="Sylfaen"/>
          <w:lang w:val="ka-GE"/>
        </w:rPr>
        <w:t>-</w:t>
      </w:r>
      <w:r w:rsidRPr="00B14358">
        <w:rPr>
          <w:rFonts w:ascii="Sylfaen" w:eastAsia="Sylfaen" w:hAnsi="Sylfaen" w:cs="Sylfaen"/>
          <w:lang w:val="ka-GE"/>
        </w:rPr>
        <w:t>სამეურნეო</w:t>
      </w:r>
      <w:r w:rsidRPr="00B14358">
        <w:rPr>
          <w:rFonts w:eastAsia="Sylfaen"/>
          <w:lang w:val="ka-GE"/>
        </w:rPr>
        <w:t xml:space="preserve"> </w:t>
      </w:r>
      <w:r w:rsidRPr="00B14358">
        <w:rPr>
          <w:rFonts w:ascii="Sylfaen" w:eastAsia="Sylfaen" w:hAnsi="Sylfaen" w:cs="Sylfaen"/>
          <w:lang w:val="ka-GE"/>
        </w:rPr>
        <w:t>დანიშნულების</w:t>
      </w:r>
      <w:r w:rsidRPr="00B14358">
        <w:rPr>
          <w:rFonts w:eastAsia="Sylfaen"/>
          <w:lang w:val="ka-GE"/>
        </w:rPr>
        <w:t xml:space="preserve"> </w:t>
      </w:r>
      <w:r w:rsidRPr="00B14358">
        <w:rPr>
          <w:rFonts w:ascii="Sylfaen" w:eastAsia="Sylfaen" w:hAnsi="Sylfaen" w:cs="Sylfaen"/>
          <w:lang w:val="ka-GE"/>
        </w:rPr>
        <w:t>მასალისა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ტექნიკის</w:t>
      </w:r>
      <w:r w:rsidRPr="00B14358">
        <w:rPr>
          <w:rFonts w:eastAsia="Sylfaen"/>
          <w:lang w:val="ka-GE"/>
        </w:rPr>
        <w:t xml:space="preserve">, </w:t>
      </w:r>
      <w:r w:rsidRPr="00B14358">
        <w:rPr>
          <w:rFonts w:ascii="Sylfaen" w:eastAsia="Sylfaen" w:hAnsi="Sylfaen" w:cs="Sylfaen"/>
          <w:lang w:val="ka-GE"/>
        </w:rPr>
        <w:t>მცენარეთა</w:t>
      </w:r>
      <w:r w:rsidRPr="00B14358">
        <w:rPr>
          <w:rFonts w:eastAsia="Sylfaen"/>
          <w:lang w:val="ka-GE"/>
        </w:rPr>
        <w:t xml:space="preserve"> </w:t>
      </w:r>
      <w:r w:rsidRPr="00B14358">
        <w:rPr>
          <w:rFonts w:ascii="Sylfaen" w:eastAsia="Sylfaen" w:hAnsi="Sylfaen" w:cs="Sylfaen"/>
          <w:lang w:val="ka-GE"/>
        </w:rPr>
        <w:t>მოვლის</w:t>
      </w:r>
      <w:r w:rsidRPr="00B14358">
        <w:rPr>
          <w:rFonts w:eastAsia="Sylfaen"/>
          <w:lang w:val="ka-GE"/>
        </w:rPr>
        <w:t xml:space="preserve"> </w:t>
      </w:r>
      <w:r w:rsidRPr="00B14358">
        <w:rPr>
          <w:rFonts w:ascii="Sylfaen" w:eastAsia="Sylfaen" w:hAnsi="Sylfaen" w:cs="Sylfaen"/>
          <w:lang w:val="ka-GE"/>
        </w:rPr>
        <w:t>საშუალებების</w:t>
      </w:r>
      <w:r w:rsidRPr="00B14358">
        <w:rPr>
          <w:rFonts w:eastAsia="Sylfaen"/>
          <w:lang w:val="ka-GE"/>
        </w:rPr>
        <w:t xml:space="preserve"> </w:t>
      </w:r>
      <w:r w:rsidRPr="00B14358">
        <w:rPr>
          <w:rFonts w:ascii="Sylfaen" w:eastAsia="Sylfaen" w:hAnsi="Sylfaen" w:cs="Sylfaen"/>
          <w:lang w:val="ka-GE"/>
        </w:rPr>
        <w:t>მიწოდების</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პარაზიტთან</w:t>
      </w:r>
      <w:r w:rsidRPr="00B14358">
        <w:rPr>
          <w:rFonts w:eastAsia="Sylfaen"/>
          <w:lang w:val="ka-GE"/>
        </w:rPr>
        <w:t>/</w:t>
      </w:r>
      <w:r w:rsidRPr="00B14358">
        <w:rPr>
          <w:rFonts w:ascii="Sylfaen" w:eastAsia="Sylfaen" w:hAnsi="Sylfaen" w:cs="Sylfaen"/>
          <w:lang w:val="ka-GE"/>
        </w:rPr>
        <w:t>მწერთან</w:t>
      </w:r>
      <w:r w:rsidRPr="00B14358">
        <w:rPr>
          <w:rFonts w:eastAsia="Sylfaen"/>
          <w:lang w:val="ka-GE"/>
        </w:rPr>
        <w:t xml:space="preserve"> </w:t>
      </w:r>
      <w:r w:rsidRPr="00B14358">
        <w:rPr>
          <w:rFonts w:ascii="Sylfaen" w:eastAsia="Sylfaen" w:hAnsi="Sylfaen" w:cs="Sylfaen"/>
          <w:lang w:val="ka-GE"/>
        </w:rPr>
        <w:t>ბრძოლაში</w:t>
      </w:r>
      <w:r w:rsidRPr="00B14358">
        <w:rPr>
          <w:rFonts w:eastAsia="Sylfaen"/>
          <w:lang w:val="ka-GE"/>
        </w:rPr>
        <w:t xml:space="preserve"> </w:t>
      </w:r>
      <w:r w:rsidRPr="00B14358">
        <w:rPr>
          <w:rFonts w:ascii="Sylfaen" w:eastAsia="Sylfaen" w:hAnsi="Sylfaen" w:cs="Sylfaen"/>
          <w:lang w:val="ka-GE"/>
        </w:rPr>
        <w:t>დახმარების</w:t>
      </w:r>
      <w:r w:rsidRPr="00B14358">
        <w:rPr>
          <w:rFonts w:eastAsia="Sylfaen"/>
          <w:lang w:val="ka-GE"/>
        </w:rPr>
        <w:t xml:space="preserve"> </w:t>
      </w:r>
      <w:r w:rsidRPr="00B14358">
        <w:rPr>
          <w:rFonts w:ascii="Sylfaen" w:eastAsia="Sylfaen" w:hAnsi="Sylfaen" w:cs="Sylfaen"/>
          <w:lang w:val="ka-GE"/>
        </w:rPr>
        <w:t>გაწევის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გარემოს</w:t>
      </w:r>
      <w:r w:rsidRPr="00B14358">
        <w:rPr>
          <w:rFonts w:eastAsia="Sylfaen"/>
          <w:lang w:val="ka-GE"/>
        </w:rPr>
        <w:t xml:space="preserve"> </w:t>
      </w:r>
      <w:r w:rsidRPr="00B14358">
        <w:rPr>
          <w:rFonts w:ascii="Sylfaen" w:eastAsia="Sylfaen" w:hAnsi="Sylfaen" w:cs="Sylfaen"/>
          <w:lang w:val="ka-GE"/>
        </w:rPr>
        <w:t>დაცვის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საქართველოს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კონტროლირებულ</w:t>
      </w:r>
      <w:r w:rsidRPr="00B14358">
        <w:rPr>
          <w:rFonts w:eastAsia="Sylfaen"/>
          <w:lang w:val="ka-GE"/>
        </w:rPr>
        <w:t xml:space="preserve"> </w:t>
      </w:r>
      <w:r w:rsidRPr="00B14358">
        <w:rPr>
          <w:rFonts w:ascii="Sylfaen" w:eastAsia="Sylfaen" w:hAnsi="Sylfaen" w:cs="Sylfaen"/>
          <w:lang w:val="ka-GE"/>
        </w:rPr>
        <w:t>ტერიტორიაზე</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ყველა</w:t>
      </w:r>
      <w:r w:rsidRPr="00B14358">
        <w:rPr>
          <w:rFonts w:eastAsia="Sylfaen"/>
          <w:lang w:val="ka-GE"/>
        </w:rPr>
        <w:t xml:space="preserve"> </w:t>
      </w:r>
      <w:r w:rsidRPr="00B14358">
        <w:rPr>
          <w:rFonts w:ascii="Sylfaen" w:eastAsia="Sylfaen" w:hAnsi="Sylfaen" w:cs="Sylfaen"/>
          <w:lang w:val="ka-GE"/>
        </w:rPr>
        <w:t>საფეხურისა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ხარისხიანი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მათთვის</w:t>
      </w:r>
      <w:r w:rsidRPr="00B14358">
        <w:rPr>
          <w:rFonts w:eastAsia="Sylfaen"/>
          <w:lang w:val="ka-GE"/>
        </w:rPr>
        <w:t xml:space="preserve"> </w:t>
      </w:r>
      <w:r w:rsidRPr="00B14358">
        <w:rPr>
          <w:rFonts w:ascii="Sylfaen" w:eastAsia="Sylfaen" w:hAnsi="Sylfaen" w:cs="Sylfaen"/>
          <w:lang w:val="ka-GE"/>
        </w:rPr>
        <w:t>სასწავლო</w:t>
      </w:r>
      <w:r w:rsidRPr="00B14358">
        <w:rPr>
          <w:rFonts w:eastAsia="Sylfaen"/>
          <w:lang w:val="ka-GE"/>
        </w:rPr>
        <w:t xml:space="preserve"> </w:t>
      </w:r>
      <w:r w:rsidRPr="00B14358">
        <w:rPr>
          <w:rFonts w:ascii="Sylfaen" w:eastAsia="Sylfaen" w:hAnsi="Sylfaen" w:cs="Sylfaen"/>
          <w:lang w:val="ka-GE"/>
        </w:rPr>
        <w:t>პროცესის</w:t>
      </w:r>
      <w:r w:rsidRPr="00B14358">
        <w:rPr>
          <w:rFonts w:eastAsia="Sylfaen"/>
          <w:lang w:val="ka-GE"/>
        </w:rPr>
        <w:t xml:space="preserve"> </w:t>
      </w:r>
      <w:r w:rsidRPr="00B14358">
        <w:rPr>
          <w:rFonts w:ascii="Sylfaen" w:eastAsia="Sylfaen" w:hAnsi="Sylfaen" w:cs="Sylfaen"/>
          <w:lang w:val="ka-GE"/>
        </w:rPr>
        <w:t>სხვადასხვა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შორის</w:t>
      </w:r>
      <w:r w:rsidRPr="00B14358">
        <w:rPr>
          <w:rFonts w:eastAsia="Sylfaen"/>
          <w:lang w:val="ka-GE"/>
        </w:rPr>
        <w:t xml:space="preserve">, </w:t>
      </w:r>
      <w:r w:rsidRPr="00B14358">
        <w:rPr>
          <w:rFonts w:ascii="Sylfaen" w:eastAsia="Sylfaen" w:hAnsi="Sylfaen" w:cs="Sylfaen"/>
          <w:lang w:val="ka-GE"/>
        </w:rPr>
        <w:t>დისტანციური</w:t>
      </w:r>
      <w:r w:rsidRPr="00B14358">
        <w:rPr>
          <w:rFonts w:eastAsia="Sylfaen"/>
          <w:lang w:val="ka-GE"/>
        </w:rPr>
        <w:t xml:space="preserve">) </w:t>
      </w:r>
      <w:r w:rsidRPr="00B14358">
        <w:rPr>
          <w:rFonts w:ascii="Sylfaen" w:eastAsia="Sylfaen" w:hAnsi="Sylfaen" w:cs="Sylfaen"/>
          <w:lang w:val="ka-GE"/>
        </w:rPr>
        <w:t>ფორმით</w:t>
      </w:r>
      <w:r w:rsidRPr="00B14358">
        <w:rPr>
          <w:rFonts w:eastAsia="Sylfaen"/>
          <w:lang w:val="ka-GE"/>
        </w:rPr>
        <w:t xml:space="preserve"> </w:t>
      </w:r>
      <w:r w:rsidRPr="00B14358">
        <w:rPr>
          <w:rFonts w:ascii="Sylfaen" w:eastAsia="Sylfaen" w:hAnsi="Sylfaen" w:cs="Sylfaen"/>
          <w:lang w:val="ka-GE"/>
        </w:rPr>
        <w:t>შეთავაზების</w:t>
      </w:r>
      <w:r w:rsidRPr="00B14358">
        <w:rPr>
          <w:rFonts w:eastAsia="Sylfaen"/>
          <w:lang w:val="ka-GE"/>
        </w:rPr>
        <w:t xml:space="preserve"> </w:t>
      </w:r>
      <w:r w:rsidRPr="00B14358">
        <w:rPr>
          <w:rFonts w:ascii="Sylfaen" w:eastAsia="Sylfaen" w:hAnsi="Sylfaen" w:cs="Sylfaen"/>
          <w:lang w:val="ka-GE"/>
        </w:rPr>
        <w:t>მხარდაჭერა</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პროფესიული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სისტემაში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აფხაზური</w:t>
      </w:r>
      <w:r w:rsidRPr="00B14358">
        <w:rPr>
          <w:rFonts w:eastAsia="Sylfaen"/>
          <w:lang w:val="ka-GE"/>
        </w:rPr>
        <w:t xml:space="preserve"> </w:t>
      </w:r>
      <w:r w:rsidRPr="00B14358">
        <w:rPr>
          <w:rFonts w:ascii="Sylfaen" w:eastAsia="Sylfaen" w:hAnsi="Sylfaen" w:cs="Sylfaen"/>
          <w:lang w:val="ka-GE"/>
        </w:rPr>
        <w:t>ენის</w:t>
      </w:r>
      <w:r w:rsidRPr="00B14358">
        <w:rPr>
          <w:rFonts w:eastAsia="Sylfaen"/>
          <w:lang w:val="ka-GE"/>
        </w:rPr>
        <w:t xml:space="preserve"> </w:t>
      </w:r>
      <w:r w:rsidRPr="00B14358">
        <w:rPr>
          <w:rFonts w:ascii="Sylfaen" w:eastAsia="Sylfaen" w:hAnsi="Sylfaen" w:cs="Sylfaen"/>
          <w:lang w:val="ka-GE"/>
        </w:rPr>
        <w:t>დაცვისა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განვითარების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მშობლიურ</w:t>
      </w:r>
      <w:r w:rsidRPr="00B14358">
        <w:rPr>
          <w:rFonts w:eastAsia="Sylfaen"/>
          <w:lang w:val="ka-GE"/>
        </w:rPr>
        <w:t xml:space="preserve"> </w:t>
      </w:r>
      <w:r w:rsidRPr="00B14358">
        <w:rPr>
          <w:rFonts w:ascii="Sylfaen" w:eastAsia="Sylfaen" w:hAnsi="Sylfaen" w:cs="Sylfaen"/>
          <w:lang w:val="ka-GE"/>
        </w:rPr>
        <w:t>ენაზე</w:t>
      </w:r>
      <w:r w:rsidRPr="00B14358">
        <w:rPr>
          <w:rFonts w:eastAsia="Sylfaen"/>
          <w:lang w:val="ka-GE"/>
        </w:rPr>
        <w:t xml:space="preserve"> </w:t>
      </w:r>
      <w:r w:rsidRPr="00B14358">
        <w:rPr>
          <w:rFonts w:ascii="Sylfaen" w:eastAsia="Sylfaen" w:hAnsi="Sylfaen" w:cs="Sylfaen"/>
          <w:lang w:val="ka-GE"/>
        </w:rPr>
        <w:t>მიღებისა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საერთაშორისო</w:t>
      </w:r>
      <w:r w:rsidRPr="00B14358">
        <w:rPr>
          <w:rFonts w:eastAsia="Sylfaen"/>
          <w:lang w:val="ka-GE"/>
        </w:rPr>
        <w:t xml:space="preserve"> </w:t>
      </w:r>
      <w:r w:rsidRPr="00B14358">
        <w:rPr>
          <w:rFonts w:ascii="Sylfaen" w:eastAsia="Sylfaen" w:hAnsi="Sylfaen" w:cs="Sylfaen"/>
          <w:lang w:val="ka-GE"/>
        </w:rPr>
        <w:t>საგანმანათლებლო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მონაწილეობის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 xml:space="preserve">; </w:t>
      </w:r>
      <w:r w:rsidRPr="00B14358">
        <w:rPr>
          <w:rFonts w:ascii="Sylfaen" w:eastAsia="Sylfaen" w:hAnsi="Sylfaen" w:cs="Sylfaen"/>
          <w:lang w:val="ka-GE"/>
        </w:rPr>
        <w:t>მათ</w:t>
      </w:r>
      <w:r w:rsidRPr="00B14358">
        <w:rPr>
          <w:rFonts w:eastAsia="Sylfaen"/>
          <w:lang w:val="ka-GE"/>
        </w:rPr>
        <w:t xml:space="preserve"> </w:t>
      </w:r>
      <w:r w:rsidRPr="00B14358">
        <w:rPr>
          <w:rFonts w:ascii="Sylfaen" w:eastAsia="Sylfaen" w:hAnsi="Sylfaen" w:cs="Sylfaen"/>
          <w:lang w:val="ka-GE"/>
        </w:rPr>
        <w:t>მიერ</w:t>
      </w:r>
      <w:r w:rsidRPr="00B14358">
        <w:rPr>
          <w:rFonts w:eastAsia="Sylfaen"/>
          <w:lang w:val="ka-GE"/>
        </w:rPr>
        <w:t xml:space="preserve"> </w:t>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მიღებული</w:t>
      </w:r>
      <w:r w:rsidRPr="00B14358">
        <w:rPr>
          <w:rFonts w:eastAsia="Sylfaen"/>
          <w:lang w:val="ka-GE"/>
        </w:rPr>
        <w:t xml:space="preserve"> </w:t>
      </w:r>
      <w:r w:rsidRPr="00B14358">
        <w:rPr>
          <w:rFonts w:ascii="Sylfaen" w:eastAsia="Sylfaen" w:hAnsi="Sylfaen" w:cs="Sylfaen"/>
          <w:lang w:val="ka-GE"/>
        </w:rPr>
        <w:t>განათლების</w:t>
      </w:r>
      <w:r w:rsidRPr="00B14358">
        <w:rPr>
          <w:rFonts w:eastAsia="Sylfaen"/>
          <w:lang w:val="ka-GE"/>
        </w:rPr>
        <w:t xml:space="preserve"> </w:t>
      </w:r>
      <w:r w:rsidRPr="00B14358">
        <w:rPr>
          <w:rFonts w:ascii="Sylfaen" w:eastAsia="Sylfaen" w:hAnsi="Sylfaen" w:cs="Sylfaen"/>
          <w:lang w:val="ka-GE"/>
        </w:rPr>
        <w:t>აღიარების</w:t>
      </w:r>
      <w:r w:rsidRPr="00B14358">
        <w:rPr>
          <w:rFonts w:eastAsia="Sylfaen"/>
          <w:lang w:val="ka-GE"/>
        </w:rPr>
        <w:t xml:space="preserve"> </w:t>
      </w:r>
      <w:r w:rsidRPr="00B14358">
        <w:rPr>
          <w:rFonts w:ascii="Sylfaen" w:eastAsia="Sylfaen" w:hAnsi="Sylfaen" w:cs="Sylfaen"/>
          <w:lang w:val="ka-GE"/>
        </w:rPr>
        <w:t>უზრუნველყოფა</w:t>
      </w:r>
      <w:r w:rsidRPr="00B14358">
        <w:rPr>
          <w:rFonts w:eastAsia="Sylfaen"/>
          <w:lang w:val="ka-GE"/>
        </w:rPr>
        <w:t xml:space="preserve"> </w:t>
      </w:r>
      <w:r w:rsidRPr="00B14358">
        <w:rPr>
          <w:rFonts w:ascii="Sylfaen" w:eastAsia="Sylfaen" w:hAnsi="Sylfaen" w:cs="Sylfaen"/>
          <w:lang w:val="ka-GE"/>
        </w:rPr>
        <w:t>სტატუსნეიტრალური</w:t>
      </w:r>
      <w:r w:rsidRPr="00B14358">
        <w:rPr>
          <w:rFonts w:eastAsia="Sylfaen"/>
          <w:lang w:val="ka-GE"/>
        </w:rPr>
        <w:t xml:space="preserve"> </w:t>
      </w:r>
      <w:r w:rsidRPr="00B14358">
        <w:rPr>
          <w:rFonts w:ascii="Sylfaen" w:eastAsia="Sylfaen" w:hAnsi="Sylfaen" w:cs="Sylfaen"/>
          <w:lang w:val="ka-GE"/>
        </w:rPr>
        <w:t>მექანიზმის</w:t>
      </w:r>
      <w:r w:rsidRPr="00B14358">
        <w:rPr>
          <w:rFonts w:eastAsia="Sylfaen"/>
          <w:lang w:val="ka-GE"/>
        </w:rPr>
        <w:t xml:space="preserve"> </w:t>
      </w:r>
      <w:r w:rsidRPr="00B14358">
        <w:rPr>
          <w:rFonts w:ascii="Sylfaen" w:eastAsia="Sylfaen" w:hAnsi="Sylfaen" w:cs="Sylfaen"/>
          <w:lang w:val="ka-GE"/>
        </w:rPr>
        <w:t>გამოყენებით</w:t>
      </w:r>
      <w:r w:rsidRPr="00B14358">
        <w:rPr>
          <w:rFonts w:eastAsia="Sylfaen"/>
          <w:lang w:val="ka-GE"/>
        </w:rPr>
        <w:t xml:space="preserve">; </w:t>
      </w:r>
      <w:r w:rsidRPr="00B14358">
        <w:rPr>
          <w:rFonts w:ascii="Sylfaen" w:eastAsia="Sylfaen" w:hAnsi="Sylfaen" w:cs="Sylfaen"/>
          <w:lang w:val="ka-GE"/>
        </w:rPr>
        <w:t>მათი</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პროგრამებში</w:t>
      </w:r>
      <w:r w:rsidRPr="00B14358">
        <w:rPr>
          <w:rFonts w:eastAsia="Sylfaen"/>
          <w:lang w:val="ka-GE"/>
        </w:rPr>
        <w:t xml:space="preserve"> </w:t>
      </w:r>
      <w:r w:rsidRPr="00B14358">
        <w:rPr>
          <w:rFonts w:ascii="Sylfaen" w:eastAsia="Sylfaen" w:hAnsi="Sylfaen" w:cs="Sylfaen"/>
          <w:lang w:val="ka-GE"/>
        </w:rPr>
        <w:t>ჩართვის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სამეცნიერო</w:t>
      </w:r>
      <w:r w:rsidRPr="00B14358">
        <w:rPr>
          <w:rFonts w:eastAsia="Sylfaen"/>
          <w:lang w:val="ka-GE"/>
        </w:rPr>
        <w:t xml:space="preserve"> </w:t>
      </w:r>
      <w:r w:rsidRPr="00B14358">
        <w:rPr>
          <w:rFonts w:ascii="Sylfaen" w:eastAsia="Sylfaen" w:hAnsi="Sylfaen" w:cs="Sylfaen"/>
          <w:lang w:val="ka-GE"/>
        </w:rPr>
        <w:t>თანამშრომლობის</w:t>
      </w:r>
      <w:r w:rsidRPr="00B14358">
        <w:rPr>
          <w:rFonts w:eastAsia="Sylfaen"/>
          <w:lang w:val="ka-GE"/>
        </w:rPr>
        <w:t xml:space="preserve"> </w:t>
      </w:r>
      <w:r w:rsidRPr="00B14358">
        <w:rPr>
          <w:rFonts w:ascii="Sylfaen" w:eastAsia="Sylfaen" w:hAnsi="Sylfaen" w:cs="Sylfaen"/>
          <w:lang w:val="ka-GE"/>
        </w:rPr>
        <w:t>ხელშეწყობა</w:t>
      </w:r>
      <w:r w:rsidRPr="00B14358">
        <w:rPr>
          <w:rFonts w:eastAsia="Sylfaen"/>
          <w:lang w:val="ka-GE"/>
        </w:rPr>
        <w:t>;</w:t>
      </w:r>
      <w:r w:rsidRPr="00B14358">
        <w:rPr>
          <w:rFonts w:eastAsia="Sylfaen"/>
          <w:lang w:val="ka-GE"/>
        </w:rPr>
        <w:br/>
      </w:r>
      <w:r w:rsidRPr="00B14358">
        <w:rPr>
          <w:rFonts w:eastAsia="Sylfaen"/>
          <w:lang w:val="ka-GE"/>
        </w:rPr>
        <w:br/>
      </w:r>
      <w:r w:rsidRPr="00B14358">
        <w:rPr>
          <w:rFonts w:ascii="Sylfaen" w:eastAsia="Sylfaen" w:hAnsi="Sylfaen" w:cs="Sylfaen"/>
          <w:lang w:val="ka-GE"/>
        </w:rPr>
        <w:t>ოკუპირებულ</w:t>
      </w:r>
      <w:r w:rsidRPr="00B14358">
        <w:rPr>
          <w:rFonts w:eastAsia="Sylfaen"/>
          <w:lang w:val="ka-GE"/>
        </w:rPr>
        <w:t xml:space="preserve"> </w:t>
      </w:r>
      <w:r w:rsidRPr="00B14358">
        <w:rPr>
          <w:rFonts w:ascii="Sylfaen" w:eastAsia="Sylfaen" w:hAnsi="Sylfaen" w:cs="Sylfaen"/>
          <w:lang w:val="ka-GE"/>
        </w:rPr>
        <w:t>ტერიტორიებზე</w:t>
      </w:r>
      <w:r w:rsidRPr="00B14358">
        <w:rPr>
          <w:rFonts w:eastAsia="Sylfaen"/>
          <w:lang w:val="ka-GE"/>
        </w:rPr>
        <w:t xml:space="preserve"> </w:t>
      </w:r>
      <w:r w:rsidRPr="00B14358">
        <w:rPr>
          <w:rFonts w:ascii="Sylfaen" w:eastAsia="Sylfaen" w:hAnsi="Sylfaen" w:cs="Sylfaen"/>
          <w:lang w:val="ka-GE"/>
        </w:rPr>
        <w:t>მცხოვრები</w:t>
      </w:r>
      <w:r w:rsidRPr="00B14358">
        <w:rPr>
          <w:rFonts w:eastAsia="Sylfaen"/>
          <w:lang w:val="ka-GE"/>
        </w:rPr>
        <w:t xml:space="preserve"> </w:t>
      </w:r>
      <w:r w:rsidRPr="00B14358">
        <w:rPr>
          <w:rFonts w:ascii="Sylfaen" w:eastAsia="Sylfaen" w:hAnsi="Sylfaen" w:cs="Sylfaen"/>
          <w:lang w:val="ka-GE"/>
        </w:rPr>
        <w:t>პირებისთვის</w:t>
      </w:r>
      <w:r w:rsidRPr="00B14358">
        <w:rPr>
          <w:rFonts w:eastAsia="Sylfaen"/>
          <w:lang w:val="ka-GE"/>
        </w:rPr>
        <w:t xml:space="preserve"> </w:t>
      </w:r>
      <w:r w:rsidRPr="00B14358">
        <w:rPr>
          <w:rFonts w:ascii="Sylfaen" w:eastAsia="Sylfaen" w:hAnsi="Sylfaen" w:cs="Sylfaen"/>
          <w:lang w:val="ka-GE"/>
        </w:rPr>
        <w:t>სახელმწიფო</w:t>
      </w:r>
      <w:r w:rsidRPr="00B14358">
        <w:rPr>
          <w:rFonts w:eastAsia="Sylfaen"/>
          <w:lang w:val="ka-GE"/>
        </w:rPr>
        <w:t xml:space="preserve"> </w:t>
      </w:r>
      <w:r w:rsidRPr="00B14358">
        <w:rPr>
          <w:rFonts w:ascii="Sylfaen" w:eastAsia="Sylfaen" w:hAnsi="Sylfaen" w:cs="Sylfaen"/>
          <w:lang w:val="ka-GE"/>
        </w:rPr>
        <w:t>პროგრამებისა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სერვისების</w:t>
      </w:r>
      <w:r w:rsidRPr="00B14358">
        <w:rPr>
          <w:rFonts w:eastAsia="Sylfaen"/>
          <w:lang w:val="ka-GE"/>
        </w:rPr>
        <w:t xml:space="preserve"> </w:t>
      </w:r>
      <w:r w:rsidRPr="00B14358">
        <w:rPr>
          <w:rFonts w:ascii="Sylfaen" w:eastAsia="Sylfaen" w:hAnsi="Sylfaen" w:cs="Sylfaen"/>
          <w:lang w:val="ka-GE"/>
        </w:rPr>
        <w:t>ხელმისაწვდომობის</w:t>
      </w:r>
      <w:r w:rsidRPr="00B14358">
        <w:rPr>
          <w:rFonts w:eastAsia="Sylfaen"/>
          <w:lang w:val="ka-GE"/>
        </w:rPr>
        <w:t xml:space="preserve"> </w:t>
      </w:r>
      <w:r w:rsidRPr="00B14358">
        <w:rPr>
          <w:rFonts w:ascii="Sylfaen" w:eastAsia="Sylfaen" w:hAnsi="Sylfaen" w:cs="Sylfaen"/>
          <w:lang w:val="ka-GE"/>
        </w:rPr>
        <w:t>გამარტივება</w:t>
      </w:r>
      <w:r w:rsidRPr="00B14358">
        <w:rPr>
          <w:rFonts w:eastAsia="Sylfaen"/>
          <w:lang w:val="ka-GE"/>
        </w:rPr>
        <w:t xml:space="preserve"> </w:t>
      </w:r>
      <w:r w:rsidRPr="00B14358">
        <w:rPr>
          <w:rFonts w:ascii="Sylfaen" w:eastAsia="Sylfaen" w:hAnsi="Sylfaen" w:cs="Sylfaen"/>
          <w:lang w:val="ka-GE"/>
        </w:rPr>
        <w:t>და</w:t>
      </w:r>
      <w:r w:rsidRPr="00B14358">
        <w:rPr>
          <w:rFonts w:eastAsia="Sylfaen"/>
          <w:lang w:val="ka-GE"/>
        </w:rPr>
        <w:t xml:space="preserve"> </w:t>
      </w:r>
      <w:r w:rsidRPr="00B14358">
        <w:rPr>
          <w:rFonts w:ascii="Sylfaen" w:eastAsia="Sylfaen" w:hAnsi="Sylfaen" w:cs="Sylfaen"/>
          <w:lang w:val="ka-GE"/>
        </w:rPr>
        <w:t>გაუმჯობესება</w:t>
      </w:r>
      <w:r w:rsidRPr="00B14358">
        <w:rPr>
          <w:rFonts w:eastAsia="Sylfaen"/>
          <w:lang w:val="ka-GE"/>
        </w:rPr>
        <w:t>;</w:t>
      </w:r>
    </w:p>
    <w:p w:rsidR="007F155F"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br/>
        <w:t>ოკუპირებულ ტერიტორიებზე მცხოვრები პირების ჯანმრთელობის დაცვის სახელმწიფო პროგრამებში მონაწილეობის უზრუნველყოფა; ოკუპირებული ტერიტორიებისთვის სხვადასხვა მედიკამენტისა და სამედიცინო ტექნიკის მიწოდება;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lang w:val="ka-GE"/>
        </w:rPr>
        <w:lastRenderedPageBreak/>
        <w:t>ევროინტეგრაციის საკითხებზე ოკუპირებულ ტერიტორიებზე მცხოვრები პირების ცნობიერების ამაღლება; ოკუპირებულ ტერიტორიებზე მცხოვრები პირებისთვის საქართველოსა და ევროკავშირს შორის ასოცირების შესახებ შეთანხმებიდან, მათ შორის, ევროკავშირთან ღრმა და ყოვლისმომცველი თავისუფალი სავაჭრო სივრცის შესახებ შეთანხმებიდან, და საქართველოსა და ევროკავშირს შორის უვიზო მიმოსვლიდან გამომდინარე ყველა სარგებლისა და შესაძლებლობის შეთავაზება; ოკუპირებულ ტერიტორიებზე მცხოვრები პირებისთვის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ორგანიზაციების ოკუპირებულ ტერიტორიებზე ჩართულობისა და საქმიანობის ხელშეწყობა; ნდობის აღდგენის პროექტების განხორციელება; დიალოგის სხვადასხვა ფორმატისა და ორმხრივი შეხვედრების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საერთაშორისო და დონორ ორგანიზაციებთან ურთიერთობების კოორდინაცია; საერთაშორისო და არასამთავრობო ორგანიზაციებთან შეხვედრების ორგანიზება; ჟენევის საერთაშორისო მოლაპარაკებების მეორე სამუშაო ჯგუფის ხელმძღვანელობა; გალსა და ერგნეთში გამართულ ინციდენტების პრევენციისა და მათზე რეაგირების მექანიზმის (IPRM) შეხვედრებში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საქართველოში და საზღვარგარეთ გამართულ ღონისძიებებში, საერთაშორისო ფორუმებსა და ფორმატებში მონაწილეობა, პარტნიორებთან მჭიდრო თანამშრომლობა;</w:t>
      </w:r>
      <w:r w:rsidRPr="00B14358">
        <w:rPr>
          <w:rFonts w:ascii="Sylfaen" w:eastAsia="Sylfaen" w:hAnsi="Sylfaen"/>
          <w:color w:val="000000"/>
          <w:lang w:val="ka-GE"/>
        </w:rPr>
        <w:br/>
      </w:r>
      <w:r w:rsidRPr="00B14358">
        <w:rPr>
          <w:rFonts w:ascii="Sylfaen" w:eastAsia="Sylfaen" w:hAnsi="Sylfaen"/>
          <w:color w:val="000000"/>
          <w:lang w:val="ka-GE"/>
        </w:rPr>
        <w:br/>
        <w:t>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r w:rsidRPr="00B14358">
        <w:rPr>
          <w:rFonts w:ascii="Sylfaen" w:eastAsia="Sylfaen" w:hAnsi="Sylfaen"/>
          <w:color w:val="000000"/>
          <w:lang w:val="ka-GE"/>
        </w:rPr>
        <w:br/>
      </w:r>
      <w:r w:rsidRPr="00B14358">
        <w:rPr>
          <w:rFonts w:ascii="Sylfaen" w:eastAsia="Sylfaen" w:hAnsi="Sylfaen"/>
          <w:color w:val="000000"/>
          <w:lang w:val="ka-GE"/>
        </w:rPr>
        <w:br/>
        <w:t>გამყოფი ხაზების მიმდებარე სოფლებში დაზარალებული მოსახლეობის საჭიროებებზე რეაგირების დროებითი სამთავრობო კომისიის თანათავმჯდომარეობა; გამყოფი ხაზების სიახლოვეს მდებარე რეგიონების განვითარების ხელშეწყობა; გამყოფი ხაზების მიმდებარე სოფლებში დაზარალებული მოსახლეობისთვის დახმარების გაწევა, ზამთრის პერიოდში მისი გათბობით უზრუნველყოფა; მოსახლეობისთვის ჯანმრთელობის დაცვის მომსახურების ხელმისაწვდომობის უზრუნველყოფა; სტუდენტებისა და მოსწავლეებისთვის განათლების ხელმისაწვდომობის უზრუნველყოფა; მოსახლეობისთვის სახელმწიფო სერვისების ხელმისაწვდომობის უზრუნველყოფა; დაზარალებულ სოფლებში ინფრასტრუქტურული ღონისძიებების განხორციელება; მოსახლეობის სოციალურ-ეკონომიკური განვითარების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მისი საოჯახო მეურნეობების განვითარების მიზნით მატერიალური დახმარების გაცემა;</w:t>
      </w:r>
      <w:r w:rsidRPr="00B14358">
        <w:rPr>
          <w:rFonts w:ascii="Sylfaen" w:eastAsia="Sylfaen" w:hAnsi="Sylfaen"/>
          <w:color w:val="000000"/>
          <w:lang w:val="ka-GE"/>
        </w:rPr>
        <w:br/>
      </w:r>
      <w:r w:rsidRPr="00B14358">
        <w:rPr>
          <w:rFonts w:ascii="Sylfaen" w:eastAsia="Sylfaen" w:hAnsi="Sylfaen"/>
          <w:color w:val="000000"/>
          <w:lang w:val="ka-GE"/>
        </w:rPr>
        <w:br/>
        <w:t>სამშვიდობო პროცესში ქალების ჩართულობის ხელშეწყობა;  ქალებზე, მშვიდობასა და უსაფრთხოებაზე გაეროს უშიშროების საბჭოს რეზოლუციების შესრულების მხარდაჭერა; ქალთა და ქალთა საკითხებზე მომუშავე არასამთავრობო ორგანიზაციების შეხვედრების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 xml:space="preserve">ქვეყანაში მცხოვრები ეთნიკური უმცირესობების თანასწორობისა და ინტეგრაციის პოლიტიკის შემუშავება და მისი განხორციელების ხელშეწყობა: სამოქალაქო და პოლიტიკურ ცხოვრებაში მათი თანაბარი და სრულფასოვანი მონაწილეობა  − პოლიტიკური ჩართულობის გაზრდა, სამოქალაქო მონაწილეობის გაუმჯობესება, მათთვის მედიისა და ინფორმაციის ხელმისაწვდომობის გაზრდა; სახელმწიფო სერვისებისა და პროგრამების, ადამიანის უფლებების შესახებ მათი ცნობიერების </w:t>
      </w:r>
      <w:r w:rsidRPr="00B14358">
        <w:rPr>
          <w:rFonts w:ascii="Sylfaen" w:eastAsia="Sylfaen" w:hAnsi="Sylfaen"/>
          <w:color w:val="000000"/>
          <w:lang w:val="ka-GE"/>
        </w:rPr>
        <w:lastRenderedPageBreak/>
        <w:t>ამაღლების ხელშეწყობა; მცირერიცხოვანი და მოწყვლადი ეთნიკური უმცირესობების მხარდაჭერა; გენდერული თანასწორობის საკითხებზე ეთნიკური უმცირესობების წარმომადგენელთა ცნობიერების ამაღლება; ადგილობრივ დონეზე მათი ჩართულობის გაუმჯობესების ხელშეწყობა; პოლიტიკურ და გადაწყვეტილების მიღების პროცესებში ეთნიკური უმცირესობების წარმომადგენელთა მონაწილეობის წახალისება; საჯარო სამსახურში ეთნიკური უმცირესობების წარმომადგენელთა მონაწილეობის გაზრდის ხელშეწყობა; მათთვის თანაბარი სოციალური და ეკონომიკური პირობების შექმნის ხელშეწყობა: ინფრასტრუქტურის განვითარების მხარდაჭერა, დასაქმების ხელშეწყობა, სახელმწიფო სოციალური პროგრამების შესახებ ინფორმაციის ხელმისაწვდომობის უზრუნველყოფა; არაქართულენოვანი მედიასაშუალებების, კერძოდ, სომხურენოვანი გაზეთის − შპს „ვრასტანის“ და აზერბაიჯანულენოვანი გაზეთის − შპს „გურჯისტანის“ მხარდაჭერა;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უმცირესობებისთვის ხარისხიანი განათლების ხელმისაწვდომობის ხელშეწყობა, სკოლამდელი, ზოგადი და უმაღლესი განათლების ხელმისაწვდომობის გაზრდა; ზრდასრულებისთვის სახელმწიფო ენის სწავლების და მათი ცოდნის დონის ამაღლების ხელშეწყობა;</w:t>
      </w:r>
      <w:r w:rsidRPr="00B14358">
        <w:rPr>
          <w:rFonts w:ascii="Sylfaen" w:eastAsia="Sylfaen" w:hAnsi="Sylfaen"/>
          <w:color w:val="000000"/>
          <w:lang w:val="ka-GE"/>
        </w:rPr>
        <w:br/>
      </w:r>
      <w:r w:rsidRPr="00B14358">
        <w:rPr>
          <w:rFonts w:ascii="Sylfaen" w:eastAsia="Sylfaen" w:hAnsi="Sylfaen"/>
          <w:color w:val="000000"/>
          <w:lang w:val="ka-GE"/>
        </w:rPr>
        <w:br/>
        <w:t>ეთნიკური უმცირესობების წარმომადგენელთა კულტურული თვითმყოფადობის დაცვა/პოპულარიზაცია; კულტურული მრავალფეროვნების წახალისება;</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კონფლიქტის შედეგად და მის შემდგომ პერიოდში უგზო-უკვლოდ დაკარგულ პირთა ბედისა და ადგილსამყოფლის დადგენა; შერიგებისა და სამოქალაქო თანასწორობის საკითხებში სახელმწიფო მინისტრის აპარატის კომპეტენციის ფარგლებში საქართველოს ტერიტორიული მთლიანობისთვის ბრძოლებში უგზო-უკვლოდ დაკარგულ პირთა მოძებნისა და გადმოსვენების ღონისძიებების ორგანიზება; 1992-1993 წლების შეიარაღებული კონფლიქტის შედეგად და მის შემდგომ პერიოდში გაუჩინარებული ადამიანების ბედისა და ადგილსამყოფლის დადგენის მიზნით წითელი ჯვრის საერთაშორისო კომიტეტის ეგიდით ჩამოყალიბებულ  ორმხრივ საკოორდინაციო მექანიზმსა და სამედიცინო ექსპერტიზის სამუშაო ჯგუფის მუშაობაში მონაწილეობა;</w:t>
      </w:r>
      <w:r w:rsidRPr="00B14358">
        <w:rPr>
          <w:rFonts w:ascii="Sylfaen" w:eastAsia="Sylfaen" w:hAnsi="Sylfaen"/>
          <w:color w:val="000000"/>
          <w:lang w:val="ka-GE"/>
        </w:rPr>
        <w:br/>
      </w:r>
      <w:r w:rsidRPr="00B14358">
        <w:rPr>
          <w:rFonts w:ascii="Sylfaen" w:eastAsia="Sylfaen" w:hAnsi="Sylfaen"/>
          <w:color w:val="000000"/>
          <w:lang w:val="ka-GE"/>
        </w:rPr>
        <w:br/>
        <w:t xml:space="preserve">ორმხრივი საკოორდინაციო მექანიზმისა და სამედიცინო ექსპერტიზის სამუშაო ჯგუფის შეხვედრებისთვის ინფორმაციის მომზადება, ქართული მხარის მიერ აღებული ვალდებულებების შესრულების უზრუნველყოფა; </w:t>
      </w:r>
      <w:r w:rsidRPr="00B14358">
        <w:rPr>
          <w:rFonts w:ascii="Sylfaen" w:eastAsia="Sylfaen" w:hAnsi="Sylfaen"/>
          <w:color w:val="000000"/>
          <w:lang w:val="ka-GE"/>
        </w:rPr>
        <w:br/>
      </w:r>
      <w:r w:rsidRPr="00B14358">
        <w:rPr>
          <w:rFonts w:ascii="Sylfaen" w:eastAsia="Sylfaen" w:hAnsi="Sylfaen"/>
          <w:color w:val="000000"/>
          <w:lang w:val="ka-GE"/>
        </w:rPr>
        <w:br/>
        <w:t>შეიარაღებული კონფლიქტების შედეგად უგზო-უკვლოდ დაკარგული პირების მოძიებისა და გადმოსვენების უწყებათაშორისი კომისიის საქმიანობის ორგანიზაციულ-ტექნიკური უზრუნველყოფა; უგზო-უკვლოდ დაკარგულ პირებთან დაკავშირებულ საკითხებზე საინფორმაციო სესიებში, საკოორდინაციო და სამუშაო შეხვედრებში მონაწილეობა; მათი იდენტიფიკაციის მიზნით ადგილობრივი შესაძლებლობების გაძლიერების უზრუნველყოფაში მონაწილეობა; პირთა უგზო-უკვლოდ დაკარგვის თემაზე საზოგადოების ცნობიერების ამაღლების ღონისძიებებში მონაწილეობა; უგზო-უკვლოდ დაკარგულ პირთა ოჯახებთან შეხვედრა და კომპეტენციის ფარგლებში მათი საჭიროებების დაკმაყოფილების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 xml:space="preserve">უგზო-უკვლოდ დაკარგულ პირთა ბედისა და ადგილსამყოფლის შესახებ ინფორმაციის შეგროვება; პოტენციური სამარხების მდებარეობის განსაზღვრა და სამარხების გახსნის დაგეგმვა; ნეშტების ექსჰუმირება  და იდენტიფიცირება; ოჯახის წევრების ინფორმირება დაკარგული პირების ბედის შესახებ, ხოლო მათი გარდაცვალების დადასტურების შემთხვევაში − ნეშტების ადგილსამყოფლის </w:t>
      </w:r>
      <w:r w:rsidRPr="00B14358">
        <w:rPr>
          <w:rFonts w:ascii="Sylfaen" w:eastAsia="Sylfaen" w:hAnsi="Sylfaen"/>
          <w:color w:val="000000"/>
          <w:lang w:val="ka-GE"/>
        </w:rPr>
        <w:lastRenderedPageBreak/>
        <w:t>თაობაზე; ოჯახის წევრებისთვის მათი ნეშტების გადაცემა, ამოცნობილი ნეშტების დაკრძალვის ორგანიზება და ხარჯების დაფარვის კოორდინაცია; გენეტიკური საექსპერტო მომსახურების გაწევა/ბიოლოგიური ნიმუშების გენეტიკური გამოკვლევა-პროფილირება.</w:t>
      </w:r>
    </w:p>
    <w:p w:rsidR="00ED2019" w:rsidRPr="00B14358" w:rsidRDefault="00ED2019" w:rsidP="00B14358">
      <w:pPr>
        <w:spacing w:line="240" w:lineRule="auto"/>
        <w:jc w:val="both"/>
        <w:rPr>
          <w:rFonts w:ascii="Sylfaen" w:eastAsia="Sylfaen" w:hAnsi="Sylfaen"/>
          <w:color w:val="000000"/>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ფინანსთა სამინისტრო</w:t>
      </w:r>
    </w:p>
    <w:p w:rsidR="007F155F" w:rsidRPr="00B14358" w:rsidRDefault="007F155F" w:rsidP="00B14358">
      <w:pPr>
        <w:spacing w:after="0" w:line="240" w:lineRule="auto"/>
        <w:jc w:val="both"/>
        <w:rPr>
          <w:rFonts w:ascii="Sylfaen" w:eastAsia="Sylfaen" w:hAnsi="Sylfaen"/>
          <w:b/>
          <w:color w:val="000000"/>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სახელმწიფო ფინანსების მართვა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მაკროეკონომიკური პროგნოზირების მეთოდოლოგიის დახვეწა; საშუალოვადიანი მაკროეკონომიკური პროგნოზების მომზადება და სცენარების შედგენა; მაჩვენებლების არეალის გაფართოება და მაკროეკონომიკური პოლიტიკის  ეფექტიანად დაგეგმვა; პოლიტიკის ანალიზისთვის საერთო წონასწორობის დინამიკური სტოქასტური მოდელის (DSGE) დანერგვა; საშუალოვადიანი ფისკალური პოლიტიკის შემუშავება და შესაბამისი რეკომენდაციების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სოციალურ-ეკონომიკური გადაწყვეტილებების შეფასებასა და სტრატეგიების შემუშავებაში მონაწილეობა მაკროეკონომიკური პროგნოზირების კუთხით; ქვეყნის ეკონომიკური განვითარების ტენდენციების შესახებ ანალიტიკური ინფორმაციის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სახელმწიფოს ფუნქციებისა და ვალდებულებების შესასრულებლად სათანადო რესურსების მობილიზებისა და ეფექტიანად განაწილებისთვის ხარჯების საშუალოვადიანი გეგმებისა და წლიური ბიუჯეტების პროექტების მომზადება;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მიღწევისთვის, საერთაშორისო დონეზე აღიარებული საუკეთესო გამოცდილების შესაბამისად;</w:t>
      </w:r>
      <w:r w:rsidRPr="00B14358">
        <w:rPr>
          <w:rFonts w:ascii="Sylfaen" w:eastAsia="Sylfaen" w:hAnsi="Sylfaen"/>
          <w:color w:val="000000"/>
          <w:lang w:val="ka-GE"/>
        </w:rPr>
        <w:br/>
      </w:r>
      <w:r w:rsidRPr="00B14358">
        <w:rPr>
          <w:rFonts w:ascii="Sylfaen" w:eastAsia="Sylfaen" w:hAnsi="Sylfaen"/>
          <w:color w:val="000000"/>
          <w:lang w:val="ka-GE"/>
        </w:rPr>
        <w:br/>
        <w:t>საბიუჯეტო პროცესის კალენდრით გათვალისწინებული ეტაპების შესრულება;</w:t>
      </w:r>
      <w:r w:rsidRPr="00B14358">
        <w:rPr>
          <w:rFonts w:ascii="Sylfaen" w:eastAsia="Sylfaen" w:hAnsi="Sylfaen"/>
          <w:color w:val="000000"/>
          <w:lang w:val="ka-GE"/>
        </w:rPr>
        <w:br/>
      </w:r>
      <w:r w:rsidRPr="00B14358">
        <w:rPr>
          <w:rFonts w:ascii="Sylfaen" w:eastAsia="Sylfaen" w:hAnsi="Sylfaen"/>
          <w:color w:val="000000"/>
          <w:lang w:val="ka-GE"/>
        </w:rPr>
        <w:br/>
        <w:t>გადამუშავებული პროგრამული ბიუჯეტის მეთოდოლოგიის შესაბამისად მხარჯავი დაწესებულებების, ავტონომიური რესპუბლიკებისა და მუნიციპალიტეტების მიერ პროგრამული ბიუჯეტის განახლებული ფორმატით მომზადების კოორდინაცია; 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განვითარებისთვის;</w:t>
      </w:r>
      <w:r w:rsidRPr="00B14358">
        <w:rPr>
          <w:rFonts w:ascii="Sylfaen" w:eastAsia="Sylfaen" w:hAnsi="Sylfaen"/>
          <w:color w:val="000000"/>
          <w:lang w:val="ka-GE"/>
        </w:rPr>
        <w:br/>
      </w:r>
      <w:r w:rsidRPr="00B14358">
        <w:rPr>
          <w:rFonts w:ascii="Sylfaen" w:eastAsia="Sylfaen" w:hAnsi="Sylfaen"/>
          <w:color w:val="000000"/>
          <w:lang w:val="ka-GE"/>
        </w:rPr>
        <w:br/>
        <w:t>ფისკალური რისკების შეფასებისა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შემცირებისა და მართვისთვის რეკომენდაციების შემუშავება, ფისკალური რისკების შესახებ ანალიტიკური დოკუმენტის მომზადება და მისი საჯაროობის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საინვესტიციო პროექტების მართვის რეფორმის სრულყოფილად  განხორციელება განახლებული გზამკვლევისა და მეთოდოლოგიის შესაბამისად; ყოველი ახალი საინვესტიციო პროექტის, რომლის ღირებულება შეადგენს ან აღემატება 5 მლნ ლარს, განხორციელება საინვესტიციო პროექტების მართვის გზამკვლევითა და მეთოდოლოგიით განსაზღვრული პრინციპების დაცვით, მიუხედავად მისი დაფინანსების წყაროებისა;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lang w:val="ka-GE"/>
        </w:rPr>
        <w:lastRenderedPageBreak/>
        <w:t>ბიუჯეტის დაგეგმვის პროცესში მოქალაქეთა ჩართულობის გასაზრდელად ელექტრონული სისტემის − ბიუჯეტის გამჭვირვალობისა და საზოგადოების ჩართულობის სისტემის (ebtps.mof.ge – Budget Transparency and Participation System) დანერგვა, რომელიც  ყველა დაინტერესებულ პირს აძლევს შესაძლებლობას, გაეცნოს ბიუჯეტის შესახებ ინფორმაციას, ქვეყნის ძირითად პრიორიტეტებს და ბიუჯეტის პროგრამებს, დაგეგმოს ბიუჯეტი საკუთარი შეხედულებების შესაბამისად და მიიღოს უკუკავშირი საქართველოს სახელმწიფო ბიუჯეტის კანონის პროექტში მისი მოსაზრებების გათვალისწინების შესაძლებლობის თაობაზე;</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საგადასახადო კანონმდებლობის სრულყოფა, შესაბამისი საკანონმდებლო და კანონქვემდებარე ნორმატიული აქტების პროექტების შემუშავება; საქართველოსა და ევროკავშირს შორის ასოცირების შესახებ შეთანხმების ფარგლებში საქართველოს საგადასახადო კანონმდებლობის ევროკავშირის დირექტივებთან ჰარმონიზაცია; პრიორიტეტულ სახელმწიფოებთან „შემოსავლებსა და კაპიტალზე ორმაგი დაბეგვრის თავიდან აცილებისა და გადასახადების გადაუხდელობის აღკვეთის შესახებ“ შეთანხმების გაფორმება/არსებული შეთანხმების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შიდა ფინანსური კონტროლის რეფორმის სრულყოფა, შიდა აუდიტის სუბიექტების საქმიანობის საერთაშორისო სტანდარტებთან შესაბამისობის უზრუნველყოფა, ფინანსური მართვისა და კონტროლის სისტემის სრულყოფილი  ფუნქციონირება;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მთავრობის მიერ განსაზღვრული პრიორიტეტული პროგრამებისა და ინფრასტრუქტურული პროექტების დასაფინანსებლად საჭირო ფინანსური რესურსების მობილიზებისთვის დონორ ორგანიზაციებთან და საერთაშორისო საფინანსო ინსტიტუტებთან ეფექტიანი თანამშრომლობის გაგრძელება;</w:t>
      </w:r>
      <w:r w:rsidRPr="00B14358">
        <w:rPr>
          <w:rFonts w:ascii="Sylfaen" w:eastAsia="Sylfaen" w:hAnsi="Sylfaen"/>
          <w:color w:val="000000"/>
          <w:lang w:val="ka-GE"/>
        </w:rPr>
        <w:br/>
      </w:r>
      <w:r w:rsidRPr="00B14358">
        <w:rPr>
          <w:rFonts w:ascii="Sylfaen" w:eastAsia="Sylfaen" w:hAnsi="Sylfaen"/>
          <w:color w:val="000000"/>
          <w:lang w:val="ka-GE"/>
        </w:rPr>
        <w:br/>
        <w:t>დამატებითი საინვესტიციო რესურსების მოზიდვის პარალელურად, მთავრობის ვალის მდგრადობის შენარჩუნება როგორც საშუალოვადიან, ისე გრძელვადიან პერიოდში;</w:t>
      </w:r>
      <w:r w:rsidRPr="00B14358">
        <w:rPr>
          <w:rFonts w:ascii="Sylfaen" w:eastAsia="Sylfaen" w:hAnsi="Sylfaen"/>
          <w:color w:val="000000"/>
          <w:lang w:val="ka-GE"/>
        </w:rPr>
        <w:br/>
      </w:r>
      <w:r w:rsidRPr="00B14358">
        <w:rPr>
          <w:rFonts w:ascii="Sylfaen" w:eastAsia="Sylfaen" w:hAnsi="Sylfaen"/>
          <w:color w:val="000000"/>
          <w:lang w:val="ka-GE"/>
        </w:rPr>
        <w:br/>
        <w:t>მთავრობის ფასიანი ქაღალდების ბაზრის განვითარების ხელშეწყობისთვის სხვადასხვა ინსტრუმენტის გამოყენება;</w:t>
      </w:r>
      <w:r w:rsidRPr="00B14358">
        <w:rPr>
          <w:rFonts w:ascii="Sylfaen" w:eastAsia="Sylfaen" w:hAnsi="Sylfaen"/>
          <w:color w:val="000000"/>
          <w:lang w:val="ka-GE"/>
        </w:rPr>
        <w:br/>
      </w:r>
      <w:r w:rsidRPr="00B14358">
        <w:rPr>
          <w:rFonts w:ascii="Sylfaen" w:eastAsia="Sylfaen" w:hAnsi="Sylfaen"/>
          <w:color w:val="000000"/>
          <w:lang w:val="ka-GE"/>
        </w:rPr>
        <w:br/>
        <w:t>ევროატლანტიკურ სტრუქტურებში საქართველოს ინტეგრაციასთან დაკავშირებული საკითხების გადაწყვეტის კოორდინაცია საქართველოს ფინანსთა სამინისტროს კომპეტენციის ფარგლებში და აღებული ვალდებულებების შესრულების მონიტორინგი;</w:t>
      </w:r>
      <w:r w:rsidRPr="00B14358">
        <w:rPr>
          <w:rFonts w:ascii="Sylfaen" w:eastAsia="Sylfaen" w:hAnsi="Sylfaen"/>
          <w:color w:val="000000"/>
          <w:lang w:val="ka-GE"/>
        </w:rPr>
        <w:br/>
      </w:r>
      <w:r w:rsidRPr="00B14358">
        <w:rPr>
          <w:rFonts w:ascii="Sylfaen" w:eastAsia="Sylfaen" w:hAnsi="Sylfaen"/>
          <w:color w:val="000000"/>
          <w:lang w:val="ka-GE"/>
        </w:rPr>
        <w:br/>
        <w:t>ქვეყნის საკრედიტო რეიტინგის გაუმჯობესებისთვის შესაბამისი სტრატეგიის შემუშავების კოორდინაცია და საერთაშორისო სარეიტინგო კომპანიებთან ურთიერთობების კოორდინაცია;</w:t>
      </w:r>
      <w:r w:rsidRPr="00B14358">
        <w:rPr>
          <w:rFonts w:ascii="Sylfaen" w:eastAsia="Sylfaen" w:hAnsi="Sylfaen"/>
          <w:color w:val="000000"/>
          <w:lang w:val="ka-GE"/>
        </w:rPr>
        <w:br/>
      </w:r>
      <w:r w:rsidRPr="00B14358">
        <w:rPr>
          <w:rFonts w:ascii="Sylfaen" w:eastAsia="Sylfaen" w:hAnsi="Sylfaen"/>
          <w:color w:val="000000"/>
          <w:lang w:val="ka-GE"/>
        </w:rPr>
        <w:br/>
        <w:t>დარიცხვის მეთოდზე დაფუძნებული სააღრიცხვო სისტემის შემოღება და საჯარო სექტორის ბუღალტრული აღრიცხვის საერთაშორისო სტანდარტებთან (IPSAS) დანერგვა როგორც სახელმწიფო ბიუჯეტის, ასევე, ავტონომიური რესპუბლიკებისა და მუნიციპალიტეტების დონეზე.</w:t>
      </w:r>
      <w:r w:rsidRPr="00B14358">
        <w:rPr>
          <w:rFonts w:ascii="Sylfaen" w:eastAsia="Sylfaen" w:hAnsi="Sylfaen"/>
          <w:color w:val="000000"/>
          <w:lang w:val="ka-GE"/>
        </w:rPr>
        <w:br/>
      </w:r>
      <w:r w:rsidRPr="00B14358">
        <w:rPr>
          <w:rFonts w:ascii="Sylfaen" w:eastAsia="Sylfaen" w:hAnsi="Sylfaen"/>
          <w:color w:val="000000"/>
          <w:lang w:val="ka-GE"/>
        </w:rPr>
        <w:br/>
        <w:t>სახელმწიფო ფინანსების მართვის ინტეგრირებული საინფორმაციო სისტემის (PFMS)  შემუშავება და განვითარება.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F2575C" w:rsidP="00B14358">
      <w:pPr>
        <w:spacing w:after="0" w:line="240" w:lineRule="auto"/>
        <w:jc w:val="both"/>
        <w:rPr>
          <w:rFonts w:ascii="Sylfaen" w:eastAsia="Sylfaen" w:hAnsi="Sylfaen" w:cs="Arial"/>
          <w:color w:val="000000"/>
          <w:highlight w:val="yellow"/>
          <w:lang w:val="ka-GE"/>
        </w:rPr>
      </w:pPr>
      <w:r w:rsidRPr="00521B36">
        <w:rPr>
          <w:rFonts w:ascii="Sylfaen" w:eastAsia="Sylfaen" w:hAnsi="Sylfaen"/>
          <w:color w:val="000000"/>
          <w:lang w:val="ka-GE"/>
        </w:rPr>
        <w:lastRenderedPageBreak/>
        <w:t>საქართველოს შემოსავლების სამსახურის მიერ გაწეული სერვისების ხელმისაწვდომობისა და ინკლუზიურობის გაზრდა;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შემოსავლების სამსახურის მიერ გაწეული სერვისების ბიზნეს პროცესების ოპტიმიზაცია, რაც უზრუნველყოფს შიდა პროცესების გამართვას და შესაბამისად, სერვისის მიღების პროცესს კიდევ უფრო გაამარტივებს, დაინტერესებულ პირთათვის;</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გადასახადის გადამხდელთათვის კომფორტული გარემოს შექმნის მიზნით, საგადასახადო სერვის ცენტრების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გადასახადის გადამხდელთა მიმართ საგადასახადო კონტროლის ღონისძიებების ორგანიზება და ჩატარება;</w:t>
      </w:r>
      <w:r w:rsidRPr="00521B36">
        <w:rPr>
          <w:rFonts w:ascii="Sylfaen" w:eastAsia="Sylfaen" w:hAnsi="Sylfaen"/>
          <w:color w:val="000000"/>
          <w:lang w:val="ka-GE"/>
        </w:rPr>
        <w:br/>
        <w:t xml:space="preserve"> </w:t>
      </w:r>
      <w:r w:rsidRPr="00521B36">
        <w:rPr>
          <w:rFonts w:ascii="Sylfaen" w:eastAsia="Sylfaen" w:hAnsi="Sylfaen"/>
          <w:color w:val="000000"/>
          <w:lang w:val="ka-GE"/>
        </w:rPr>
        <w:br/>
        <w:t>აუდიტის საქმისწარმოების ელექტრონული სისტემის გაუმჯობესება;</w:t>
      </w:r>
      <w:r w:rsidRPr="00521B36">
        <w:rPr>
          <w:rFonts w:ascii="Sylfaen" w:eastAsia="Sylfaen" w:hAnsi="Sylfaen"/>
          <w:color w:val="000000"/>
          <w:lang w:val="ka-GE"/>
        </w:rPr>
        <w:br/>
      </w:r>
      <w:r w:rsidRPr="00521B36">
        <w:rPr>
          <w:rFonts w:ascii="Sylfaen" w:eastAsia="Sylfaen" w:hAnsi="Sylfaen"/>
          <w:color w:val="000000"/>
          <w:lang w:val="ka-GE"/>
        </w:rPr>
        <w:br/>
        <w:t>საგადასახადო კანონმდებლობის სრულყოფა და ერთიანი მეთოდოლოგიის შემუშავება;</w:t>
      </w:r>
      <w:r w:rsidRPr="00521B36">
        <w:rPr>
          <w:rFonts w:ascii="Sylfaen" w:eastAsia="Sylfaen" w:hAnsi="Sylfaen"/>
          <w:color w:val="000000"/>
          <w:lang w:val="ka-GE"/>
        </w:rPr>
        <w:br/>
      </w:r>
      <w:r w:rsidRPr="00521B36">
        <w:rPr>
          <w:rFonts w:ascii="Sylfaen" w:eastAsia="Sylfaen" w:hAnsi="Sylfaen"/>
          <w:color w:val="000000"/>
          <w:lang w:val="ka-GE"/>
        </w:rPr>
        <w:br/>
        <w:t xml:space="preserve">არსებული საგადასახადო რისკების მართვის პროცესის გაუმჯობესება; </w:t>
      </w:r>
      <w:r w:rsidRPr="00521B36">
        <w:rPr>
          <w:rFonts w:ascii="Sylfaen" w:eastAsia="Sylfaen" w:hAnsi="Sylfaen"/>
          <w:color w:val="000000"/>
          <w:lang w:val="ka-GE"/>
        </w:rPr>
        <w:br/>
      </w:r>
      <w:r w:rsidRPr="00521B36">
        <w:rPr>
          <w:rFonts w:ascii="Sylfaen" w:eastAsia="Sylfaen" w:hAnsi="Sylfaen"/>
          <w:color w:val="000000"/>
          <w:lang w:val="ka-GE"/>
        </w:rPr>
        <w:br/>
        <w:t>ადმინისტრაციული სამართალდარღვევათა კონტროლი და კანონმდებლობის აღსრულებაზე მონიტორინგი;</w:t>
      </w:r>
      <w:r w:rsidRPr="00521B36">
        <w:rPr>
          <w:rFonts w:ascii="Sylfaen" w:eastAsia="Sylfaen" w:hAnsi="Sylfaen"/>
          <w:color w:val="000000"/>
          <w:lang w:val="ka-GE"/>
        </w:rPr>
        <w:br/>
      </w:r>
      <w:r w:rsidRPr="00521B36">
        <w:rPr>
          <w:rFonts w:ascii="Sylfaen" w:eastAsia="Sylfaen" w:hAnsi="Sylfaen"/>
          <w:color w:val="000000"/>
          <w:lang w:val="ka-GE"/>
        </w:rPr>
        <w:br/>
        <w:t>გადასახადების დროულად გადახდის მაღალ დონის შენარჩუნების ხელშეწყობა;</w:t>
      </w:r>
      <w:r w:rsidRPr="00521B36">
        <w:rPr>
          <w:rFonts w:ascii="Sylfaen" w:eastAsia="Sylfaen" w:hAnsi="Sylfaen"/>
          <w:color w:val="000000"/>
          <w:lang w:val="ka-GE"/>
        </w:rPr>
        <w:br/>
      </w:r>
      <w:r w:rsidRPr="00521B36">
        <w:rPr>
          <w:rFonts w:ascii="Sylfaen" w:eastAsia="Sylfaen" w:hAnsi="Sylfaen"/>
          <w:color w:val="000000"/>
          <w:lang w:val="ka-GE"/>
        </w:rPr>
        <w:br/>
        <w:t>გადამხდელთათვის გადახდის პროცედურების გამარტივება;</w:t>
      </w:r>
      <w:r w:rsidRPr="00521B36">
        <w:rPr>
          <w:rFonts w:ascii="Sylfaen" w:eastAsia="Sylfaen" w:hAnsi="Sylfaen"/>
          <w:color w:val="000000"/>
          <w:lang w:val="ka-GE"/>
        </w:rPr>
        <w:br/>
      </w:r>
      <w:r w:rsidRPr="00521B36">
        <w:rPr>
          <w:rFonts w:ascii="Sylfaen" w:eastAsia="Sylfaen" w:hAnsi="Sylfaen"/>
          <w:color w:val="000000"/>
          <w:lang w:val="ka-GE"/>
        </w:rPr>
        <w:br/>
        <w:t>არსებული პროგრამული მოდულების დახვეწა და ახალი პროგრამული მოდულების შექმნის ინიცირება, რომლებიც უზრუნველყოფენ  საბაჟო კონტროლის ეფექტურობის ამაღლებას და პროცედურების გამარტივებას;</w:t>
      </w:r>
      <w:r w:rsidRPr="00521B36">
        <w:rPr>
          <w:rFonts w:ascii="Sylfaen" w:eastAsia="Sylfaen" w:hAnsi="Sylfaen"/>
          <w:color w:val="000000"/>
          <w:lang w:val="ka-GE"/>
        </w:rPr>
        <w:br/>
      </w:r>
      <w:r w:rsidRPr="00521B36">
        <w:rPr>
          <w:rFonts w:ascii="Sylfaen" w:eastAsia="Sylfaen" w:hAnsi="Sylfaen"/>
          <w:color w:val="000000"/>
          <w:lang w:val="ka-GE"/>
        </w:rPr>
        <w:br/>
        <w:t>რისკზე დაფუძნებული მიდგომების გამოყენება, რომელიც  უზრუნველყოფს საგადასახადო და სახელმწიფო საზღვრის კვეთის შედეგად წარმოშობილი ვალდებულებების შესრულებასთან დაკავშირებულ კანონშესაბამისობას;</w:t>
      </w:r>
      <w:r w:rsidRPr="00521B36">
        <w:rPr>
          <w:rFonts w:ascii="Sylfaen" w:eastAsia="Sylfaen" w:hAnsi="Sylfaen"/>
          <w:color w:val="000000"/>
          <w:lang w:val="ka-GE"/>
        </w:rPr>
        <w:br/>
      </w:r>
      <w:r w:rsidRPr="00521B36">
        <w:rPr>
          <w:rFonts w:ascii="Sylfaen" w:eastAsia="Sylfaen" w:hAnsi="Sylfaen"/>
          <w:color w:val="000000"/>
          <w:lang w:val="ka-GE"/>
        </w:rPr>
        <w:br/>
        <w:t>იმპორტიორ/ექსპორტიორების და საზღვრის მკვეთი პირების პერმანენტული  ზრდიდან გამომდინარე, მათთვის  კომფორტული გარემოს შექმნის, ასევე საბაჟო პროცედურების სრულყოფილად განხორციელების მიზნით საბაჟო-გამშვები პუნქტების და გაფორმების ეკონომიკური ზონების მოდერნიზება;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და ევროკავშირს შორის ასოცირების ხელშეკრულებით ნაკისრი ვალდებულებების შესრულება, რაც ითვალისწინებს არამარტო ევრო დირექტივებთან და რეგულაციებთან დაახლოებას, საერთაშორისო კონვენციებთან მიერთებასა და საგადასახადო/საბაჟო პოლიტიკისა და ადმინისტრირების საერთაშორისო პრინციპების დანერგვას, არამედ მათ ეფექტიან ადმინისტრირებას.</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ეკონომიკური დანაშაულის პრევენცია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521B36" w:rsidRDefault="00F2575C"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საფინანსო და ეკონომიკურ სფეროებში დანაშაულთან ბრძოლა, ქვეყანაში ჯანსაღი, კონკურენტული გარემოს ხარისხის   ამაღლება, კანონიერი სამეწარმეო საქმიანობის დაცვა და საქართველოს ფინანსთა სამინისტროს საგამოძიებო სამსახურში მწყობრი სისტემის ჩამოყალიბება;</w:t>
      </w:r>
      <w:r w:rsidRPr="00521B36">
        <w:rPr>
          <w:rFonts w:ascii="Sylfaen" w:eastAsia="Sylfaen" w:hAnsi="Sylfaen"/>
          <w:color w:val="000000"/>
          <w:lang w:val="ka-GE"/>
        </w:rPr>
        <w:br/>
      </w:r>
      <w:r w:rsidRPr="00521B36">
        <w:rPr>
          <w:rFonts w:ascii="Sylfaen" w:eastAsia="Sylfaen" w:hAnsi="Sylfaen"/>
          <w:color w:val="000000"/>
          <w:lang w:val="ka-GE"/>
        </w:rPr>
        <w:br/>
        <w:t>პრევენციული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საქართველოსა და უცხო ქვეყნებში პერსონალის შერჩევის კრიტერიუმებსა და პროცედურებთან დაკავშირებით დაგროვილი გამოცდილების შესწავლა;</w:t>
      </w:r>
      <w:r w:rsidRPr="00521B36">
        <w:rPr>
          <w:rFonts w:ascii="Sylfaen" w:eastAsia="Sylfaen" w:hAnsi="Sylfaen"/>
          <w:color w:val="000000"/>
          <w:lang w:val="ka-GE"/>
        </w:rPr>
        <w:br/>
      </w:r>
      <w:r w:rsidRPr="00521B36">
        <w:rPr>
          <w:rFonts w:ascii="Sylfaen" w:eastAsia="Sylfaen" w:hAnsi="Sylfaen"/>
          <w:color w:val="000000"/>
          <w:lang w:val="ka-GE"/>
        </w:rPr>
        <w:br/>
        <w:t>ფინანსური  დანაშაულის გამოძიების საერთაშორისო ქსელის პროექტებში მონაწილეობა;</w:t>
      </w:r>
      <w:r w:rsidRPr="00521B36">
        <w:rPr>
          <w:rFonts w:ascii="Sylfaen" w:eastAsia="Sylfaen" w:hAnsi="Sylfaen"/>
          <w:color w:val="000000"/>
          <w:lang w:val="ka-GE"/>
        </w:rPr>
        <w:br/>
      </w:r>
      <w:r w:rsidRPr="00521B36">
        <w:rPr>
          <w:rFonts w:ascii="Sylfaen" w:eastAsia="Sylfaen" w:hAnsi="Sylfaen"/>
          <w:color w:val="000000"/>
          <w:lang w:val="ka-GE"/>
        </w:rPr>
        <w:b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აღკვეთისა და ასევე პრევენციის ღონისძიებების გატარება შემდგომში დანაშაულის ჩადენის თავის არიდების მიზნით;</w:t>
      </w:r>
      <w:r w:rsidRPr="00521B36">
        <w:rPr>
          <w:rFonts w:ascii="Sylfaen" w:eastAsia="Sylfaen" w:hAnsi="Sylfaen"/>
          <w:color w:val="000000"/>
          <w:lang w:val="ka-GE"/>
        </w:rPr>
        <w:br/>
      </w:r>
      <w:r w:rsidRPr="00521B36">
        <w:rPr>
          <w:rFonts w:ascii="Sylfaen" w:eastAsia="Sylfaen" w:hAnsi="Sylfaen"/>
          <w:color w:val="000000"/>
          <w:lang w:val="ka-GE"/>
        </w:rPr>
        <w:br/>
        <w:t>თაღლითობის ფაქტების აღმოჩენის/გამოვლენის, აგრეთვე კონტრაბანდის წინააღმდეგ ბრძოლის მეთოდებთან დაკავშირებით ევროპული სამსახურების მიერ ორგანიზებულ კონფერენციებსა და სემინარებში სისტემატური მონაწილეობის უზრუნველყოფა;</w:t>
      </w:r>
      <w:r w:rsidRPr="00521B36">
        <w:rPr>
          <w:rFonts w:ascii="Sylfaen" w:eastAsia="Sylfaen" w:hAnsi="Sylfaen"/>
          <w:color w:val="000000"/>
          <w:lang w:val="ka-GE"/>
        </w:rPr>
        <w:br/>
      </w:r>
      <w:r w:rsidRPr="00521B36">
        <w:rPr>
          <w:rFonts w:ascii="Sylfaen" w:eastAsia="Sylfaen" w:hAnsi="Sylfaen"/>
          <w:color w:val="000000"/>
          <w:lang w:val="ka-GE"/>
        </w:rPr>
        <w:br/>
        <w:t>ინტელექტუალური საკუთრების უფლების ეკონომიკურ დანაშაულად მიჩნევისთვის „აღმოსავლეთ პარტნიორობის“ ფარგლებში თანამშრომლობა;</w:t>
      </w:r>
    </w:p>
    <w:p w:rsidR="00F2575C" w:rsidRPr="00B14358" w:rsidRDefault="00F2575C"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ფინანსების მართვის ელექტრონული და ანალიტიკური უზრუნველყოფა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B96168"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საჯარო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უსაფრთხოებისა და საიმედო ფუნქციონირების უზრუნველყოფა: ბიუჯეტის მართვის ელექტრონული სისტემის მოდერნიზაცია და ფუნქციური განახლება; საქართველოს სახელმწიფო ხაზინის ელექტრონული მომსახურების სისტემის მოდერნიზაცია და ფუნქციური განახლება; საქართველოს ფინანსთა სამინისტროში სახელმწიფო ვალისა და საინვესტიციო პროექტების მართვის სისტემის დანერგვა; ადამიანური რესურსების მართვის ელექტრონული სისტემის მოდერნიზაცია, ფუნქციური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მოდერნიზაცია და ფუნქციური განახლება; საქმისწარმოების ელექტრონული სისტემის მოდერნიზაცია, ფუნქციური განახლება, დანერგვა და მხარდაჭერა; ბუნებრივი რესურსების მართვის სისტემის მოდერნიზაცია, ფუნქციური განახლება, დანერგვა და მხარდაჭერა; ვებგვერდებისა და სხვა საინფორმაციო სისტემების შემუშავება, დანერგვა და მხარდაჭერა; 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r w:rsidRPr="00B14358">
        <w:rPr>
          <w:rFonts w:ascii="Sylfaen" w:eastAsia="Sylfaen" w:hAnsi="Sylfaen"/>
          <w:color w:val="000000"/>
          <w:lang w:val="ka-GE"/>
        </w:rPr>
        <w:t>.</w:t>
      </w:r>
    </w:p>
    <w:p w:rsidR="00B96168" w:rsidRPr="00B14358" w:rsidRDefault="00B96168"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საფინანსო სექტორში დასაქმებულთა კვალიფიკაციის ამაღლება</w:t>
      </w:r>
    </w:p>
    <w:p w:rsidR="007F155F" w:rsidRPr="00B14358" w:rsidRDefault="007F155F" w:rsidP="00B14358">
      <w:pPr>
        <w:widowControl w:val="0"/>
        <w:autoSpaceDE w:val="0"/>
        <w:autoSpaceDN w:val="0"/>
        <w:adjustRightInd w:val="0"/>
        <w:spacing w:after="0" w:line="240" w:lineRule="auto"/>
        <w:jc w:val="both"/>
        <w:rPr>
          <w:rFonts w:ascii="Sylfaen" w:eastAsia="Sylfaen" w:hAnsi="Sylfaen"/>
          <w:b/>
          <w:color w:val="000000"/>
          <w:highlight w:val="yellow"/>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სისტემის წარმომადგენელთა კვალიფიკაციის ამაღლება ტრენინგების საჭიროებათა ანალიზის ხელშეწყობით და გეგმით გათვალისწინებული სასწავლო პროექტების განხორციელებით, აგრეთვე, პროფესიული განვითარებისკენ მიმართული პროგრამების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ახალი კადრების შერჩევაში საქართველოს ფინანსთა სამინისტროს სისტემისა და სხვა დაინტერესებული ორგანიზაციების ხელშეწყობა პროფესიული და საკვალიფიკაციო ტესტირებების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ფინანსთა სამინისტროს მიერ ინიციირებული რეფორმების ხელშეწყობა მათ დანერგვასთან დაკავშირებული ტრენინგების ორგანიზებით;</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კერძო სექტორის განვითარების და საბიუჯეტო დაფინანსებაზე მყოფი ორგანიზაციების წარმომადგენლების კვალიფიკაციის ამაღლებისკენ მიმართული სასწავლო-შემეცნებითი, სემინარული და საკონფერენციო ტიპის პროექტების განხორციელება;</w:t>
      </w:r>
    </w:p>
    <w:p w:rsidR="00E60C65" w:rsidRPr="00521B36" w:rsidRDefault="00E60C65" w:rsidP="00B14358">
      <w:pPr>
        <w:spacing w:after="0" w:line="240" w:lineRule="auto"/>
        <w:jc w:val="both"/>
        <w:rPr>
          <w:rFonts w:ascii="Sylfaen" w:eastAsia="Sylfaen" w:hAnsi="Sylfaen"/>
          <w:color w:val="000000"/>
          <w:lang w:val="ka-GE"/>
        </w:rPr>
      </w:pPr>
    </w:p>
    <w:p w:rsidR="00E60C65" w:rsidRPr="00521B36" w:rsidRDefault="00E60C65" w:rsidP="00B14358">
      <w:pPr>
        <w:spacing w:after="0" w:line="240" w:lineRule="auto"/>
        <w:jc w:val="both"/>
        <w:rPr>
          <w:rFonts w:ascii="Sylfaen" w:eastAsia="Sylfaen" w:hAnsi="Sylfaen"/>
          <w:color w:val="000000"/>
          <w:lang w:val="ka-GE"/>
        </w:rPr>
      </w:pPr>
      <w:r w:rsidRPr="00521B36">
        <w:rPr>
          <w:rFonts w:ascii="Sylfaen" w:eastAsia="Sylfaen" w:hAnsi="Sylfaen"/>
          <w:color w:val="000000"/>
          <w:lang w:val="ka-GE"/>
        </w:rPr>
        <w:t>პროფესიული ცოდნის დონის ასამაღლებლად,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 და განხორციელება, მათ შორის, ნიდერლანდის სამეფოს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7F155F" w:rsidRPr="00B14358" w:rsidRDefault="007F155F" w:rsidP="00B14358">
      <w:pPr>
        <w:spacing w:after="0" w:line="240" w:lineRule="auto"/>
        <w:jc w:val="both"/>
        <w:rPr>
          <w:rFonts w:ascii="Sylfaen" w:eastAsia="Sylfaen" w:hAnsi="Sylfaen"/>
          <w:color w:val="000000"/>
          <w:highlight w:val="yellow"/>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7F155F" w:rsidRPr="00B14358" w:rsidRDefault="007F155F" w:rsidP="00B14358">
      <w:pPr>
        <w:spacing w:after="0" w:line="240" w:lineRule="auto"/>
        <w:jc w:val="both"/>
        <w:rPr>
          <w:rFonts w:ascii="Sylfaen" w:eastAsia="Sylfaen" w:hAnsi="Sylfaen"/>
          <w:b/>
          <w:color w:val="000000"/>
          <w:highlight w:val="yellow"/>
          <w:lang w:val="ka-GE"/>
        </w:rPr>
      </w:pPr>
    </w:p>
    <w:p w:rsidR="007F155F" w:rsidRPr="00B14358" w:rsidRDefault="00E60C65" w:rsidP="00B14358">
      <w:pPr>
        <w:spacing w:after="0" w:line="240" w:lineRule="auto"/>
        <w:jc w:val="both"/>
        <w:rPr>
          <w:rFonts w:ascii="Sylfaen" w:eastAsia="Sylfaen" w:hAnsi="Sylfaen" w:cs="Arial"/>
          <w:color w:val="000000"/>
          <w:highlight w:val="yellow"/>
          <w:lang w:val="ka-GE"/>
        </w:rPr>
      </w:pPr>
      <w:r w:rsidRPr="00B14358">
        <w:rPr>
          <w:rFonts w:ascii="Sylfaen" w:eastAsia="Sylfaen" w:hAnsi="Sylfaen"/>
          <w:color w:val="000000"/>
          <w:lang w:val="ka-GE"/>
        </w:rPr>
        <w:t>აუდიტისადმი დაქვემდებარებული სუბიექტების ფინანსური ანგარიშგების სანდოობის ამაღლებისთვის აუდიტის ზედამხედველობის ეფექტიანი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N43 ევროდირექტივასთან შესაბამისობას;</w:t>
      </w:r>
      <w:r w:rsidRPr="00B14358">
        <w:rPr>
          <w:rFonts w:ascii="Sylfaen" w:eastAsia="Sylfaen" w:hAnsi="Sylfaen"/>
          <w:color w:val="000000"/>
          <w:lang w:val="ka-GE"/>
        </w:rPr>
        <w:br/>
      </w:r>
      <w:r w:rsidRPr="00B14358">
        <w:rPr>
          <w:rFonts w:ascii="Sylfaen" w:eastAsia="Sylfaen" w:hAnsi="Sylfaen"/>
          <w:color w:val="000000"/>
          <w:lang w:val="ka-GE"/>
        </w:rPr>
        <w:br/>
        <w:t>ფინანსური და მმართველობის ანგარიშგებების პორტალის შექმნა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შესახებ“ 2013 წლის 26 ივნისის ევროპარლამენტისა და საბჭოს 2013/34/EU  დირექტივაბთან დაახლოების მიზნით და ფინანსური ანგარიშგების საერთაშორისო სტანდარტებთან შესაბამისობის უზრუნველყოფა.</w:t>
      </w: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7F155F" w:rsidRPr="00B14358" w:rsidRDefault="007F155F" w:rsidP="00B14358">
      <w:pPr>
        <w:spacing w:after="0" w:line="240" w:lineRule="auto"/>
        <w:jc w:val="both"/>
        <w:rPr>
          <w:rFonts w:ascii="Sylfaen" w:eastAsia="Sylfaen" w:hAnsi="Sylfaen" w:cs="Arial"/>
          <w:color w:val="000000"/>
          <w:highlight w:val="yellow"/>
          <w:lang w:val="ka-GE"/>
        </w:rPr>
      </w:pPr>
    </w:p>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ეკონომიკისა და მდგრადი განვითარების სამინისტრო</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ეკონომიკური პოლიტიკის შემუშავება და განხორციელება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ეკონომიკური განვითარების და ეკონომიკის ინკლუზიური ზრდის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ამასთან,  პანდემიის და გლობალური ეკონომიკური რეცესიის ფონზე, ქვეყანაში მიმდინარე პროცესების უწყვეტი მონიტორინგი, ანალიზი და ეკონომიკის გაჯანსაღებისთვის შესაბამისი ღონისძიებების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სტაბილური მაკროეკონომიკური გარემოს შენარჩუნება;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ინიციატივებთან დაკავშირებით რეგულირების გავლენის შეფასების (RIA)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განხორციელება, შრომის ბაზრის საინფორმაციო სისტემის შემდგომი განვითარება;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ეკონომიკური გაჯანსაღების ხელშემწყობი ღონისძიებების შემუშავება და განხორციელება, თანმიმდევრული ნაბიჯების გადადგმა საინვესტიციო გარემოს გაუმჯობესებისა და კერძო სექტორის კომკურენტუნარიანობის ხელშეწყობისთვის;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ეკონომიკურ განვითარებაზე ორიენტირებული რეფორმების შემუშავება და განხორციელება;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ეკონომიკის განვითარებისათვის მნიშვნელოვანი მიმართულებების იდენტიფიცირება, თანმიმდევრული ნაბიჯების გადადგმა მიმზიდველი სამეწარმეო და საინვესტიციო გარემოს შექმნის და შესაბამისად, ინვესტიციების მოზიდვის მიმართულებით;</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ევროკავშირის მიერ დაფინანსებული „ევროკავშირი გარემოს დაცვისთვის“ (EU4Environment) პროგრამის განხორციელება, რომელიც  ეხმარება საქართველოს, როგორც ევროკავშირის აღმოსავლეთ პარტნიორობის ქვეყანას, მწვანე ეკონომიკის განვითარებაში, იმგვარი მართვის და ეკონომიკური განვითარების მექანიზმების დანერგვაში, რომელიც შეამცირებს გარემოზე ზეგავლენის რისკებს და ხელს შეუწყობს ბუნებრივი რესურსების შენარჩუნებას და მოსახლეობის ეკოლოგიური კეთილდღეობის გაუმჯობესებას;</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ხელშეკრულების ფარგლებში და ქვეყნაში ენერგოეფექტურობის ხელშეწყობის მიზნით, საყოფაცხოვრებო ელექტრო მომხმარებელი საქონლის ენერგოეტიკეტირების შესახებ საქართველოს კანონის შესაბამისად კანონქვემდებარე აქტების შემუშავება;</w:t>
      </w: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მწვანე ზრდის კონცეფციის შემუშავება, სადაც მოხდება მწვანე ეკონომიკის განვითარებისათვის მნიშვნელოვანი მიმართულებების იდენტიფიცირება, რაც საფუძვლად დაედება მწვანე ზრდის სტრატეგიისა და სამოქმედო გეგმის შემუშავებას;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მდგრადი დაფინანსების ქართული ტაქსონომიის შემუშავება, რომლის მიზანია ნათლად განსაზღვროს, რომელი ბიზნეს-საქმიანობა, პროგრამა თუ პროექტი შეიძლება ჩაითვალოს მდგრადი, მწვანე, რესურსეფექტურ, ენერგოეფექტურ თუ ინკლუზიურ განვითარებისაკენ მიმართულ </w:t>
      </w:r>
      <w:r w:rsidRPr="00B14358">
        <w:rPr>
          <w:rFonts w:ascii="Sylfaen" w:hAnsi="Sylfaen" w:cs="Sylfaen"/>
          <w:color w:val="000000"/>
          <w:spacing w:val="-1"/>
          <w:lang w:val="ka-GE"/>
        </w:rPr>
        <w:lastRenderedPageBreak/>
        <w:t>ღონისძიებად;</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უარყოფითი სავაჭრო ბალანსის გაუმჯობესება. საგარეო სავაჭრო ბრუნვის რეგულარული ანალიზი; რეგიონალური, მრავალმხრივი და ორმხრივი სავაჭრო ურთიერთობების, ასევე პრეფერენციული და თავისუფალი ვაჭრობის რეჟიმების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საქართველოს საგარეო ვაჭრობის შედეგების ანალიზი; ახალი საექსპორტო ბაზრებისა და პროდუქციის იდენტიფიკაცია; სავაჭრო პარტნიორ ქვეყნებთან ორმხრივი ეკონომიკური ურთიერთობების გაღრმავება და შესაბამისი ორმხრივი სამართლებრივი ბაზის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r w:rsidRPr="00B14358">
        <w:rPr>
          <w:rFonts w:ascii="Sylfaen" w:hAnsi="Sylfaen" w:cs="Sylfaen"/>
          <w:color w:val="000000" w:themeColor="text1"/>
          <w:spacing w:val="-1"/>
          <w:lang w:val="ka-GE"/>
        </w:rPr>
        <w:t>ევროკავშირთან გაფორმებული ასოცირების შესახებ შეთანხმებისა და ევროპის ენერგეტიკული გაერთიანების დამფუძნებელ ხელშეკრულებასთან საქართველოს მიერთების ოქმის გათვალისწინებით, ევროკავშირის მე-3 ენერგეტიკულ პაკეტთან ჰარმონიზაცია და ამავე მიზნებისთვის მე-4 ენერგეტიკული პაკეტის დამუშავება და ენერგეტიკული რეფორმების განხორციელება;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themeColor="text1"/>
          <w:spacing w:val="-1"/>
          <w:lang w:val="ka-GE"/>
        </w:rPr>
      </w:pPr>
    </w:p>
    <w:p w:rsidR="003F2CAB"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themeColor="text1"/>
          <w:spacing w:val="-1"/>
          <w:lang w:val="ka-GE"/>
        </w:rPr>
        <w:t xml:space="preserve">საავტომობილო, საზღვაო და სამოქალაქო ავიაციის სფეროში ორმხრივი სამთავრობათაშორისო </w:t>
      </w:r>
      <w:r w:rsidRPr="00B14358">
        <w:rPr>
          <w:rFonts w:ascii="Sylfaen" w:hAnsi="Sylfaen" w:cs="Sylfaen"/>
          <w:color w:val="000000"/>
          <w:spacing w:val="-1"/>
          <w:lang w:val="ka-GE"/>
        </w:rPr>
        <w:t>შეთანხმებების გაფორმება სხვადასხვა ქვეყნებთან, რაც საშუალებას აძლევს გადაზიდვა/გადაყვანით დაინტერესებულ სატრანსპორტო კომპანიებს განახორციელონ ორ ქვეყანას შორის სატრანსპორტო მიმოსვლა;</w:t>
      </w:r>
    </w:p>
    <w:p w:rsidR="001B0F65" w:rsidRPr="00B14358" w:rsidRDefault="001B0F65"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მრავალმხრივი სამთავრობათაშორისო შეთანხმებების გაფორმება („საერთაშორისო სატრანსპორტო და სატრანზიტო დერეფნის დაფუძნების თაობაზე სპარსეთის ყურე-შავი ზღვა“ შეთანხმება და „აზერბაიჯანის რესპუბლიკას, საქართველოს, რუმინეთსა და თურქმენეთს შორის საერთაშორისო სატრანზიტო და სატრანსპორტო მარშრუტის „კასპიის ზღვა - შავი ზღვა“ დაარსებისა და დანერგვის შესახებ“ შეთანხმება), </w:t>
      </w:r>
      <w:r w:rsidRPr="00B14358">
        <w:rPr>
          <w:rFonts w:ascii="Sylfaen" w:eastAsia="Sylfaen" w:hAnsi="Sylfaen"/>
          <w:color w:val="000000"/>
          <w:lang w:val="ka-GE"/>
        </w:rPr>
        <w:t xml:space="preserve">ქვეყნებს შორის ერთიანი სატრანსპორტო სისტემების შექმნისა და ინფრასტრუქტურის გაუმჯობესების ხელშეწყობის, კონკურენტუნარიანი გადაზიდვის ტარიფების დაწესებისა </w:t>
      </w:r>
      <w:r w:rsidRPr="00B14358">
        <w:rPr>
          <w:rFonts w:ascii="Sylfaen" w:hAnsi="Sylfaen" w:cs="Sylfaen"/>
          <w:color w:val="000000"/>
          <w:spacing w:val="-1"/>
          <w:lang w:val="ka-GE"/>
        </w:rPr>
        <w:t>და საბაჟო პროცედურების გამარტივების მიზნით;</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eastAsia="Sylfaen" w:hAnsi="Sylfaen"/>
          <w:color w:val="000000"/>
          <w:lang w:val="ka-GE"/>
        </w:rPr>
        <w:t>სამშენებლო სექტორის განვითარება, რომელიც მნიშვნელოვან გავლენას მოახდენს ქვეყნის ეკონომიკის განვითარებაზე, უზრუნველყოფს მშენებლობის ხარისხისა და უსაფრთხოების გაუმჯობესებას, დასაქმების ზრდას და მოსახლეობის საცხოვრებელ ადგილებზე შენარჩუნებას;</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„საქართველოს სივრცის დაგეგმარების, არქიტექტურული და სამშენებლო საქმიანობის კოდექსის“ გარდამავალი დებულებებით განსაზღვრული კანონქვემდებარე აქტების შემუშავება; ევროკოდების </w:t>
      </w:r>
      <w:r w:rsidRPr="00B14358">
        <w:rPr>
          <w:rFonts w:ascii="Sylfaen" w:hAnsi="Sylfaen" w:cs="Sylfaen"/>
          <w:color w:val="000000"/>
          <w:spacing w:val="-1"/>
          <w:lang w:val="ka-GE"/>
        </w:rPr>
        <w:lastRenderedPageBreak/>
        <w:t>ეროვნული დანართების შემუშავება; არქიტექტორების და ინჟინერ-მშენებლების სერტიფიცირების სისტემის ჩამოყალიბება;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r w:rsidRPr="00B14358">
        <w:rPr>
          <w:rFonts w:ascii="Sylfaen" w:hAnsi="Sylfaen" w:cs="Sylfaen"/>
          <w:color w:val="000000"/>
          <w:spacing w:val="-1"/>
          <w:lang w:val="ka-GE"/>
        </w:rPr>
        <w:t xml:space="preserve">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w:t>
      </w:r>
      <w:r w:rsidRPr="00B14358">
        <w:rPr>
          <w:rFonts w:ascii="Sylfaen" w:eastAsia="Sylfaen" w:hAnsi="Sylfaen"/>
          <w:color w:val="000000"/>
          <w:lang w:val="ka-GE"/>
        </w:rPr>
        <w:t>ევროპასა და აზიას შორის ფართოზოლოვანი, გლობალური ინტერნეტის ინფრასტრუქტურის  განვითარება;</w:t>
      </w:r>
    </w:p>
    <w:p w:rsidR="003F2CAB" w:rsidRPr="00B14358" w:rsidRDefault="003F2CAB" w:rsidP="00B14358">
      <w:pPr>
        <w:widowControl w:val="0"/>
        <w:autoSpaceDE w:val="0"/>
        <w:autoSpaceDN w:val="0"/>
        <w:adjustRightInd w:val="0"/>
        <w:spacing w:before="3" w:after="0" w:line="240" w:lineRule="auto"/>
        <w:jc w:val="both"/>
        <w:rPr>
          <w:rFonts w:ascii="Sylfaen" w:eastAsia="Sylfaen" w:hAnsi="Sylfaen"/>
          <w:color w:val="000000"/>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ფოსტის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before="3" w:after="0" w:line="240" w:lineRule="auto"/>
        <w:jc w:val="both"/>
        <w:rPr>
          <w:rFonts w:ascii="Sylfaen" w:hAnsi="Sylfaen" w:cs="Sylfaen"/>
          <w:color w:val="000000"/>
          <w:lang w:val="ka-GE"/>
        </w:rPr>
      </w:pPr>
      <w:r w:rsidRPr="00B14358">
        <w:rPr>
          <w:rFonts w:ascii="Sylfaen" w:hAnsi="Sylfaen" w:cs="Sylfaen"/>
          <w:color w:val="000000"/>
          <w:spacing w:val="-1"/>
          <w:lang w:val="ka-GE"/>
        </w:rPr>
        <w:t>ქვეყნის მდგრადი ეკონომიკური განვითარების მიზნით, აქტიური თანამშრომლობა ადგილობრივ და საერთაშორისო ინვესტორებთან. სწორი და ეფექტური კომუნიკაციის და მხარდაჭერის მეშვეობით ქვეყანაში მსხვილი ინვესტიციების განხორციელების ხელშეწყობა და ხელსაყრელი საინვესტიციო გარემოს ფორმირება.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ტექნიკური და სამშენებლო სფეროს რეგულირება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p>
    <w:p w:rsidR="003F2CAB" w:rsidRPr="00B14358" w:rsidRDefault="003F2CAB" w:rsidP="00B14358">
      <w:pPr>
        <w:widowControl w:val="0"/>
        <w:autoSpaceDE w:val="0"/>
        <w:autoSpaceDN w:val="0"/>
        <w:adjustRightInd w:val="0"/>
        <w:spacing w:after="0" w:line="240" w:lineRule="auto"/>
        <w:jc w:val="both"/>
        <w:rPr>
          <w:rFonts w:ascii="Sylfaen" w:hAnsi="Sylfaen" w:cs="Sylfaen"/>
          <w:lang w:val="ka-GE"/>
        </w:rPr>
      </w:pPr>
      <w:r w:rsidRPr="00B14358">
        <w:rPr>
          <w:rFonts w:ascii="Sylfaen" w:hAnsi="Sylfaen" w:cs="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ED2019" w:rsidRDefault="00ED2019" w:rsidP="003A2E9B">
      <w:pPr>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სტანდარტიზაციისა და მეტროლოგიის სფეროს განვითარება </w:t>
      </w:r>
    </w:p>
    <w:p w:rsidR="003F2CAB" w:rsidRPr="00B14358" w:rsidRDefault="003F2CAB" w:rsidP="00B14358">
      <w:pPr>
        <w:widowControl w:val="0"/>
        <w:autoSpaceDE w:val="0"/>
        <w:autoSpaceDN w:val="0"/>
        <w:adjustRightInd w:val="0"/>
        <w:spacing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საჯარო სამართლის იურიდიული პირის − სააგენტოს სტანდარტების დეპარტამენტში სტანდარტის − ISO 9001-ის შესაბამისად ხარისხის მენეჯმენტის სისტემის ზოგადი პრინციპების დანერგვა,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საქართველოს სტანდარტებად მიღება;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 სფეროში საერთაშორისო აღიარების შენარჩუნება/გაფართოვება და დამკვეთებისათვის, მათ შორის რეიონალურ დონეზე სერვისების შეთავაზება;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მოთხოვნების შესაბამისი ღონისძიებების განხორციელება.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ბაზარზე ზედამხედველობის სფეროს რეგულირება და განხოეციელების ღონისძიებები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3F2CAB" w:rsidRPr="00B14358" w:rsidRDefault="003F2CAB" w:rsidP="00B14358">
      <w:pPr>
        <w:spacing w:after="0" w:line="240" w:lineRule="auto"/>
        <w:jc w:val="both"/>
        <w:rPr>
          <w:rFonts w:ascii="Sylfaen" w:eastAsia="Sylfaen" w:hAnsi="Sylfaen"/>
          <w:color w:val="000000" w:themeColor="text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ტურიზმის განვითარების ხელშეწყობა </w:t>
      </w:r>
    </w:p>
    <w:p w:rsidR="003F2CAB" w:rsidRPr="00B14358" w:rsidRDefault="003F2CAB" w:rsidP="00B14358">
      <w:pPr>
        <w:spacing w:after="0" w:line="240" w:lineRule="auto"/>
        <w:jc w:val="both"/>
        <w:rPr>
          <w:rFonts w:ascii="Sylfaen" w:eastAsia="Times New Roma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ბაზარზე საქართველოს, როგორც ტურისტული ქვეყნის, პოპულარიზაცია;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მცირე ტურისტული ინფრასტრუქტურის განვითარება;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ტურისტებისთვის მაღალი ხარისხის მომსახურების მიწოდება.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სახელმწიფო ქონების მართვა </w:t>
      </w:r>
    </w:p>
    <w:p w:rsidR="003F2CAB" w:rsidRPr="00B14358" w:rsidRDefault="003F2CAB" w:rsidP="00B14358">
      <w:pPr>
        <w:widowControl w:val="0"/>
        <w:autoSpaceDE w:val="0"/>
        <w:autoSpaceDN w:val="0"/>
        <w:adjustRightInd w:val="0"/>
        <w:spacing w:after="0" w:line="240" w:lineRule="auto"/>
        <w:rPr>
          <w:rFonts w:ascii="Sylfaen" w:hAnsi="Sylfaen" w:cs="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მართვა/განკარგვა და სახელმწიფო საწარმოთა მართვა. საჯარო სამართლის იურიდიული პირის − სახელმწიფო ქონების ეროვნული სააგენტოს მართვაში არსებული ლიკვიდური, გადახდისუუნარო და მოგებიანი საწარმოების კლასიფიკაცია მათი ქონებრივი და ფინანსური მდგომარეობის მიხედვით; არამოგებიანი საწარმოების რაოდენობის შემცირება ლიკვიდაციით, გაკოტრებით ან რეორგანიზაციით;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გამოუყენებელი აქტივების ეკონომიკურ ბრუნვაში ჩართვისა და მათი ხელმისაწვდომობის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განკარგვის პროცესის შესახებ ინფორმაციის ხელმისაწვდომობის გაუმჯობესება;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ქონების მოვლა-პატრონობისა და დაცვის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სვანეთში</w:t>
      </w:r>
      <w:r w:rsidRPr="00B14358">
        <w:rPr>
          <w:lang w:val="ka-GE"/>
        </w:rPr>
        <w:t xml:space="preserve">,  </w:t>
      </w:r>
      <w:r w:rsidRPr="00B14358">
        <w:rPr>
          <w:rFonts w:ascii="Sylfaen" w:hAnsi="Sylfaen" w:cs="Sylfaen"/>
          <w:lang w:val="ka-GE"/>
        </w:rPr>
        <w:t>გუდაურსა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ბაკურიანში</w:t>
      </w:r>
      <w:r w:rsidRPr="00B14358">
        <w:rPr>
          <w:lang w:val="ka-GE"/>
        </w:rPr>
        <w:t xml:space="preserve"> </w:t>
      </w:r>
      <w:r w:rsidRPr="00B14358">
        <w:rPr>
          <w:rFonts w:ascii="Sylfaen" w:hAnsi="Sylfaen" w:cs="Sylfaen"/>
          <w:lang w:val="ka-GE"/>
        </w:rPr>
        <w:t>საბაგირო</w:t>
      </w:r>
      <w:r w:rsidRPr="00B14358">
        <w:rPr>
          <w:lang w:val="ka-GE"/>
        </w:rPr>
        <w:t xml:space="preserve"> </w:t>
      </w:r>
      <w:r w:rsidRPr="00B14358">
        <w:rPr>
          <w:rFonts w:ascii="Sylfaen" w:hAnsi="Sylfaen" w:cs="Sylfaen"/>
          <w:lang w:val="ka-GE"/>
        </w:rPr>
        <w:t>გზებისა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სასრიალო</w:t>
      </w:r>
      <w:r w:rsidRPr="00B14358">
        <w:rPr>
          <w:lang w:val="ka-GE"/>
        </w:rPr>
        <w:t xml:space="preserve"> </w:t>
      </w:r>
      <w:r w:rsidRPr="00B14358">
        <w:rPr>
          <w:rFonts w:ascii="Sylfaen" w:hAnsi="Sylfaen" w:cs="Sylfaen"/>
          <w:lang w:val="ka-GE"/>
        </w:rPr>
        <w:t>ტრასების</w:t>
      </w:r>
      <w:r w:rsidRPr="00B14358">
        <w:rPr>
          <w:lang w:val="ka-GE"/>
        </w:rPr>
        <w:t xml:space="preserve"> </w:t>
      </w:r>
      <w:r w:rsidRPr="00B14358">
        <w:rPr>
          <w:rFonts w:ascii="Sylfaen" w:hAnsi="Sylfaen" w:cs="Sylfaen"/>
          <w:lang w:val="ka-GE"/>
        </w:rPr>
        <w:t>მშენებლობა</w:t>
      </w:r>
      <w:r w:rsidRPr="00B14358">
        <w:rPr>
          <w:lang w:val="ka-GE"/>
        </w:rPr>
        <w:t xml:space="preserve"> </w:t>
      </w:r>
      <w:r w:rsidRPr="00B14358">
        <w:rPr>
          <w:rFonts w:ascii="Sylfaen" w:hAnsi="Sylfaen" w:cs="Sylfaen"/>
          <w:lang w:val="ka-GE"/>
        </w:rPr>
        <w:t>და</w:t>
      </w:r>
      <w:r w:rsidRPr="00B14358">
        <w:rPr>
          <w:lang w:val="ka-GE"/>
        </w:rPr>
        <w:t xml:space="preserve"> </w:t>
      </w:r>
      <w:r w:rsidRPr="00B14358">
        <w:rPr>
          <w:rFonts w:ascii="Sylfaen" w:hAnsi="Sylfaen" w:cs="Sylfaen"/>
          <w:lang w:val="ka-GE"/>
        </w:rPr>
        <w:t>ინფრასტრუქტურის</w:t>
      </w:r>
      <w:r w:rsidRPr="00B14358">
        <w:rPr>
          <w:lang w:val="ka-GE"/>
        </w:rPr>
        <w:t xml:space="preserve"> </w:t>
      </w:r>
      <w:r w:rsidRPr="00B14358">
        <w:rPr>
          <w:rFonts w:ascii="Sylfaen" w:hAnsi="Sylfaen" w:cs="Sylfaen"/>
          <w:lang w:val="ka-GE"/>
        </w:rPr>
        <w:t>განვითარება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lang w:val="ka-GE"/>
        </w:rPr>
      </w:pPr>
      <w:r w:rsidRPr="00B14358">
        <w:rPr>
          <w:rFonts w:ascii="Sylfaen" w:hAnsi="Sylfaen" w:cs="Sylfaen"/>
          <w:lang w:val="ka-GE"/>
        </w:rPr>
        <w:t>შავი</w:t>
      </w:r>
      <w:r w:rsidRPr="00B14358">
        <w:rPr>
          <w:lang w:val="ka-GE"/>
        </w:rPr>
        <w:t xml:space="preserve"> </w:t>
      </w:r>
      <w:r w:rsidRPr="00B14358">
        <w:rPr>
          <w:rFonts w:ascii="Sylfaen" w:hAnsi="Sylfaen" w:cs="Sylfaen"/>
          <w:lang w:val="ka-GE"/>
        </w:rPr>
        <w:t>ზღვის</w:t>
      </w:r>
      <w:r w:rsidRPr="00B14358">
        <w:rPr>
          <w:lang w:val="ka-GE"/>
        </w:rPr>
        <w:t xml:space="preserve"> </w:t>
      </w:r>
      <w:r w:rsidRPr="00B14358">
        <w:rPr>
          <w:rFonts w:ascii="Sylfaen" w:hAnsi="Sylfaen" w:cs="Sylfaen"/>
          <w:lang w:val="ka-GE"/>
        </w:rPr>
        <w:t>რეგიონში</w:t>
      </w:r>
      <w:r w:rsidRPr="00B14358">
        <w:rPr>
          <w:lang w:val="ka-GE"/>
        </w:rPr>
        <w:t xml:space="preserve"> </w:t>
      </w:r>
      <w:r w:rsidRPr="00B14358">
        <w:rPr>
          <w:rFonts w:ascii="Sylfaen" w:hAnsi="Sylfaen" w:cs="Sylfaen"/>
          <w:lang w:val="ka-GE"/>
        </w:rPr>
        <w:t>კულტურული</w:t>
      </w:r>
      <w:r w:rsidRPr="00B14358">
        <w:rPr>
          <w:lang w:val="ka-GE"/>
        </w:rPr>
        <w:t xml:space="preserve"> </w:t>
      </w:r>
      <w:r w:rsidRPr="00B14358">
        <w:rPr>
          <w:rFonts w:ascii="Sylfaen" w:hAnsi="Sylfaen" w:cs="Sylfaen"/>
          <w:lang w:val="ka-GE"/>
        </w:rPr>
        <w:t>ტურიზმის</w:t>
      </w:r>
      <w:r w:rsidRPr="00B14358">
        <w:rPr>
          <w:lang w:val="ka-GE"/>
        </w:rPr>
        <w:t xml:space="preserve"> </w:t>
      </w:r>
      <w:r w:rsidRPr="00B14358">
        <w:rPr>
          <w:rFonts w:ascii="Sylfaen" w:hAnsi="Sylfaen" w:cs="Sylfaen"/>
          <w:lang w:val="ka-GE"/>
        </w:rPr>
        <w:t>განვითარების</w:t>
      </w:r>
      <w:r w:rsidRPr="00B14358">
        <w:rPr>
          <w:lang w:val="ka-GE"/>
        </w:rPr>
        <w:t xml:space="preserve"> </w:t>
      </w:r>
      <w:r w:rsidRPr="00B14358">
        <w:rPr>
          <w:rFonts w:ascii="Sylfaen" w:hAnsi="Sylfaen" w:cs="Sylfaen"/>
          <w:lang w:val="ka-GE"/>
        </w:rPr>
        <w:t>ხელშეწყობა</w:t>
      </w:r>
      <w:r w:rsidRPr="00B14358">
        <w:rPr>
          <w:lang w:val="ka-GE"/>
        </w:rPr>
        <w:t>;</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სამთო კურორტების ინფრასტრუქტურული განვითარებისთვის კერძო საკუთრებაში არსებული მიწების გამოსყიდვა-კომპენსაციის უზრუნველყოფა;</w:t>
      </w:r>
    </w:p>
    <w:p w:rsidR="003F2CAB" w:rsidRPr="00B14358" w:rsidRDefault="003F2CAB" w:rsidP="00B14358">
      <w:pPr>
        <w:spacing w:after="0" w:line="240" w:lineRule="auto"/>
        <w:jc w:val="both"/>
        <w:rPr>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ქუთაისის საერთაშორისო აეროპორტის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ეფექტიანად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მომსახურების ხარისხის გასაუმჯობესებლად ვებგვერდის − eAuction.ge-ს მომხმარებელთათვის სერვისების მიწოდებისა და ქონების განკარგვის პროცედურების გამარტივება, ვებგვერდის მოდერნიზაციისთვის სხვადასხვა ღონისძიების განხორციელება და ახალი სერვისების დამატება;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არსებული სერვისების შესახებ მოსახლეობის ცნობიერების ამაღლების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მეწარმეობის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საგარეო სავაჭრო-ეკონომიკური ურთიერთობების განვითარება, ევროკავშირთან ღრმა და ყოვლისმომცველი თავისუფალი სავაჭრო სივრცის შესახებ შეთანხმების (DCFTA) მოთხოვნებთან შესაბამისობის უზრუნველსაყოფად მცირე და საშუალო ბიზნესის შესაძლებლობების გაზრდა;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კომპანიებისთვის დახმარების გაწევა ბაზრის კვლევების კუთხით, ექსპორტის დაგეგმვისა და მიზანმიმართული განვითარებისათვის;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საწარმოო პოტენციალის წარმოჩენა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გარეთ საქართველოს საინვესტიციო პოტენციალის პოპულარიზაცია და ამ მიზნით სექტორული კვლევების, საინვესტიციო პროექტების, გზამკვლევების და სხვა მარკეტინგული მასალების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პრიორიტეტულ სექტორებში სამიზნე კომპანიების იდენტიფიცირება, მათთან პრო-აქტიურად დაკავშირება და შეხვედრების ორგანიზება; პოტენციური და არსებული ინვესტორების დახმარება ინვესტიციის განხორციელების პროცესში;</w:t>
      </w:r>
    </w:p>
    <w:p w:rsidR="003F2CAB" w:rsidRPr="00B14358" w:rsidRDefault="003F2CAB" w:rsidP="00B14358">
      <w:pPr>
        <w:spacing w:after="0" w:line="240" w:lineRule="auto"/>
        <w:jc w:val="both"/>
        <w:rPr>
          <w:rFonts w:ascii="Sylfaen" w:hAnsi="Sylfaen" w:cs="Sylfaen"/>
          <w:color w:val="000000"/>
          <w:spacing w:val="-1"/>
          <w:lang w:val="ka-GE"/>
        </w:rPr>
      </w:pP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მცირე და საშუალო მეწარმეობის ხელშეწყობის სახელწიფო პროგრამების განახლებით, ახალი კორონავირუსით (COVID-19) გამოწვეული კრიზისის </w:t>
      </w:r>
      <w:r w:rsidRPr="00B14358">
        <w:rPr>
          <w:rFonts w:ascii="Sylfaen" w:hAnsi="Sylfaen" w:cstheme="minorHAnsi"/>
          <w:color w:val="000000"/>
          <w:lang w:val="ka-GE"/>
        </w:rPr>
        <w:t xml:space="preserve">შემდგომ, </w:t>
      </w:r>
      <w:r w:rsidRPr="00B14358">
        <w:rPr>
          <w:rFonts w:ascii="Sylfaen" w:hAnsi="Sylfaen" w:cs="Sylfaen"/>
          <w:color w:val="000000"/>
          <w:spacing w:val="-1"/>
          <w:lang w:val="ka-GE"/>
        </w:rPr>
        <w:t>ახალი ეკონომიკური რეალობიდან გამომდინარე,</w:t>
      </w:r>
      <w:r w:rsidRPr="00B14358">
        <w:rPr>
          <w:rFonts w:ascii="Sylfaen" w:hAnsi="Sylfaen" w:cs="Sylfaen"/>
          <w:color w:val="000000"/>
          <w:spacing w:val="-1"/>
        </w:rPr>
        <w:t xml:space="preserve"> </w:t>
      </w:r>
      <w:r w:rsidRPr="00B14358">
        <w:rPr>
          <w:rFonts w:ascii="Sylfaen" w:hAnsi="Sylfaen" w:cs="Sylfaen"/>
          <w:color w:val="000000"/>
          <w:spacing w:val="-1"/>
          <w:lang w:val="ka-GE"/>
        </w:rPr>
        <w:t>ბიზნესის ხელშეწყობის დამატებითი ეფექტიანი მექანიზმებით დეველოპერულ/სამშენებლო სექტორში წარმოშობილი ეკონომიკური სიძნელეების დაძლევის ხელშეწყობა და მცირე და საშუალო ბიზნესისთვის ფინანსებზე წვდომის გაუმჯობესების ხელშეწყობა თანადაფინანსებისა და საკრედიტო-საგარანტიო სქემის საშუალებით;</w:t>
      </w:r>
    </w:p>
    <w:p w:rsidR="001B0F65" w:rsidRDefault="001B0F65" w:rsidP="00B14358">
      <w:pPr>
        <w:spacing w:after="0" w:line="240" w:lineRule="auto"/>
        <w:jc w:val="both"/>
        <w:rPr>
          <w:rFonts w:ascii="Sylfaen" w:hAnsi="Sylfaen" w:cs="Sylfaen"/>
          <w:color w:val="000000"/>
          <w:spacing w:val="-1"/>
          <w:lang w:val="ka-GE"/>
        </w:rPr>
      </w:pPr>
    </w:p>
    <w:p w:rsidR="001B0F65" w:rsidRPr="001B0F65" w:rsidRDefault="001B0F65" w:rsidP="001B0F65">
      <w:pPr>
        <w:pStyle w:val="xmsonormal"/>
        <w:numPr>
          <w:ilvl w:val="0"/>
          <w:numId w:val="40"/>
        </w:numPr>
        <w:spacing w:before="0" w:beforeAutospacing="0" w:after="0" w:afterAutospacing="0"/>
        <w:rPr>
          <w:rFonts w:ascii="Sylfaen" w:hAnsi="Sylfaen" w:cs="Calibri"/>
          <w:color w:val="000000" w:themeColor="text1"/>
          <w:sz w:val="22"/>
          <w:szCs w:val="22"/>
        </w:rPr>
      </w:pPr>
      <w:r w:rsidRPr="001B0F65">
        <w:rPr>
          <w:rFonts w:ascii="Sylfaen" w:hAnsi="Sylfaen" w:cs="Calibri"/>
          <w:color w:val="000000" w:themeColor="text1"/>
          <w:sz w:val="22"/>
          <w:szCs w:val="22"/>
        </w:rPr>
        <w:t>მიკრო და მცირე მეწარმეობის ხელშეწყობა - მცირე გრანტები</w:t>
      </w:r>
    </w:p>
    <w:p w:rsidR="001B0F65" w:rsidRPr="00770FCC" w:rsidRDefault="001B0F65" w:rsidP="001B0F65">
      <w:pPr>
        <w:spacing w:after="0" w:line="240" w:lineRule="auto"/>
        <w:jc w:val="both"/>
        <w:rPr>
          <w:rFonts w:ascii="Sylfaen" w:hAnsi="Sylfaen" w:cs="Sylfaen"/>
          <w:color w:val="000000"/>
          <w:spacing w:val="-1"/>
          <w:lang w:val="ka-GE"/>
        </w:rPr>
      </w:pPr>
      <w:r w:rsidRPr="00770FCC">
        <w:rPr>
          <w:rFonts w:ascii="Sylfaen" w:eastAsia="Sylfaen" w:hAnsi="Sylfaen"/>
          <w:color w:val="FF0000"/>
          <w:highlight w:val="green"/>
        </w:rPr>
        <w:t xml:space="preserve"> </w:t>
      </w:r>
      <w:r w:rsidRPr="00770FCC">
        <w:rPr>
          <w:rFonts w:ascii="Sylfaen" w:eastAsia="Sylfaen" w:hAnsi="Sylfaen"/>
          <w:color w:val="FF0000"/>
          <w:highlight w:val="green"/>
        </w:rPr>
        <w:br/>
      </w:r>
      <w:r w:rsidRPr="001B0F65">
        <w:rPr>
          <w:rFonts w:ascii="Sylfaen" w:hAnsi="Sylfaen" w:cs="Sylfaen"/>
          <w:color w:val="000000"/>
          <w:spacing w:val="-1"/>
          <w:lang w:val="ka-GE"/>
        </w:rPr>
        <w:t>რეგიონებში მიკრო და მცირე ბიზნესის განვითარება მეწარმე სუბიექტების ფინანსური და ტექნიკური მხარდაჭერისა და რეგიონული ბაზრების განვითარებით. მიკრო ბიზნესის წამოწყების ხელშემწყობი პროგრამების დანერგვა ეკონომიკურად მოწყვლად რეგიონებში. მიკრო და მცირე მეწარმეობის ხელშეწყობით რეგიონებში სოციალური მდგომარეობის გაუმჯობესება და საერთო კეთილდღეობის ამაღლება; რეგიონებში არსებული სამეწარმეო საქმიანობის გამოცოცხლება/გააქტიურების ხელშეწყობა მცირე ბიზნესისათვის ადამიანური და საწარმოო კაპიტალის შექმნითა და განვითარებით, მათთვის  ინტენსიური საკონსულტაციო მომსახურების გაწევით.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xmsonormal"/>
        <w:numPr>
          <w:ilvl w:val="0"/>
          <w:numId w:val="40"/>
        </w:numPr>
        <w:spacing w:before="0" w:beforeAutospacing="0" w:after="0" w:afterAutospacing="0"/>
        <w:rPr>
          <w:rFonts w:ascii="Sylfaen" w:hAnsi="Sylfaen" w:cs="Calibri"/>
          <w:color w:val="000000" w:themeColor="text1"/>
          <w:sz w:val="22"/>
          <w:szCs w:val="22"/>
        </w:rPr>
      </w:pPr>
      <w:r w:rsidRPr="00B14358">
        <w:rPr>
          <w:rFonts w:ascii="Sylfaen" w:hAnsi="Sylfaen" w:cs="Calibri"/>
          <w:color w:val="000000" w:themeColor="text1"/>
          <w:sz w:val="22"/>
          <w:szCs w:val="22"/>
        </w:rPr>
        <w:t>საკრედიტო-საგარანტიო სქემა</w:t>
      </w:r>
    </w:p>
    <w:p w:rsidR="003F2CAB" w:rsidRPr="00B14358" w:rsidRDefault="003F2CAB" w:rsidP="00B14358">
      <w:pPr>
        <w:pStyle w:val="xmsonormal"/>
        <w:spacing w:before="0" w:beforeAutospacing="0" w:after="0" w:afterAutospacing="0"/>
        <w:rPr>
          <w:rFonts w:ascii="Calibri" w:hAnsi="Calibri" w:cs="Calibri"/>
          <w:color w:val="000000"/>
          <w:sz w:val="22"/>
          <w:szCs w:val="22"/>
        </w:rPr>
      </w:pPr>
      <w:r w:rsidRPr="00B14358">
        <w:rPr>
          <w:rFonts w:ascii="Calibri" w:hAnsi="Calibri" w:cs="Calibri"/>
          <w:color w:val="1F497D"/>
          <w:sz w:val="22"/>
          <w:szCs w:val="22"/>
        </w:rPr>
        <w:t> </w:t>
      </w:r>
    </w:p>
    <w:p w:rsidR="003F2CAB"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ახალი კორონავირუსით (COVID-19) გამოწვეული კრიზისის საპასუხოდ გადამუშავებული (გაფართოვებული) პროგრამის მეშვეობით, მცირე და საშუალო ბიზნესისთვის ფინანსებზე წვდომის კიდევ უფრო გაუმჯობესება და ეკონომიკის დამატებითი დაკრედიტების ხელშეწყობა. საკრედიტო-საგარანტიო სქემა წარმოადგენს ქვეყნის მიერ ახალი კორონავირუსის (COVID-19) პანდემიით გამოწვეული ეკონომიკური ვარდნის წინააღმდეგ მცირე და საშუალო საწარმოების მხარდაჭერის პაკეტის მნიშვნელოვან კომპონენტს. საკრედიტო-საგარანტიო სქემა წარმოადგენს ისეთი სიცოცხლისუნარიანი მცირე და საშუალო საწარმოებისათვის, რომელთა ბრუნვა 20 მლნ ლარს არ აღემატება, სესხის რესტრუქტურიზაციის ან ახალი სესხის მიღების გზას, რომელთაც არ გააჩნიათ საკმარისი უზრუნველყოფა სესხის ასაღებად ან ოპერირებენ ისეთ სექტორში ან ბაზარზე, რომელიც საბანკო სექტორში არსებული საკრედიტო პოლიტიკის შესაბამისად დაკავშირებულია განსაკუთრებით მაღალ რისკთან;</w:t>
      </w:r>
    </w:p>
    <w:p w:rsidR="00091F4B" w:rsidRDefault="00091F4B" w:rsidP="00B14358">
      <w:pPr>
        <w:spacing w:after="0" w:line="240" w:lineRule="auto"/>
        <w:jc w:val="both"/>
        <w:rPr>
          <w:rFonts w:ascii="Sylfaen" w:hAnsi="Sylfaen" w:cs="Sylfaen"/>
          <w:color w:val="000000"/>
          <w:spacing w:val="-1"/>
          <w:lang w:val="ka-GE"/>
        </w:rPr>
      </w:pPr>
    </w:p>
    <w:p w:rsidR="00091F4B" w:rsidRDefault="00091F4B" w:rsidP="00B14358">
      <w:pPr>
        <w:spacing w:after="0" w:line="240" w:lineRule="auto"/>
        <w:jc w:val="both"/>
        <w:rPr>
          <w:rFonts w:ascii="Sylfaen" w:hAnsi="Sylfaen" w:cs="Sylfaen"/>
          <w:color w:val="000000"/>
          <w:spacing w:val="-1"/>
          <w:lang w:val="ka-GE"/>
        </w:rPr>
      </w:pPr>
    </w:p>
    <w:p w:rsidR="00091F4B" w:rsidRPr="009265FC" w:rsidRDefault="00091F4B" w:rsidP="00091F4B">
      <w:pPr>
        <w:pStyle w:val="ListParagraph"/>
        <w:numPr>
          <w:ilvl w:val="0"/>
          <w:numId w:val="1"/>
        </w:numPr>
        <w:spacing w:after="0" w:line="240" w:lineRule="auto"/>
        <w:jc w:val="both"/>
        <w:rPr>
          <w:rFonts w:ascii="Sylfaen" w:hAnsi="Sylfaen" w:cs="Sylfaen"/>
          <w:i/>
        </w:rPr>
      </w:pPr>
      <w:r w:rsidRPr="009265FC">
        <w:rPr>
          <w:rFonts w:ascii="Sylfaen" w:hAnsi="Sylfaen" w:cs="Sylfaen"/>
          <w:b/>
          <w:color w:val="000000"/>
          <w:spacing w:val="-1"/>
          <w:lang w:val="ka-GE"/>
        </w:rPr>
        <w:t xml:space="preserve">ახალი კორონავირუსის (COVID-19) წინააღმდეგ ეკონომიკური მხარდაჭერის პოლიტიკის ახალი მიმართულებება - </w:t>
      </w:r>
      <w:r w:rsidRPr="009265FC">
        <w:rPr>
          <w:rFonts w:ascii="Sylfaen" w:hAnsi="Sylfaen" w:cs="Sylfaen"/>
          <w:b/>
          <w:i/>
        </w:rPr>
        <w:t>სამშენებლო სექტორის მხარდაჭერა</w:t>
      </w:r>
    </w:p>
    <w:p w:rsidR="003F2CAB" w:rsidRPr="009265FC" w:rsidRDefault="003F2CAB" w:rsidP="00091F4B">
      <w:pPr>
        <w:spacing w:line="240" w:lineRule="auto"/>
        <w:jc w:val="both"/>
        <w:rPr>
          <w:rFonts w:ascii="Sylfaen" w:hAnsi="Sylfaen" w:cs="Sylfaen"/>
          <w:color w:val="000000"/>
          <w:spacing w:val="-1"/>
          <w:lang w:val="ka-GE"/>
        </w:rPr>
      </w:pPr>
      <w:r w:rsidRPr="009265FC">
        <w:rPr>
          <w:rFonts w:ascii="Sylfaen" w:hAnsi="Sylfaen" w:cs="Sylfaen"/>
          <w:color w:val="000000"/>
          <w:spacing w:val="-1"/>
          <w:lang w:val="ka-GE"/>
        </w:rPr>
        <w:t>ახალი კორონავირუსის (COVID-19) პანდემიის შედეგად ეკონომიკის ვარდნის შემცირების მიზნით, დეველოპერული/სამშენებლო სექტორის მხარდაჭერა, კერძოდ იპოთეკური სესხების სუბსიდირების გაგრძელებას, რაც უზრუნველყოფს კრიზისის პერიოდში ამ პროგრამის ფარგლებში გაცემული სესხების მომსახურებას (იპოთეკური სესხების პროცენტის სუბსიდირების ფარგლებში სახელმწიფოს მიერ 2020 წლის ივნის-დეკემბერში აღებულ 200 000 ლარამდე იპოთეკურ სესხებზე პროცენტის სუბსიდირება განხორციელდება 5 წლის განმავლობაში რეფინანსირების განაკვეთს მინუს 4%-ის ოდენობით);</w:t>
      </w:r>
    </w:p>
    <w:p w:rsidR="009265FC" w:rsidRPr="009265FC" w:rsidRDefault="009265FC" w:rsidP="00091F4B">
      <w:pPr>
        <w:spacing w:line="240" w:lineRule="auto"/>
        <w:jc w:val="both"/>
        <w:rPr>
          <w:rFonts w:ascii="Sylfaen" w:hAnsi="Sylfaen" w:cs="Sylfaen"/>
          <w:color w:val="000000"/>
          <w:spacing w:val="-1"/>
          <w:lang w:val="ka-GE"/>
        </w:rPr>
      </w:pPr>
    </w:p>
    <w:p w:rsidR="009265FC" w:rsidRPr="009265FC" w:rsidRDefault="009265FC" w:rsidP="009265FC">
      <w:pPr>
        <w:pStyle w:val="ListParagraph"/>
        <w:numPr>
          <w:ilvl w:val="0"/>
          <w:numId w:val="1"/>
        </w:numPr>
        <w:spacing w:after="0" w:line="240" w:lineRule="auto"/>
        <w:jc w:val="both"/>
        <w:rPr>
          <w:rFonts w:ascii="Sylfaen" w:hAnsi="Sylfaen" w:cs="Sylfaen"/>
          <w:b/>
          <w:color w:val="000000"/>
          <w:spacing w:val="-1"/>
          <w:lang w:val="ka-GE"/>
        </w:rPr>
      </w:pPr>
      <w:r w:rsidRPr="009265FC">
        <w:rPr>
          <w:rFonts w:ascii="Sylfaen" w:hAnsi="Sylfaen" w:cs="Sylfaen"/>
          <w:b/>
          <w:color w:val="000000"/>
          <w:spacing w:val="-1"/>
          <w:lang w:val="ka-GE"/>
        </w:rPr>
        <w:lastRenderedPageBreak/>
        <w:t>მეწარმეობის ხელშეწყობის ახალი პოლიტიკის მიმართულება</w:t>
      </w:r>
    </w:p>
    <w:p w:rsidR="009265FC" w:rsidRPr="009265FC" w:rsidRDefault="009265FC" w:rsidP="009265FC">
      <w:pPr>
        <w:jc w:val="both"/>
        <w:rPr>
          <w:rFonts w:ascii="Sylfaen" w:hAnsi="Sylfaen" w:cs="Sylfaen"/>
          <w:color w:val="000000"/>
          <w:lang w:val="ka-GE"/>
        </w:rPr>
      </w:pPr>
      <w:r w:rsidRPr="009265FC">
        <w:rPr>
          <w:rFonts w:ascii="Sylfaen" w:hAnsi="Sylfaen" w:cs="Sylfaen"/>
          <w:color w:val="000000"/>
          <w:lang w:val="ka-GE"/>
        </w:rPr>
        <w:t xml:space="preserve">მეწარმეობის ხელშეწყობის პროგრამის ფარგლებში  2021 წლის 1 სექტემბრიდან ამოქმედდა ახალი, ბიზნესის მხარდაჭერის უნივერსალური პროგრამა, გაფართოვდა ინდუსტრიული ნაწილის ფინანსებზე ხელმისაწვდომობის კომპონენტი. განახლებული უნივერსალური მიდგომით მარტივდება ახალი კომპანიებისთვის ფინანსებზე ხელმისაწვდომობა და პროგრამის ბენეფიციარ საწარმოებს სახელმწიფოს მხრიდან კრედიტის თანადაფინანსებასთან ერთად, საქმიანობის სახეების მიხედვით, შესაძლებლობა აქვთ ჩაერთონ საკრედიტო-საგარანტიო სქემაში (სახელმწიფოსგან მიიღონ სესხის უზრუნველყოფაში თანამონაწილეობა), ისარგებლონ სესხის პროცენტის სუბსიდირებით, რომელიც დაფუძნებულია რეფინანსირების განაკვეთზე და პრიორიტეტული მიმართულებების საქმიანობის განმახორციელებელი ბენეფიციარები დამატებით მიიღებენ საგრანტო თანადაფინანსებას მიზნობრივად ათვისებული სესხის 15% ოდენობით. გარდა ამისა, პროგრამა მოიცავს მცირე გრანტების კომპონენტს. </w:t>
      </w:r>
    </w:p>
    <w:p w:rsidR="009265FC" w:rsidRPr="000814CC" w:rsidRDefault="009265FC" w:rsidP="009265FC">
      <w:pPr>
        <w:jc w:val="both"/>
        <w:rPr>
          <w:rFonts w:ascii="Sylfaen" w:hAnsi="Sylfaen" w:cs="Sylfaen"/>
          <w:color w:val="000000"/>
          <w:lang w:val="ka-GE"/>
        </w:rPr>
      </w:pPr>
      <w:r w:rsidRPr="009265FC">
        <w:rPr>
          <w:rFonts w:ascii="Sylfaen" w:hAnsi="Sylfaen" w:cs="Sylfaen"/>
          <w:color w:val="000000"/>
          <w:lang w:val="ka-GE"/>
        </w:rPr>
        <w:t>მეწარმეობის ხელშეწყობის პროგრამის ფარგლებში ბიზნესის მხარდაჭერის უნივერსალური განახლებული პროგრამა ფინანსდება, როგორც საბიუჯეტო სახსრებიდან, ისე მსოფლიო ბანკის მიერ გამოყოფილი სახსრებიდან.</w:t>
      </w:r>
    </w:p>
    <w:p w:rsidR="003F2CAB" w:rsidRPr="00B14358" w:rsidRDefault="003F2CAB" w:rsidP="00B14358">
      <w:pPr>
        <w:spacing w:after="0" w:line="240" w:lineRule="auto"/>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lang w:val="ka-GE" w:eastAsia="it-IT"/>
        </w:rPr>
        <w:t>საინფორმაციო ტექნოლოგიებისა და ინოვაციების მიმართულების სპეციალისტებისა და კომპანიების რაოდენობისა და კვალიფიკაციის ზრდის ხელშეწყობა;</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იმ დასახლებულ პუნქტებში, რომლებიც პროგრამის სამიზნე გეოგრაფიულ არეალში მდებარეობს, ფართოზოლოვანი ოპტიკურ-ბოჭკოვანი ინფრასტრუქტურის განვითარება და ინტერნეტის ხელმისაწვდომობის უზრუნველყოფა.</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ნავთობის და გაზის სექტორის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ჩატარება;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მიწისქვეშა გაზსაცავის   ზედამხედველობა და კონტროლი;</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ნავთობისა და გაზის სფეროში სტანდარტების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3F2CAB" w:rsidRPr="00B14358" w:rsidRDefault="003F2CAB" w:rsidP="00B14358">
      <w:pPr>
        <w:widowControl w:val="0"/>
        <w:autoSpaceDE w:val="0"/>
        <w:autoSpaceDN w:val="0"/>
        <w:adjustRightInd w:val="0"/>
        <w:spacing w:after="0" w:line="240" w:lineRule="auto"/>
        <w:ind w:left="120"/>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3F2CAB" w:rsidRPr="00B14358" w:rsidRDefault="003F2CAB" w:rsidP="00B14358">
      <w:pPr>
        <w:widowControl w:val="0"/>
        <w:autoSpaceDE w:val="0"/>
        <w:autoSpaceDN w:val="0"/>
        <w:adjustRightInd w:val="0"/>
        <w:spacing w:before="7" w:after="0" w:line="240" w:lineRule="auto"/>
        <w:rPr>
          <w:rFonts w:ascii="Sylfaen" w:hAnsi="Sylfaen" w:cs="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br/>
        <w:t>ამერიკის შეერთებული შტატების სამხედრო ავიაციის საჰაერო ნავიგაციით და პილოტაჟით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ჩრდილოატლანტიკური ხელშეკრულების წევრ სახელმწიფოებსა და პროგრამის „პარტნიორობა მშვიდობისთვის“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ხელშეწყობისთვის.</w:t>
      </w:r>
    </w:p>
    <w:p w:rsidR="003F2CAB" w:rsidRPr="00B14358" w:rsidRDefault="003F2CAB" w:rsidP="00B14358">
      <w:pPr>
        <w:widowControl w:val="0"/>
        <w:autoSpaceDE w:val="0"/>
        <w:autoSpaceDN w:val="0"/>
        <w:adjustRightInd w:val="0"/>
        <w:spacing w:after="0" w:line="240" w:lineRule="auto"/>
        <w:ind w:left="120"/>
        <w:rPr>
          <w:rFonts w:ascii="Sylfaen" w:eastAsia="Sylfaen" w:hAnsi="Sylfaen"/>
          <w:color w:val="000000"/>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3F2CAB" w:rsidRPr="00B14358" w:rsidRDefault="003F2CAB" w:rsidP="00B14358">
      <w:pPr>
        <w:widowControl w:val="0"/>
        <w:autoSpaceDE w:val="0"/>
        <w:autoSpaceDN w:val="0"/>
        <w:adjustRightInd w:val="0"/>
        <w:spacing w:after="0" w:line="240" w:lineRule="auto"/>
        <w:ind w:left="120"/>
        <w:jc w:val="both"/>
        <w:rPr>
          <w:rFonts w:ascii="Sylfaen" w:hAnsi="Sylfaen" w:cs="Sylfaen"/>
          <w:color w:val="000000"/>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მაღალმთიან დასახლებებში მცხოვრები სოციალურად დაუცველი პირების მხარდაჭერა მათი ფართოზოლოვან ინტერნეტში ჩართვის მიზნით;</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საინფორმაციო ტექნოლოგიების სფეროს სპეციალისტების გადამზადება საინფორმაციო და კომუნიკაციის ტექნოლოგიების საკითხებში, რომლის საბოლოო მიზანია აღნიშნული სპეციალისტების დასაქმება საინფორმაციო ტექნოლოგიების სფეროში, როგორც საქართველოში, აგრეთვე საერთაშორისო ბაზარზე;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3F2CAB" w:rsidRPr="00B14358" w:rsidRDefault="003F2CAB" w:rsidP="00B14358">
      <w:pPr>
        <w:spacing w:after="0" w:line="240" w:lineRule="auto"/>
        <w:rPr>
          <w:rFonts w:ascii="Sylfaen" w:hAnsi="Sylfaen"/>
          <w:lang w:val="ka-GE" w:eastAsia="it-IT"/>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(KfW)</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olor w:val="000000"/>
          <w:spacing w:val="-1"/>
          <w:lang w:val="ka-GE"/>
        </w:rPr>
        <w:t>გერმანიის რეკონსტრუქციის საკრედიტო ბანკსა (KfW) და საფრანგეთის განვითარების სააგენტოს (AFD) შორის ხელმოწერილ განზრახულობათა დეკლარაციის  „გერმანიისა და საფრანგეთის ფინანსური თანამშრომლობა საქართველოსთან"  შესაბამისად (ითვალისწინებს საქართველოსთვის საბიუჯეტო დახმარებას პოლიტიკაზე დაფუძნებული სესხით (Policy Based Loan), „საქართველოს ენერგეტიკის სექტორის რეფორმის“ - Georgian Energy Sector Reform (GESR) განხორციელებას), საქართველოს ეკონომიკისა და მდგრადი განვითარების სამინისტროს დახმარების გაწევა ენერგოეფექტურობისა და განახლებადი ენერგიების საკანონმდებლო ბაზის დანერგვაში, ბაზრის რეფორმის განხორციელებაში, რაც წარმოადგენს „Policy based loan“-ის წინაპირობას.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თავისუფალი ინდუსტრიული ზონის განვითარებისთვის შესაბამისი ელექტროგადამცემი ქსელის მოწყობა.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p w:rsidR="003F2CAB" w:rsidRPr="00B14358" w:rsidRDefault="003F2CAB" w:rsidP="00B14358">
      <w:pPr>
        <w:spacing w:after="0" w:line="240" w:lineRule="auto"/>
        <w:jc w:val="both"/>
        <w:rPr>
          <w:rFonts w:ascii="Sylfaen" w:hAnsi="Sylfaen" w:cs="Sylfaen"/>
          <w:color w:val="000000" w:themeColor="text1"/>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პროფესიული განათლების ხელშეწყობა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საერთაშორისო და </w:t>
      </w:r>
      <w:r w:rsidRPr="00B14358">
        <w:rPr>
          <w:rFonts w:ascii="Sylfaen" w:eastAsia="Sylfaen" w:hAnsi="Sylfaen"/>
          <w:color w:val="000000"/>
          <w:lang w:val="ka-GE"/>
        </w:rPr>
        <w:t xml:space="preserve">საქართველოს </w:t>
      </w:r>
      <w:r w:rsidRPr="00B14358">
        <w:rPr>
          <w:rFonts w:ascii="Sylfaen" w:hAnsi="Sylfaen" w:cs="Sylfaen"/>
          <w:color w:val="000000"/>
          <w:spacing w:val="-1"/>
          <w:lang w:val="ka-GE"/>
        </w:rPr>
        <w:t>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საჯარო სამართლის იურიდიული პირის − სასწავლო უნივერსიტეტის − ბათუმის სახელმწიფო საზღვაო აკადემიის კვლევით ცენტრად ჩამოყალიბება და საზღვაო და მომიჯნავე დარგებში კვლევითი პროექტების ხელშეწყობა;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hAnsi="Sylfaen" w:cs="Sylfaen"/>
          <w:color w:val="000000"/>
          <w:spacing w:val="-1"/>
          <w:lang w:val="ka-GE"/>
        </w:rPr>
        <w:t xml:space="preserve">საზღვაო </w:t>
      </w:r>
      <w:r w:rsidRPr="00B14358">
        <w:rPr>
          <w:rFonts w:ascii="Sylfaen" w:hAnsi="Sylfaen"/>
          <w:lang w:val="ka-GE" w:eastAsia="it-IT"/>
        </w:rPr>
        <w:t xml:space="preserve">აკადემიის ფოთის ფილიალის - ფოთის საზღვაო სასწავლო-საწვრთნელ ცენტრში ისეთი პროფესიული პროგრამებისა და მოკლევადიანი სასწავლო კურსების დანერგვა, რომლის </w:t>
      </w:r>
      <w:r w:rsidRPr="00B14358">
        <w:rPr>
          <w:rFonts w:ascii="Sylfaen" w:hAnsi="Sylfaen"/>
          <w:lang w:val="ka-GE" w:eastAsia="it-IT"/>
        </w:rPr>
        <w:lastRenderedPageBreak/>
        <w:t>შესაბამისად მომზადდებიან საზღვაო და მასთან მომიჯნავე სპეციალობებზე მოთხოვნადი კვალიფიციური კადრები;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ევროპის წამყვან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მასალებისა და მატერიალურ-ტექნიკური ბაზის განახლება და პედაგოგების/მასწავლებლების გადამზადება საერთაშორისო და ევროპული სტანდარტების შესაბამისად;</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 დისტანციური სწავლების სისტემის განვითარება და სტუდენტთა საზღვაოსნო პრაქტიკით უზრუნველყოფის გაუმჯობესება;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კურსდამთავრებულების კარიერული წარმატების უზრუნველსაყოფად სტუდენტთა ხელშეწყობისა და მომსახურების სამსახურის განვითარება.</w:t>
      </w:r>
      <w:r w:rsidRPr="00B14358">
        <w:rPr>
          <w:rFonts w:ascii="Sylfaen" w:hAnsi="Sylfaen"/>
          <w:lang w:val="ka-GE" w:eastAsia="it-IT"/>
        </w:rPr>
        <w:t>საკრუინგო კომპანიებთან მჭიდრო თანამშრომლობა.</w:t>
      </w:r>
    </w:p>
    <w:p w:rsidR="003F2CAB" w:rsidRPr="00B14358" w:rsidRDefault="003F2CAB" w:rsidP="00B14358">
      <w:pPr>
        <w:spacing w:line="240" w:lineRule="auto"/>
        <w:rPr>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ანაკლიის ღრმაწყლოვანი ნავსადგურის განვითარება</w:t>
      </w:r>
    </w:p>
    <w:p w:rsidR="003F2CAB" w:rsidRPr="00B14358" w:rsidRDefault="003F2CAB" w:rsidP="00B14358">
      <w:pPr>
        <w:spacing w:after="0" w:line="240" w:lineRule="auto"/>
        <w:jc w:val="both"/>
        <w:rPr>
          <w:rFonts w:ascii="Sylfaen" w:eastAsia="Sylfaen" w:hAnsi="Sylfaen"/>
          <w:color w:val="000000"/>
          <w:lang w:val="ka-GE"/>
        </w:rPr>
      </w:pPr>
    </w:p>
    <w:p w:rsidR="003F2CAB" w:rsidRPr="00B14358" w:rsidRDefault="003F2CAB" w:rsidP="00B14358">
      <w:pPr>
        <w:spacing w:after="0" w:line="240" w:lineRule="auto"/>
        <w:jc w:val="both"/>
        <w:rPr>
          <w:rFonts w:ascii="Sylfaen" w:hAnsi="Sylfaen"/>
          <w:lang w:val="ka-GE" w:eastAsia="it-IT"/>
        </w:rPr>
      </w:pPr>
      <w:r w:rsidRPr="00B14358">
        <w:rPr>
          <w:rFonts w:ascii="Sylfaen" w:eastAsia="Sylfaen" w:hAnsi="Sylfaen"/>
          <w:color w:val="000000"/>
          <w:lang w:val="ka-GE"/>
        </w:rPr>
        <w:t>საქართველოს მთავრობის მიერ ანაკლიის ღრმაწყლოვანი ნავსადგურის განვითარების პროექტის ხელშეწყობა და ახალი საინვესტიციო ხელშეკრულებების მონიტორინგი.</w:t>
      </w:r>
    </w:p>
    <w:p w:rsidR="003F2CAB" w:rsidRPr="00B14358" w:rsidRDefault="003F2CAB" w:rsidP="00B14358">
      <w:pPr>
        <w:spacing w:after="0" w:line="240" w:lineRule="auto"/>
        <w:jc w:val="both"/>
        <w:rPr>
          <w:rFonts w:ascii="Sylfaen" w:hAnsi="Sylfaen"/>
          <w:lang w:val="ka-GE" w:eastAsia="it-IT"/>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გაფორმებული „ენერგეტიკის სფეროში თანამშრომლობის შესახებ“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შესახებ“ საქართველოს მთავრობის 2018 წლის 27 აპრილის №923 განკარგულების შესაბამისად,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ნაკისრი ვალდებულებების დაფარვა.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აკრედიტაციის პროცესის მართვა და განვითარება </w:t>
      </w:r>
    </w:p>
    <w:p w:rsidR="003F2CAB" w:rsidRPr="00B14358" w:rsidRDefault="003F2CAB" w:rsidP="00B14358">
      <w:pPr>
        <w:spacing w:after="0" w:line="240" w:lineRule="auto"/>
        <w:jc w:val="both"/>
        <w:rPr>
          <w:rFonts w:ascii="Sylfaen" w:eastAsia="Sylfaen" w:hAnsi="Sylfaen"/>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შესაბამისობის შემფასებელი პირების აკრედიტაციის სამუშაოების კანონით რეგულირებად და ნებაყოფლობით სფეროში, აღიარებული საერთაშორისო  მოთხოვნების შესაბამისად წარმართვა საქართველოში წარმოებული პროდუქტებისა და მომსახურების საერთაშორისო ბაზრებზე ექსპორტის ხელშეწყობისთვის;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აკრედიტაციის რეგიონალური ორგანიზაციის − ევროპის აკრედიტაციის თანამშრომლობის (European Cooperation for Accreditation (EA)) მიერ აკრედიტაციის საერთაშორისო დონეზე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ორგანიზაციების მიერ საჯარო სამართლის იურიდიული პირის − აკრედიტაციის ერთიანი ეროვნული ორგანოს − აკრედიტაციის ცენტრის საქმიანობის აღიარება ქვეყნის საექსპორტო ბაზრების დივერსიფიცირებისთვის;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 xml:space="preserve">აკრედიტაციის ცენტრის ინსტიტუციური გაძლიერების ხელშეწყობა და  ორგანიზაციასთან − ლაბორატორიების აკრედიტაციის საერთაშორისო თანამშრომლობასთან (International Laboratory </w:t>
      </w:r>
      <w:r w:rsidRPr="00B14358">
        <w:rPr>
          <w:rFonts w:ascii="Sylfaen" w:hAnsi="Sylfaen" w:cs="Sylfaen"/>
          <w:color w:val="000000"/>
          <w:spacing w:val="-1"/>
          <w:lang w:val="ka-GE"/>
        </w:rPr>
        <w:lastRenderedPageBreak/>
        <w:t>Accreditation Cooperation  (ILAC)) და აკრედიტაციის საერთაშორისო ფორუმთან (International Accreditation Forum (IAF)) ორმხრივი/მრავალმხრივი აღიარების შეთანხმებების გაფორმება.</w:t>
      </w:r>
    </w:p>
    <w:p w:rsidR="003F2CAB" w:rsidRPr="00B14358" w:rsidRDefault="003F2CAB" w:rsidP="00B14358">
      <w:pPr>
        <w:spacing w:after="0" w:line="240" w:lineRule="auto"/>
        <w:rPr>
          <w:rFonts w:ascii="Sylfaen" w:hAnsi="Sylfaen"/>
          <w:lang w:val="ka-GE" w:eastAsia="it-IT"/>
        </w:rPr>
      </w:pPr>
    </w:p>
    <w:p w:rsidR="009C705F" w:rsidRPr="00B14358" w:rsidRDefault="009C705F"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სასარგებლო წიაღის მართვა და კოორდინაცია </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გაზიარება/შესწავლა;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წარმართვა/კოორდინაცია;</w:t>
      </w:r>
    </w:p>
    <w:p w:rsidR="009C705F" w:rsidRPr="00B14358" w:rsidRDefault="009C705F" w:rsidP="00B14358">
      <w:pPr>
        <w:spacing w:after="0" w:line="240" w:lineRule="auto"/>
        <w:jc w:val="both"/>
        <w:rPr>
          <w:rFonts w:ascii="Sylfaen" w:hAnsi="Sylfaen" w:cs="Sylfaen"/>
          <w:color w:val="000000"/>
          <w:spacing w:val="-1"/>
          <w:lang w:val="ka-GE"/>
        </w:rPr>
      </w:pPr>
    </w:p>
    <w:p w:rsidR="009C705F" w:rsidRPr="00B14358" w:rsidRDefault="009C705F" w:rsidP="00B14358">
      <w:pPr>
        <w:spacing w:after="0" w:line="240" w:lineRule="auto"/>
        <w:jc w:val="both"/>
        <w:rPr>
          <w:rFonts w:ascii="Sylfaen" w:hAnsi="Sylfaen"/>
          <w:lang w:val="ka-GE"/>
        </w:rPr>
      </w:pPr>
      <w:r w:rsidRPr="00B14358">
        <w:rPr>
          <w:rFonts w:ascii="Sylfaen" w:hAnsi="Sylfaen" w:cs="Sylfaen"/>
          <w:color w:val="000000"/>
          <w:spacing w:val="-1"/>
          <w:lang w:val="ka-GE"/>
        </w:rPr>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9C705F" w:rsidRPr="00B14358" w:rsidRDefault="009C705F" w:rsidP="00B14358">
      <w:pPr>
        <w:spacing w:after="0" w:line="240" w:lineRule="auto"/>
        <w:jc w:val="both"/>
        <w:rPr>
          <w:rFonts w:ascii="Sylfaen" w:hAnsi="Sylfaen"/>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სამოქალაქო ავიაციის სფეროს რეგულირება და მართვა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საზღვაო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განახორციელებულ რეფორმებს;</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0%-იანი დაკავების კოეფიციენტის შენარჩუნება ქართული დროშის ქვეშ მცურავ გემებზე;</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საკანონმდებლო ცვლილებების მომზადება და საერთაშორისო სტანდარტებთან დაახლოება;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საზღვაო სტრატეგიის დოკუმენტის დამტკიცება;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საქართველოს ნავსადგურებში ერთი ფანჯრის პრინციპის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ეროვნული საზღვაო პოლიტიკის დოკუმენტის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ელექტრონული აღრიცხვის ბაზის სისტემის სრულყოფა;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თანამედროვე სიმულატორების დანერგვა;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საერთაშორისო აქტივობების გაძლიერება;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დარგის მონიტორინგის ეფექტური მექანიზმების შემუშავება;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t>ეკოლოგიურად სუფთა ტრანსპორტის განვითარების ხელშეწყობა;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hAnsi="Sylfaen" w:cs="Sylfaen"/>
          <w:color w:val="000000"/>
          <w:spacing w:val="-1"/>
          <w:lang w:val="ka-GE"/>
        </w:rPr>
      </w:pPr>
      <w:r w:rsidRPr="00B14358">
        <w:rPr>
          <w:rFonts w:ascii="Sylfaen" w:hAnsi="Sylfaen" w:cs="Sylfaen"/>
          <w:color w:val="000000"/>
          <w:spacing w:val="-1"/>
          <w:lang w:val="ka-GE"/>
        </w:rPr>
        <w:lastRenderedPageBreak/>
        <w:t>მენეჯერების მოსამზადებლად თანამედროვე ტრენინგ-ცენტრის მშენებლობა.</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3F2CAB" w:rsidRPr="00B14358" w:rsidRDefault="003F2CAB" w:rsidP="00B14358">
      <w:pPr>
        <w:spacing w:after="0" w:line="240" w:lineRule="auto"/>
        <w:jc w:val="both"/>
        <w:rPr>
          <w:rFonts w:ascii="Sylfaen" w:hAnsi="Sylfaen" w:cs="Sylfaen"/>
          <w:color w:val="000000"/>
          <w:spacing w:val="-1"/>
          <w:lang w:val="ka-GE"/>
        </w:rPr>
      </w:pPr>
    </w:p>
    <w:p w:rsidR="003F2CAB" w:rsidRPr="00B14358" w:rsidRDefault="003F2CAB" w:rsidP="00B14358">
      <w:pPr>
        <w:spacing w:after="0" w:line="240" w:lineRule="auto"/>
        <w:jc w:val="both"/>
        <w:rPr>
          <w:rFonts w:ascii="Sylfaen" w:eastAsia="Sylfaen" w:hAnsi="Sylfaen"/>
          <w:bCs/>
          <w:smallCaps/>
          <w:lang w:val="ka-GE"/>
        </w:rPr>
      </w:pPr>
      <w:r w:rsidRPr="00B14358">
        <w:rPr>
          <w:rFonts w:ascii="Sylfaen" w:hAnsi="Sylfaen" w:cs="Sylfaen"/>
          <w:color w:val="000000"/>
          <w:spacing w:val="-1"/>
          <w:lang w:val="ka-GE"/>
        </w:rPr>
        <w:t xml:space="preserve">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 და </w:t>
      </w:r>
      <w:r w:rsidRPr="00B14358">
        <w:rPr>
          <w:rFonts w:ascii="Sylfaen" w:eastAsia="Sylfaen" w:hAnsi="Sylfaen"/>
          <w:bCs/>
          <w:smallCaps/>
          <w:lang w:val="ka-GE"/>
        </w:rPr>
        <w:t>2 ერთეული მცირე ზომის საზღვაო ნავის შეძენა კოლხეთის და აჭარის მონაკვეთისათვის;</w:t>
      </w:r>
    </w:p>
    <w:p w:rsidR="003F2CAB" w:rsidRPr="00B14358" w:rsidRDefault="003F2CAB" w:rsidP="00B14358">
      <w:pPr>
        <w:spacing w:after="0" w:line="240" w:lineRule="auto"/>
        <w:jc w:val="both"/>
        <w:rPr>
          <w:rFonts w:ascii="Sylfaen" w:eastAsia="Sylfaen" w:hAnsi="Sylfaen"/>
          <w:bCs/>
          <w:smallCaps/>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3F2CAB" w:rsidRPr="00B14358" w:rsidRDefault="003F2CAB" w:rsidP="00B14358">
      <w:pPr>
        <w:spacing w:after="0" w:line="240" w:lineRule="auto"/>
        <w:jc w:val="both"/>
        <w:rPr>
          <w:rFonts w:ascii="Sylfaen" w:hAnsi="Sylfaen"/>
          <w:lang w:val="ka-GE"/>
        </w:rPr>
      </w:pPr>
    </w:p>
    <w:p w:rsidR="003F2CAB" w:rsidRPr="00B14358" w:rsidRDefault="003F2CAB" w:rsidP="00B14358">
      <w:pPr>
        <w:spacing w:after="0" w:line="240" w:lineRule="auto"/>
        <w:jc w:val="both"/>
        <w:rPr>
          <w:rFonts w:ascii="Sylfaen" w:hAnsi="Sylfaen"/>
          <w:lang w:val="ka-GE"/>
        </w:rPr>
      </w:pPr>
      <w:r w:rsidRPr="00B14358">
        <w:rPr>
          <w:rFonts w:ascii="Sylfaen" w:hAnsi="Sylfaen"/>
          <w:lang w:val="ka-GE"/>
        </w:rPr>
        <w:t>პორტების თანამდეროვე რადიო-ნავიგაციური მოწყობილობებით აღჭურვა.</w:t>
      </w:r>
    </w:p>
    <w:p w:rsidR="003F2CAB" w:rsidRPr="00B14358" w:rsidRDefault="003F2CAB" w:rsidP="00B14358">
      <w:pPr>
        <w:spacing w:after="0" w:line="240" w:lineRule="auto"/>
        <w:jc w:val="both"/>
        <w:rPr>
          <w:rFonts w:ascii="Sylfaen" w:hAnsi="Sylfaen"/>
          <w:lang w:val="ka-GE"/>
        </w:rPr>
      </w:pPr>
    </w:p>
    <w:p w:rsidR="00610E3B" w:rsidRPr="00B14358" w:rsidRDefault="00610E3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რეგიონული განვითარებისა და ინფრასტრუქტურის სამინისტრო </w:t>
      </w:r>
    </w:p>
    <w:p w:rsidR="00610E3B" w:rsidRPr="00B14358" w:rsidRDefault="00610E3B" w:rsidP="00B14358">
      <w:pPr>
        <w:spacing w:line="240" w:lineRule="auto"/>
        <w:jc w:val="both"/>
        <w:rPr>
          <w:rFonts w:ascii="Sylfaen" w:hAnsi="Sylfaen"/>
          <w:b/>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610E3B" w:rsidRPr="00B14358" w:rsidRDefault="00610E3B" w:rsidP="00B14358">
      <w:pPr>
        <w:spacing w:line="240" w:lineRule="auto"/>
        <w:jc w:val="both"/>
        <w:rPr>
          <w:rFonts w:ascii="Sylfaen" w:hAnsi="Sylfaen" w:cs="Sylfaen"/>
          <w:b/>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განხორციელების ეფექტიანობის შეფასება;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მუნიციპალიტეტებისთვის დელეგირებული უფლებამოსილების განხორციელებაზე დარგობრივი ზედამხედველობის განხორციელება საქართველოს ორგანული კანონის „ადგილობრივი თვითმმართველობის კოდექსი“ შესაბამისად;</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ან/და ზედამხედველობა, საქართველოს კანონმდებლობით დადგენილი წესით;</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უზრუნველსაყოფად სამშენებლო-სარეაბილიტაციო სამუშაოების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სამშენებლო-სარეაბილიტაციო და სხვა სამუშაოების განხორციელების კოორდინაცია და კომპეტენციის ფარგლებში მისი მონიტორინგი;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არასახიფათო ნარჩენების განთავსების ობიექტების (ნაგავსაყრელი)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თავდაცვის ძალების სამობილიზაციო გეგმის შემუშავებაში მონაწილეობა;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შესახებ წინადადებების მომზადება და ამ ღონისძიებათა განხორციელება/განხორციელებაში მონაწილეობა.</w:t>
      </w:r>
    </w:p>
    <w:p w:rsidR="00610E3B" w:rsidRPr="00B14358" w:rsidRDefault="00610E3B" w:rsidP="00B14358">
      <w:pPr>
        <w:spacing w:line="240" w:lineRule="auto"/>
        <w:jc w:val="both"/>
        <w:rPr>
          <w:rFonts w:ascii="Sylfaen" w:hAnsi="Sylfaen" w:cs="Sylfaen"/>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საგზაო ინფრასტრუქტურის გაუმჯობესების ღონისძიებები</w:t>
      </w:r>
    </w:p>
    <w:p w:rsidR="00610E3B" w:rsidRPr="00B14358" w:rsidRDefault="00610E3B" w:rsidP="00B14358">
      <w:pPr>
        <w:spacing w:line="240" w:lineRule="auto"/>
        <w:jc w:val="both"/>
        <w:rPr>
          <w:rFonts w:ascii="Sylfaen" w:hAnsi="Sylfaen"/>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ჩქაროსნული ავტომაგისტრალებისა და საავტომობილო გზების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საქართველოს საგზაო ქსელის საერთაშორისო საგზაო კომუნიკაციების სისტემაში ინტეგრირება;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გზებისა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lastRenderedPageBreak/>
        <w:t>ზღვის ნაპირების, მდინარეების კალაპოტებისა და ნაპირების გამაგრება.</w:t>
      </w:r>
    </w:p>
    <w:p w:rsidR="00610E3B" w:rsidRPr="00B14358" w:rsidRDefault="00610E3B" w:rsidP="00B14358">
      <w:pPr>
        <w:spacing w:line="240" w:lineRule="auto"/>
        <w:jc w:val="both"/>
        <w:rPr>
          <w:rFonts w:ascii="Sylfaen" w:hAnsi="Sylfaen" w:cs="Sylfaen"/>
          <w:b/>
          <w:i/>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რეგიონული და მუნიციპალური ინფრასტრუქტურის რეაბილიტაცია</w:t>
      </w:r>
    </w:p>
    <w:p w:rsidR="00610E3B" w:rsidRPr="00B14358" w:rsidRDefault="00610E3B" w:rsidP="00B14358">
      <w:pPr>
        <w:spacing w:line="240" w:lineRule="auto"/>
        <w:jc w:val="both"/>
        <w:rPr>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სახელმწიფო და საზოგადოებრივი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ურბანული სატრანსპორტო სისტემის მუშაობის სრულყოფა;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ტურიზმის განვითარებისთვის სხვადასხვა ინფრასტრუქტურული პროექტის განხორციელება;</w:t>
      </w:r>
      <w:r w:rsidRPr="00521B36">
        <w:rPr>
          <w:rFonts w:ascii="Sylfaen" w:eastAsia="Sylfaen" w:hAnsi="Sylfaen"/>
          <w:color w:val="000000"/>
          <w:lang w:val="ka-GE"/>
        </w:rPr>
        <w:br/>
        <w:t>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დეტალური საპროექტო-სახარჯთაღრიცხვო დოკუმენტაციების მომზადება და ანალიზი;</w:t>
      </w:r>
    </w:p>
    <w:p w:rsidR="00610E3B" w:rsidRPr="00B14358"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საქართველოს რეგიონების ურბანული განვითარებისა და ადგილობრივი ეკონომიკის გაძლიერების ხელ</w:t>
      </w:r>
      <w:r w:rsidRPr="00B14358">
        <w:rPr>
          <w:rFonts w:ascii="Sylfaen" w:eastAsia="Sylfaen" w:hAnsi="Sylfaen"/>
          <w:color w:val="000000"/>
          <w:lang w:val="ka-GE"/>
        </w:rPr>
        <w:t>შეწყობა;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საქარ</w:t>
      </w:r>
      <w:r w:rsidRPr="00B14358">
        <w:rPr>
          <w:rFonts w:ascii="Sylfaen" w:eastAsia="Sylfaen" w:hAnsi="Sylfaen"/>
          <w:color w:val="000000"/>
          <w:lang w:val="ka-GE"/>
        </w:rPr>
        <w:t>თველოს</w:t>
      </w:r>
      <w:r w:rsidRPr="00521B36">
        <w:rPr>
          <w:rFonts w:ascii="Sylfaen" w:eastAsia="Sylfaen" w:hAnsi="Sylfaen"/>
          <w:color w:val="000000"/>
          <w:lang w:val="ka-GE"/>
        </w:rPr>
        <w:t xml:space="preserve"> სივრცის დაგეგმარების გეგმის, მუნიციპალიტეტების სივრცის დაგეგმარების გეგმების, გენერალური გეგმებისა და განაშენიანების გეგმების შემუშავების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ქვეყანაში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610E3B" w:rsidRPr="00B14358" w:rsidRDefault="00610E3B" w:rsidP="00B14358">
      <w:pPr>
        <w:spacing w:line="240" w:lineRule="auto"/>
        <w:jc w:val="both"/>
        <w:rPr>
          <w:rFonts w:ascii="Sylfaen" w:eastAsia="Sylfaen" w:hAnsi="Sylfaen"/>
          <w:color w:val="000000"/>
          <w:lang w:val="ka-GE"/>
        </w:rPr>
      </w:pP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წყალმომარაგების ინფრასტრუქტურის აღდგენა-რეაბილიტაცია</w:t>
      </w:r>
    </w:p>
    <w:p w:rsidR="00610E3B" w:rsidRPr="00B14358" w:rsidRDefault="00610E3B" w:rsidP="00B14358">
      <w:pPr>
        <w:spacing w:line="240" w:lineRule="auto"/>
        <w:jc w:val="both"/>
        <w:rPr>
          <w:rFonts w:ascii="Sylfaen" w:hAnsi="Sylfaen" w:cs="Sylfaen"/>
          <w:b/>
          <w:i/>
          <w:lang w:val="ka-GE"/>
        </w:rPr>
      </w:pP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მუნიციპალიტეტებში/სოფლებში წყალმომარაგებისა და წყალარინების სისტემების რეაბილიტაცია/მოწყობა, წყალმომარაგების</w:t>
      </w:r>
      <w:r w:rsidRPr="00B14358">
        <w:rPr>
          <w:rFonts w:ascii="Sylfaen" w:eastAsia="Sylfaen" w:hAnsi="Sylfaen"/>
          <w:color w:val="000000"/>
          <w:lang w:val="ka-GE"/>
        </w:rPr>
        <w:t>ა</w:t>
      </w:r>
      <w:r w:rsidRPr="00521B36">
        <w:rPr>
          <w:rFonts w:ascii="Sylfaen" w:eastAsia="Sylfaen" w:hAnsi="Sylfaen"/>
          <w:color w:val="000000"/>
          <w:lang w:val="ka-GE"/>
        </w:rPr>
        <w:t xml:space="preserve"> და წყალარინების გამწმენდი ნაგებობების რეაბილიტაცია/მშენებლობა;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მუნიციპალიტეტების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აბონენტთა გამრიცხველიანება, დანაკარგების შემცირება და გარემოსდაცვითი სტანდარტების უზრუნველყოფა.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მყარი ნარჩენების მართვის პროგრამა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განთავსების ობიექტების (ნაგავსაყრელი) მოწყობა და მართვა;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ნარჩენების გადამტვირთავი სადგურების მოწყობა;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ძველი ნაგავსაყრელების ეტაპობრივი დახურვა.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lastRenderedPageBreak/>
        <w:t>იძულებით გადაადგილებული პირების მხარდაჭერა</w:t>
      </w:r>
    </w:p>
    <w:p w:rsidR="00610E3B" w:rsidRPr="00B14358" w:rsidRDefault="00610E3B"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საცხოვრებელი პირობების გაუმჯობესებისა და გრძელვადიანი განსახლების მიზნით მრავალბინიანი კორპუსების მშენებლობა.</w:t>
      </w:r>
    </w:p>
    <w:p w:rsidR="00610E3B" w:rsidRPr="00B14358" w:rsidRDefault="00610E3B" w:rsidP="00B14358">
      <w:pPr>
        <w:pStyle w:val="Heading6"/>
        <w:tabs>
          <w:tab w:val="num" w:pos="1800"/>
        </w:tabs>
        <w:spacing w:before="0"/>
        <w:ind w:left="360"/>
        <w:jc w:val="both"/>
        <w:rPr>
          <w:rFonts w:ascii="Sylfaen" w:hAnsi="Sylfaen" w:cs="Sylfaen"/>
          <w:b/>
          <w:szCs w:val="22"/>
          <w:lang w:val="ka-GE"/>
        </w:rPr>
      </w:pPr>
      <w:r w:rsidRPr="00B14358">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w:t>
      </w:r>
    </w:p>
    <w:p w:rsidR="00610E3B" w:rsidRPr="00521B36" w:rsidRDefault="00610E3B" w:rsidP="00B14358">
      <w:pPr>
        <w:spacing w:line="240" w:lineRule="auto"/>
        <w:jc w:val="both"/>
        <w:rPr>
          <w:rFonts w:ascii="Sylfaen" w:eastAsia="Sylfaen" w:hAnsi="Sylfaen"/>
          <w:color w:val="000000"/>
          <w:lang w:val="ka-GE"/>
        </w:rPr>
      </w:pPr>
      <w:r w:rsidRPr="00521B36">
        <w:rPr>
          <w:rFonts w:ascii="Sylfaen" w:eastAsia="Sylfaen" w:hAnsi="Sylfaen"/>
          <w:color w:val="000000"/>
          <w:lang w:val="ka-GE"/>
        </w:rPr>
        <w:t>სხვადასხვა მუნიციპალიტეტში ახალი საჯარო სკოლების მშენებლობა და არსებულთა რეაბილიტაცია.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74DD2" w:rsidRPr="00B14358" w:rsidRDefault="00774DD2" w:rsidP="00B14358">
      <w:pPr>
        <w:pStyle w:val="Heading1"/>
        <w:spacing w:line="240" w:lineRule="auto"/>
        <w:jc w:val="both"/>
        <w:rPr>
          <w:rFonts w:ascii="Sylfaen" w:eastAsia="Sylfaen" w:hAnsi="Sylfaen" w:cs="Sylfaen"/>
          <w:b/>
          <w:sz w:val="22"/>
          <w:szCs w:val="22"/>
          <w:lang w:val="ka-GE"/>
        </w:rPr>
      </w:pPr>
      <w:bookmarkStart w:id="76" w:name="_Toc448480769"/>
      <w:r w:rsidRPr="00B14358">
        <w:rPr>
          <w:rFonts w:ascii="Sylfaen" w:eastAsia="Sylfaen" w:hAnsi="Sylfaen" w:cs="Sylfaen"/>
          <w:b/>
          <w:sz w:val="22"/>
          <w:szCs w:val="22"/>
          <w:lang w:val="ka-GE"/>
        </w:rPr>
        <w:t>საქართველოს იუსტიციის სამინისტრო</w:t>
      </w:r>
    </w:p>
    <w:p w:rsidR="00774DD2" w:rsidRPr="00B14358" w:rsidRDefault="00774DD2" w:rsidP="00B14358">
      <w:pPr>
        <w:tabs>
          <w:tab w:val="left" w:pos="0"/>
          <w:tab w:val="left" w:pos="90"/>
          <w:tab w:val="left" w:pos="540"/>
        </w:tabs>
        <w:spacing w:line="240" w:lineRule="auto"/>
        <w:jc w:val="both"/>
        <w:rPr>
          <w:rFonts w:ascii="Sylfaen" w:hAnsi="Sylfaen" w:cs="Sylfaen"/>
          <w:b/>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ინსტიტუციური განვითარება და ეფექტიანი უწყებათაშორისი კოორდინაცია;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სამართლის ცალკეული დარგების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განვითარებისთვის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ასოცირების შესახებ შეთანხმების შესაბამისი საკანონმდებლო და კანონქვემდებარე ნორმატიული აქტების პროექტების მომზადება; საზღვარგარეთის სახელმწიფოთა კანონმდებლობების შესწავლა და გაანალიზება;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ასოცირების შეთანხმებით განსაზღვრულ ევროკავშირის რეგულაციებთან, გადაწყვეტილებებსა და დირექტივებთან საქართველოს კანონმდებლობის დაახლოების/ჰარმონიზაციის მიზნით, სამინისტროს კომპეტენციას მიკუთვნებულ საკითხებზე სხვადასხვა უწყების მიერ შემუშავებული ნორმატიული აქტების პროექტების და თანმდევი დოკუმენტების სამართლებრივი ექსპერტიზა;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არბიტრაჟებსა და უცხო ქვეყნების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სახელმწიფოს წარმომადგენლობა; სისხლის სამართლის საერთაშორისო სასამართლოსთან თანამშრომლობა და მასთან სხვა სახელმწიფო ორგანოების თანამშრომლობის კოორდინირება;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დავებში მონაწილეობა საქართველოს იუსტიციის სამინისტროს კომპეტენციის გათვალისწინებით;</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სახელმწიფოს და სახელმწიფო უწყებების მიერ გასაფორმებელი საერთაშორისო და კერძო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მათი საქართველოს კანონმდებლობასთან შესაბამისობის დადგენის მიზნით და სათანადო დასკვნის პროექტის მომზადება; ხელშეკრულების პროექტის სამართლებრივი შეფასება მასში არსებული სამართლებრივი რისკების კუთხით და შესაბამისი დასკვნის პროექტის მომზადება;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მართლმსაჯულების სექტორის, არასრულწლოვანთა მართლმსაჯულების, პენიტენციური, პრობაციისა და დანაშაულის პრევენციის სისტემების, ანტიკორუფციული და „კარგი მმართველობის“ მიმართულებებით განვითარების აუცილებლობისა და პერსპექტივების შესწავლა; სხვა სახელმწიფოთა კანონმდებლობების შესწავლა და ანალიზი და შედარებითი სამართლებრივი კვლევების მომზადება; სტრატეგიული მნიშვნელობის საკანონმდებლო აქტების მომზადება და რეფორმების განხორციელება; საერთაშორისო ორგანიზაციებში წარმომადგენლობა;</w:t>
      </w:r>
    </w:p>
    <w:p w:rsidR="00774DD2" w:rsidRPr="00B14358" w:rsidRDefault="00774DD2" w:rsidP="00B14358">
      <w:pPr>
        <w:tabs>
          <w:tab w:val="left" w:pos="0"/>
          <w:tab w:val="left" w:pos="90"/>
        </w:tabs>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სისტემის რეფორმის განმახორციელებელი უწყებათაშორისი საკოორდინაციო საბჭოს და კორუფციის წინააღმდეგ ბრძოლის უწყებათაშორისი საკოორდინაციო საბჭოს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განხორციელება; მართლმსაჯულების 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ევროკავშირის დელეგაციისთვის წარდგენა; ინფორმაციის თავისუფლების შესახებ კანონის პროექტის შემუშავება; არასრულწლოვანთა მართლმსაჯულების კოდექსის აღსრულების ხელშეწყობა; საქართველოს სისხლის სამართლის კოდექსში და სისხლის მართლმსაჯულების კანონმდებლობაში განსახორციელებელი სხვა ცვლილებების პროექტების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r w:rsidRPr="00B14358">
        <w:rPr>
          <w:rFonts w:ascii="Sylfaen" w:eastAsia="Sylfaen" w:hAnsi="Sylfaen"/>
          <w:color w:val="000000"/>
          <w:lang w:val="ka-GE"/>
        </w:rPr>
        <w:t>ადამიანით ვაჭრობის (ტრეფიკინგის) წინააღმდეგ ბრძოლის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დანერგვის ხელშეწყობა; ადამიანის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774DD2" w:rsidRPr="00B14358" w:rsidRDefault="00774DD2" w:rsidP="00B14358">
      <w:pPr>
        <w:tabs>
          <w:tab w:val="left" w:pos="0"/>
          <w:tab w:val="left" w:pos="90"/>
        </w:tabs>
        <w:spacing w:line="240" w:lineRule="auto"/>
        <w:jc w:val="both"/>
        <w:rPr>
          <w:rFonts w:ascii="Sylfaen" w:hAnsi="Sylfaen" w:cs="Sylfaen"/>
          <w:bCs/>
          <w:iCs/>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სტანდარტების შესაბამისი პენიტენციური სისტემის ჩამოსაყალიბებლად,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ღონისძიებების განხორციელება;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პენიტენციური სისტემის ადმინისტრირების სრულყოფა;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lang w:val="ka-GE"/>
        </w:rPr>
        <w:lastRenderedPageBreak/>
        <w:t>პენიტენციური სისტემის კვებითი მომსახურების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პენიტენციური სისტემის უნიფორმით, რბილი ინვენტარითა და პირადი ჰიგიენისთვის აუცილებელი საშუალებებით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ბრალდებულთა/მსჯავრდებულთა რესოციალიზაცია-რეაბილიტაციის მიზნით  სატრენინგო/საგანმანათლებლო და ფსიქოსოციალურ პროგრამებში, ტრენინგებსა და კურსებში, კულტურულ ღონისძიებებსა და დასაქმების პროგრამებში მსჯავრდებულთა ჩართულობის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პენიტენციური სისტემის აუცილებელი მედიკამენტებით, სამედიცინო დანიშნულების საგნებით, ლაბორატორიული საგნებითა და რეაქტივებით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ბრალდებულთათვის/მსჯავრდებულთათვის სხვადასხვა პროფილის მოწვეული ექიმ-სპეციალისტების კონსულტაციების, სამოქალაქო სექტორის კლინიკებში სპეციალიზებული სამედიცინო მომსახურების გაწევა და ბრალდებულთა და მსჯავრდებულთა სამკურნალო დაწესებულებასა და ტუბერკულოზის სამკურნალო და სარეაბილიტაციო ცენტრში მომსახურების შეთავაზება;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ანტიტუბერკულოზური მკურნალობის საჭიროების მქონე პირთა, აივ ინფექციის/შიდსის გამოვლენის მიზნით და C ჰეპატიტის მართვის სახელმწიფო პროგრამის ფარგლებში ბრალდებულთა/მსჯავრდებულთა სკრინინგი და შესაბამისი მკურნალობის კურსის ჩატარება, პაციენტების ჩართვა აივ-ინფექციის/შიდსის ანტირეტროვირუსული მკურნალობის პროგრამაში;</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დიაგნოსტიკისა და მკურნალობის უნივერსალური ხელმისაწვდომობის უზრუნველყოფა;</w:t>
      </w:r>
    </w:p>
    <w:p w:rsidR="00774DD2" w:rsidRPr="00B14358" w:rsidRDefault="00774DD2" w:rsidP="00B14358">
      <w:pPr>
        <w:spacing w:after="0" w:line="240" w:lineRule="auto"/>
        <w:jc w:val="both"/>
        <w:rPr>
          <w:rFonts w:ascii="Sylfaen" w:eastAsia="Sylfaen" w:hAnsi="Sylfaen"/>
          <w:color w:val="000000"/>
          <w:lang w:val="ka-GE"/>
        </w:rPr>
      </w:pPr>
    </w:p>
    <w:p w:rsidR="00774DD2" w:rsidRPr="00B14358" w:rsidRDefault="00774DD2"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p w:rsidR="00774DD2" w:rsidRPr="00B14358" w:rsidRDefault="00774DD2" w:rsidP="00B14358">
      <w:pPr>
        <w:tabs>
          <w:tab w:val="left" w:pos="0"/>
          <w:tab w:val="left" w:pos="90"/>
          <w:tab w:val="left" w:pos="54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774DD2" w:rsidRPr="00B14358" w:rsidRDefault="00774DD2" w:rsidP="00B14358">
      <w:pPr>
        <w:tabs>
          <w:tab w:val="left" w:pos="0"/>
          <w:tab w:val="left" w:pos="90"/>
          <w:tab w:val="left" w:pos="540"/>
        </w:tabs>
        <w:spacing w:line="240" w:lineRule="auto"/>
        <w:jc w:val="both"/>
        <w:rPr>
          <w:rFonts w:ascii="Sylfaen" w:hAnsi="Sylfaen" w:cs="Sylfaen"/>
          <w:b/>
          <w:i/>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ეროვნული საარქივო ფონდის დოკუმენტების ელექტრონული ბაზის ფორმირება და მისი მუდმივი განახლება, ეროვნული საარქივო ფონდის დოკუმენტების აღწერა და ცენტრალიზებული აღრიცხვა, ეროვნული საარქივო ფონდის დოკუმენტების დაცვისა და შენახვის სათანადო პირობების უზრუნველყოფა;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რეაბილიტირებულ ან ახალ შენობებში, სადაც საარქივო დოკუმენტების დაცვის და შენახვის სათანადო პირობებია შექმნილი;</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r w:rsidRPr="00B14358">
        <w:rPr>
          <w:rFonts w:ascii="Sylfaen" w:eastAsia="Sylfaen" w:hAnsi="Sylfaen"/>
          <w:color w:val="000000"/>
          <w:lang w:val="ka-GE"/>
        </w:rPr>
        <w:lastRenderedPageBreak/>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და ეროვნული საარქივო ფონდის მკვლევართა აღრიცხვისა და მართვის სისტემების, ეროვნული საარქივო ფონდის დოკუმენტების (ტექსტური, კინოფოტოფონოდოკუმენტები,) ელექტრონული კატალოგების შექმნა და განვითარება;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r w:rsidRPr="00B14358">
        <w:rPr>
          <w:rFonts w:ascii="Sylfaen" w:eastAsia="Sylfaen" w:hAnsi="Sylfaen"/>
          <w:color w:val="000000"/>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 და არქივირების ავტომატიზებული სისტემის შექმნა.</w:t>
      </w:r>
    </w:p>
    <w:p w:rsidR="00774DD2" w:rsidRPr="00B14358" w:rsidRDefault="00774DD2" w:rsidP="00B14358">
      <w:pPr>
        <w:tabs>
          <w:tab w:val="left" w:pos="0"/>
          <w:tab w:val="left" w:pos="90"/>
        </w:tabs>
        <w:spacing w:before="100" w:beforeAutospacing="1" w:after="100" w:afterAutospacing="1" w:line="240" w:lineRule="auto"/>
        <w:contextualSpacing/>
        <w:jc w:val="both"/>
        <w:rPr>
          <w:rFonts w:ascii="Sylfaen" w:hAnsi="Sylfaen" w:cs="Sylfaen"/>
          <w:lang w:val="ka-GE"/>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იუსტიციის სამინისტროს აპარატის, სამინისტროს მმართველობის სფეროში შემავალი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მართვით და საკონკურსო და საკვალიფიკაციო ტესტირებათა ორგანიზებით;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სექტორისა და საბიუჯეტო დაფინანსებზე მყოფი ორგანიზაციების წარმომადგენლების კვალიფიკაციის ასამაღლებლად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შეძენით;</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ტრენინგების საჯარო მოხელეების, სამოქალაქო საზოგადოებრივი ორგანიზაციებისა და კერძო პირების საჭიროებებისთვის მორგება როგორც სპეციფიკით, ისე შინაარსით,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 საჯარო ორგანიზაციის თანამშრომლებისათვის საჯარო მოხელის პროფესიული განვითარების  აკრედიტებული პროგრამების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სპეციალური პენიტენციური სამსახურისა და პენიტენციური დაწესებულებების მოსამსახურეების სერტიფიკატის განახლების მიზნით მათთვის კვალიფიკაციის ამაღლებისა და პერიოდული გადამზადების კურსების ჩატარება;</w:t>
      </w:r>
    </w:p>
    <w:p w:rsidR="00774DD2" w:rsidRPr="00B14358" w:rsidRDefault="00774DD2" w:rsidP="00B14358">
      <w:pPr>
        <w:spacing w:before="240" w:line="240" w:lineRule="auto"/>
        <w:jc w:val="both"/>
        <w:rPr>
          <w:rFonts w:ascii="Sylfaen" w:eastAsia="Sylfaen" w:hAnsi="Sylfaen"/>
          <w:color w:val="000000"/>
          <w:lang w:val="ka-GE"/>
        </w:rPr>
      </w:pPr>
      <w:r w:rsidRPr="00B14358">
        <w:rPr>
          <w:rFonts w:ascii="Sylfaen" w:eastAsia="Sylfaen" w:hAnsi="Sylfaen"/>
          <w:color w:val="000000"/>
          <w:lang w:val="ka-GE"/>
        </w:rPr>
        <w:t>მსჯავრდებულთა რესოციალიზაცია/რეაბილიტაციის ხელშეწყობა მათთვის პროფესიული განათლების უზრუნველყოფის,  ასევე მათი პროფესიული მომზადებისა/გადამზადებისა და დასაქმებისათვის მომზადების გზით;</w:t>
      </w:r>
    </w:p>
    <w:p w:rsidR="00774DD2" w:rsidRPr="00B14358" w:rsidRDefault="00774DD2" w:rsidP="00B14358">
      <w:pPr>
        <w:spacing w:before="240" w:line="240" w:lineRule="auto"/>
        <w:jc w:val="both"/>
        <w:rPr>
          <w:rFonts w:ascii="Sylfaen" w:hAnsi="Sylfaen"/>
          <w:lang w:val="ka-GE"/>
        </w:rPr>
      </w:pPr>
      <w:r w:rsidRPr="00B14358">
        <w:rPr>
          <w:rFonts w:ascii="Sylfaen" w:eastAsia="Sylfaen" w:hAnsi="Sylfaen"/>
          <w:color w:val="000000"/>
          <w:lang w:val="ka-GE"/>
        </w:rPr>
        <w:t>პენიტენციურ დაწესებულებებში არსებული ბიბლიოთეკების წიგნის ფონდის შექმნა და განახლება, საბიბლიოთეკო აღრიცხვის ერთიანი სისტემის დანერგვა.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ელექტრონული მმართველობის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სარგებლობის უზრუნველყოფა დაინტერესებული ორგანიზაციებისთვის;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სახელმწიფო თუ არასამთავრობო ორგანიზაციებისათვის, კერძო სექტორისა და მოქალაქეებისათვის ელექტრონული სერვისების მიწოდების და მონაცემთა გაცვლის ეფექტიანად და უსაფრთხოდ უზრუნველყოფა ერთი ფანჯრის პრინციპით;</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აღმოჩენისთვის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პრევენცია, გამოვლენა და შედეგების მართვა;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hAnsi="Sylfaen" w:cs="Sylfaen"/>
          <w:lang w:val="ka-GE"/>
        </w:rPr>
      </w:pPr>
      <w:r w:rsidRPr="00B14358">
        <w:rPr>
          <w:rFonts w:ascii="Sylfaen" w:eastAsia="Sylfaen" w:hAnsi="Sylfaen"/>
          <w:color w:val="000000"/>
          <w:lang w:val="ka-GE"/>
        </w:rPr>
        <w:t>მონაცემთა გაცვლის ინფრასტრუქტურის გამოყენება, რომლის კომპონენტებია 3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სერვისის ყველა დაინტერესებული პირისათვის უსაფრთხო ხელმისაწვდომობა ერთი ფანჯრის პრინციპით; „საერთაშორისო ვაჭრობის მხარდამჭერი სისტემა“ - ამ ეტაპზე ინტეგრირებულია საკონტეინერო გადაზიდვები, ხოლო სახმელეთო და საჰაერო გადაზიდვები ეტაპობრივად დაემატება (სისტემა ინტეგრირებულია მსგავსი პროფილის საერთაშორისო სისტემებთან).</w:t>
      </w:r>
      <w:r w:rsidRPr="00B14358">
        <w:rPr>
          <w:rFonts w:ascii="Sylfaen" w:eastAsia="Sylfaen" w:hAnsi="Sylfaen"/>
          <w:color w:val="000000"/>
          <w:lang w:val="ka-GE"/>
        </w:rPr>
        <w:br/>
      </w:r>
      <w:r w:rsidRPr="00B14358">
        <w:rPr>
          <w:rFonts w:ascii="Sylfaen" w:eastAsia="Sylfaen" w:hAnsi="Sylfaen"/>
          <w:color w:val="000000"/>
          <w:lang w:val="ka-GE"/>
        </w:rPr>
        <w:br/>
      </w: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lastRenderedPageBreak/>
        <w:t>დანაშაულის პრევენცია, პრობაციის სისტემის განვითარება და ყოფილ პატიმართა რესოციალიზაცია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ქვეყნის მასშტაბით დანაშაულის პრევენცია, მათ შორის დანაშაულის რეციდივის თავიდან აცილების ხელშეწყობა, მსჯავრდებულთა და ყოფილ პატიმართა რესოციალიზაცია/რეაბილიტაცია, რთული ქცევის და სისხლის სამართლებრივი პასუხისმგებლობის მიუღწეველ არასრულწლოვნებთან მუშაობა, დანაშაულის პრევენციასთან დაკავშირებული ღონისძიებების და სარეაბილიტაციო პროგრამების განხორციელება და მათში არასაპატიმრო სასჯელით მსჯავრდებულთა, განრიდებულ არასრულწლოვანთა, რთული ქცევის და სისხლის სამართლებრივი პასუხისმგებლობის ასაკს მიუღწეველი მოზარდების ჩართულობის უზრუნველყოფა;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საქართველოს კანონმდებლობით განსაზღვრული არასაპატიმრო სასჯელებისა და სამართლებრივი აქტების აღსრულების უზრუნველყოფა და ამ გზით საზოგადოებრივი უსაფრთხოებისათვის გარანტიების შექმნა, რომელიც მოიცავს სასჯელის სახით თანამდებობის დაკავების ან საქმიანობის უფლების ჩამორთმევას, იურიდიული პირისათვის საქმიანობის უფლების ჩამორთმევას, საზოგადოებისათვის სასარგებლო შრომის დანიშვნას, გამასწორებელი სამუშაოს დანიშვნას, შინაპატიმრობის დანიშვნას (მათ შორის ელექტრონული მონიტორინგის სისტემის საშუალებით), იარაღთან დაკავშირებული უფლებების შეზღუდვას;</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დანაშაულის გამომწვევი რისკფაქტორების შემცირების და აღმოფხვრის მიზნით, ბენეფიციარების ფსიქოსოციალური მდგომარეობის გაუმჯობესება, პირობითი მსჯავრდებულებისა და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მოგვარების მიზნით მხარდაჭერა და არსებულ შესაბამის სერვისებში გადამისამართება;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აღდგენითი მართლმსაჯულების, განრიდება-მედიაციის სფეროს ინსტიტუციური ჩარჩოს დახვეწა, აღდგენითი მართლმსაჯულების პროგრამების პრაქტიკაში დანერგვა, აგრეთვე საგრანტო პროგრამების საშუალებით დეფიციტური სერვისების მიწოდება და მათი შემდგომი განვითარება;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ფსიქო-სოციალურ, პრო-სოციალურ და სარეაბილიტაციო  მომსახურებების, პროფესიული გადამზადებისა და საგანმანათლებლო პროგრამებში არასაპატიმრო სასჯელებით მსჯავრდებული, პრობაციონერი, განრიდებული და რეფერირების ცენტრის ბენეფიციარების ჩართვა;</w:t>
      </w: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p>
    <w:p w:rsidR="00774DD2" w:rsidRPr="00B14358" w:rsidRDefault="00774DD2" w:rsidP="00B14358">
      <w:pPr>
        <w:tabs>
          <w:tab w:val="left" w:pos="0"/>
          <w:tab w:val="left" w:pos="90"/>
        </w:tabs>
        <w:spacing w:line="240" w:lineRule="auto"/>
        <w:contextualSpacing/>
        <w:jc w:val="both"/>
        <w:rPr>
          <w:rFonts w:ascii="Sylfaen" w:eastAsia="Sylfaen" w:hAnsi="Sylfaen"/>
          <w:color w:val="000000"/>
          <w:lang w:val="ka-GE"/>
        </w:rPr>
      </w:pPr>
      <w:r w:rsidRPr="00B14358">
        <w:rPr>
          <w:rFonts w:ascii="Sylfaen" w:eastAsia="Sylfaen" w:hAnsi="Sylfaen"/>
          <w:color w:val="000000"/>
          <w:lang w:val="ka-GE"/>
        </w:rPr>
        <w:t>პრობაციის ბიუროს ახალ ოფისებში პრობაციონერთა სარეგისტრაციო სივრცის, ინდივიდუალური გასაუბრების და ჯგუფური შეხვედრების ოთახების, ვიდეოპაემნის სერვისის და სხვა ფუნქციონირება.</w:t>
      </w:r>
    </w:p>
    <w:p w:rsidR="00774DD2" w:rsidRPr="00B14358" w:rsidRDefault="00774DD2" w:rsidP="00B14358">
      <w:pPr>
        <w:pStyle w:val="Normal0"/>
        <w:jc w:val="both"/>
        <w:rPr>
          <w:sz w:val="22"/>
          <w:szCs w:val="22"/>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774DD2" w:rsidRPr="00B14358" w:rsidRDefault="00774DD2" w:rsidP="00B14358">
      <w:pPr>
        <w:tabs>
          <w:tab w:val="left" w:pos="0"/>
          <w:tab w:val="left" w:pos="342"/>
          <w:tab w:val="left" w:pos="432"/>
        </w:tabs>
        <w:spacing w:line="240" w:lineRule="auto"/>
        <w:jc w:val="both"/>
        <w:rPr>
          <w:rFonts w:ascii="Sylfaen" w:hAnsi="Sylfaen" w:cs="Sylfaen"/>
          <w:lang w:val="ka-GE"/>
        </w:rPr>
      </w:pP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პირებისათვის  მათი ხელმისაწვდომობის უზრუნველყოფა;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სახელმწიფო სერვისების ხელმისაწვდომობა და ადმინისტრაციული პროცედურებისთვის საჭირო დროის შემცირება; დამატებით რამდენიმე  სახელმწიფო და კერძო სერვისის (სსიპ − სოციალური მომსახურების სააგენტოს, ენერგეტიკისა და წყლის კომპანიების, სსიპ −  საქართველოს შინაგან საქმეთა სამინისტროს მომსახურების სააგენტოს და კერძო სექტორის სერვისები) ინტეგრაცია;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არსებული  სერვისების ოპტიმიზაცია და რედიზაინი, სერვისის მიწოდების პროცესის აღმწერი დოკუმენტების შექმნა, ორგანიზაციის პროცესების ურთიერთქმედების რუკის შემუშავება, საოპერაციო პროცედურების განახლება;</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იუსტიციის სახლებისა და საზოგადოებრივი ცენტრების მეშვეობით სახელმწიფო სერვისების ხელმისაწვდომობის უზრუნველყოფა თითოეული მოქალაქისთვის დიდ ადმინისტრაციულ-ტერიტორიულ ერთეულებში, აგრეთვე მრავალმოსახლიან და მუნიციპალიტეტების ცენტრებიდან მოშორებულ სოფლებში, სადაც მოსახლეობას საშუალება ექნება, სოფლიდან გაუსვლელად ისარგებლოს საჯარო და კერძო სექტორის სერვისებით;</w:t>
      </w:r>
    </w:p>
    <w:p w:rsidR="00774DD2" w:rsidRPr="00B14358" w:rsidRDefault="00774DD2" w:rsidP="00B14358">
      <w:pPr>
        <w:tabs>
          <w:tab w:val="left" w:pos="0"/>
          <w:tab w:val="left" w:pos="342"/>
          <w:tab w:val="left" w:pos="432"/>
        </w:tabs>
        <w:spacing w:line="240" w:lineRule="auto"/>
        <w:jc w:val="both"/>
        <w:rPr>
          <w:rFonts w:ascii="Sylfaen" w:eastAsia="Sylfaen" w:hAnsi="Sylfaen"/>
          <w:color w:val="000000"/>
          <w:lang w:val="ka-GE"/>
        </w:rPr>
      </w:pPr>
      <w:r w:rsidRPr="00B14358">
        <w:rPr>
          <w:rFonts w:ascii="Sylfaen" w:eastAsia="Sylfaen" w:hAnsi="Sylfaen"/>
          <w:color w:val="000000"/>
          <w:lang w:val="ka-GE"/>
        </w:rPr>
        <w:t>იუსტიციის სახლის ფილიალებისა და საზოგადოებრივი ცენტრის გახსნა ქვეყნის სხვადასხვა რეგიონში.</w:t>
      </w: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ListParagraph"/>
        <w:tabs>
          <w:tab w:val="left" w:pos="0"/>
          <w:tab w:val="left" w:pos="90"/>
          <w:tab w:val="left" w:pos="360"/>
        </w:tabs>
        <w:spacing w:after="0" w:line="240" w:lineRule="auto"/>
        <w:ind w:left="0"/>
        <w:jc w:val="both"/>
        <w:rPr>
          <w:rFonts w:ascii="Sylfaen" w:hAnsi="Sylfaen" w:cs="Sylfaen"/>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eastAsia="Sylfaen" w:hAnsi="Sylfaen"/>
          <w:b/>
          <w:color w:val="000000"/>
          <w:szCs w:val="22"/>
          <w:lang w:val="ka-GE"/>
        </w:rPr>
        <w:t>მიწის რეგისტრაციის ხელშეწყობა და საჯარო რეესტრის მომსახურებათა განვითარება/ხელმისაწვდომობა</w:t>
      </w:r>
    </w:p>
    <w:p w:rsidR="00774DD2" w:rsidRPr="00B14358" w:rsidRDefault="00774DD2" w:rsidP="00B14358">
      <w:pPr>
        <w:tabs>
          <w:tab w:val="left" w:pos="0"/>
          <w:tab w:val="left" w:pos="90"/>
          <w:tab w:val="left" w:pos="270"/>
        </w:tabs>
        <w:spacing w:before="240" w:line="240" w:lineRule="auto"/>
        <w:jc w:val="both"/>
        <w:rPr>
          <w:rFonts w:ascii="Sylfaen" w:hAnsi="Sylfaen"/>
          <w:lang w:val="ka-GE"/>
        </w:rPr>
      </w:pPr>
      <w:r w:rsidRPr="00B14358">
        <w:rPr>
          <w:rFonts w:ascii="Sylfaen" w:eastAsia="Sylfaen" w:hAnsi="Sylfaen"/>
          <w:color w:val="000000"/>
          <w:lang w:val="ka-GE"/>
        </w:rPr>
        <w:t>მიწის ნაკვეთის (1.2 მილიონი ჰექტარი) სისტემური რეგისტრაცია;</w:t>
      </w:r>
      <w:r w:rsidRPr="00B14358">
        <w:rPr>
          <w:rFonts w:ascii="Sylfaen" w:eastAsia="Sylfaen" w:hAnsi="Sylfaen"/>
          <w:color w:val="000000"/>
          <w:lang w:val="ka-GE"/>
        </w:rPr>
        <w:br/>
      </w:r>
      <w:r w:rsidRPr="00B14358">
        <w:rPr>
          <w:rFonts w:ascii="Sylfaen" w:eastAsia="Sylfaen" w:hAnsi="Sylfaen"/>
          <w:color w:val="000000"/>
          <w:lang w:val="ka-GE"/>
        </w:rPr>
        <w:br/>
        <w:t xml:space="preserve">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შექმნა და ინფორმაციის ხელმისაწვდომობის უზრუნველყოფა; </w:t>
      </w:r>
      <w:r w:rsidRPr="00B14358">
        <w:rPr>
          <w:rFonts w:ascii="Sylfaen" w:hAnsi="Sylfaen" w:cs="Calibri"/>
          <w:bCs/>
          <w:lang w:val="ka-GE"/>
        </w:rPr>
        <w:t xml:space="preserve">ქონების და ბიზნესის რეგისტრაციის სისტემის, სივრცითი მონაცემების ინფრასტრუქტურის განვითარება და საზოგადოების სწრაფი, ხელმისაწვდომი და ინოვაციური სერვისებით უზრუნველყოფა; </w:t>
      </w:r>
      <w:r w:rsidRPr="00B14358">
        <w:rPr>
          <w:rFonts w:ascii="Sylfaen" w:eastAsia="Sylfaen" w:hAnsi="Sylfaen"/>
          <w:color w:val="000000"/>
          <w:lang w:val="ka-GE"/>
        </w:rPr>
        <w:t xml:space="preserve">საქართველოს ეროვნული გეოდეზიური გეგმურ-სიმაღლური საფუძვლის შექმნა და განახლება, </w:t>
      </w:r>
      <w:r w:rsidRPr="00B14358">
        <w:rPr>
          <w:rFonts w:ascii="Sylfaen" w:hAnsi="Sylfaen"/>
          <w:lang w:val="ka-GE"/>
        </w:rPr>
        <w:t>საქართველოს ტერიტორიის აქტუალური რეგიონების ციფრული აეროგადაღება და ციფრული ორთოფოტო გეგმების მომზადება;</w:t>
      </w:r>
    </w:p>
    <w:p w:rsidR="00774DD2" w:rsidRPr="00B14358" w:rsidRDefault="00774DD2" w:rsidP="00B14358">
      <w:pPr>
        <w:tabs>
          <w:tab w:val="left" w:pos="0"/>
          <w:tab w:val="left" w:pos="90"/>
          <w:tab w:val="left" w:pos="270"/>
        </w:tabs>
        <w:spacing w:before="240" w:line="240" w:lineRule="auto"/>
        <w:jc w:val="both"/>
        <w:rPr>
          <w:rFonts w:ascii="Sylfaen" w:eastAsia="Sylfaen" w:hAnsi="Sylfaen"/>
          <w:color w:val="000000"/>
          <w:lang w:val="ka-GE"/>
        </w:rPr>
      </w:pPr>
      <w:r w:rsidRPr="00B14358">
        <w:rPr>
          <w:rFonts w:ascii="Sylfaen" w:eastAsia="Sylfaen" w:hAnsi="Sylfaen"/>
          <w:color w:val="000000"/>
          <w:lang w:val="ka-GE"/>
        </w:rPr>
        <w:t>ეროვნული სამისამართო და სანავიგაციო მონაცემთა ბაზის შექმნა/განახლება, რომელიც დააკმაყოფილებს სანავიგაციო მონაცემების მიმართ შიდა და გარე მომხმარებლების არსებულ მოთხოვნებს და გლობალურ სანავიგაციო მონაცემებთან თავსებადი იქნება; მომხმარებლებისთვის ადგილმდებარეობის იდენტიფიცირების გაადვილება, დანიშნულების ადგილამდე მისასვლელი ოპტიმალური მარშრუტის შერჩევაში დახმარების გაწევა მინიმალური დროის ან მინიმალური მანძილის კრიტერიუმის გათვალისწინებით;</w:t>
      </w:r>
      <w:r w:rsidRPr="00B14358">
        <w:rPr>
          <w:rFonts w:ascii="Sylfaen" w:eastAsia="Sylfaen" w:hAnsi="Sylfaen"/>
          <w:color w:val="000000"/>
          <w:lang w:val="ka-GE"/>
        </w:rPr>
        <w:br/>
      </w:r>
      <w:r w:rsidRPr="00B14358">
        <w:rPr>
          <w:rFonts w:ascii="Sylfaen" w:eastAsia="Sylfaen" w:hAnsi="Sylfaen"/>
          <w:color w:val="000000"/>
          <w:lang w:val="ka-GE"/>
        </w:rPr>
        <w:br/>
        <w:t xml:space="preserve">ეროვნული სივრცითი მონაცემების ინფრასტრუქტურის (NSDI) შექმნა და განვითარება; სივრცითი მონაცემების გახსნილი, დეცენტრალიზებული და კოორდინირებული მართვა, რომელიც ორიენტირებულია მათ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ვებპორტალის (გეოპორტალის) მეშვეობით </w:t>
      </w:r>
      <w:r w:rsidRPr="00B14358">
        <w:rPr>
          <w:rFonts w:ascii="Sylfaen" w:eastAsia="Sylfaen" w:hAnsi="Sylfaen"/>
          <w:color w:val="000000"/>
          <w:lang w:val="ka-GE"/>
        </w:rPr>
        <w:lastRenderedPageBreak/>
        <w:t>მათი სახელმწიფო უწყებებისთვის, ბიზნესსექტორისთვის, აკადემიური წრეებისა და მოქალაქეებისთვის ხელმისაწვდომობის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ახალი აეროგადაღების მასალებით დაფარვა და მათი დამუშავების შედეგად ზუსტი ორთოფოტოგეგმების შექმნა; ახალი ციფრული, კარტოგრაფიული მასალების შექმნა, ძველის განახლება და შემდგომში ამ მონაცემების გამოყენება სხვადასხვა დარგობრივი  მოთხოვნებიდან გამომდინარე;</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r w:rsidRPr="00B14358">
        <w:rPr>
          <w:rFonts w:ascii="Sylfaen" w:eastAsia="Sylfaen" w:hAnsi="Sylfaen"/>
          <w:color w:val="000000"/>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გაფართოებას.</w:t>
      </w:r>
    </w:p>
    <w:p w:rsidR="00774DD2" w:rsidRPr="00B14358" w:rsidRDefault="00774DD2" w:rsidP="00B14358">
      <w:pPr>
        <w:tabs>
          <w:tab w:val="left" w:pos="0"/>
          <w:tab w:val="left" w:pos="90"/>
          <w:tab w:val="left" w:pos="270"/>
        </w:tabs>
        <w:spacing w:line="240" w:lineRule="auto"/>
        <w:jc w:val="both"/>
        <w:rPr>
          <w:rFonts w:ascii="Sylfaen" w:eastAsia="Sylfaen" w:hAnsi="Sylfaen"/>
          <w:color w:val="000000"/>
          <w:lang w:val="ka-GE"/>
        </w:rPr>
      </w:pPr>
    </w:p>
    <w:p w:rsidR="00774DD2" w:rsidRPr="00B14358" w:rsidRDefault="00774DD2" w:rsidP="00B14358">
      <w:pPr>
        <w:pStyle w:val="Heading6"/>
        <w:tabs>
          <w:tab w:val="clear" w:pos="2160"/>
          <w:tab w:val="num" w:pos="1800"/>
        </w:tabs>
        <w:spacing w:before="0" w:after="0"/>
        <w:ind w:left="720"/>
        <w:jc w:val="both"/>
        <w:rPr>
          <w:rFonts w:ascii="Sylfaen" w:hAnsi="Sylfaen" w:cs="Sylfaen"/>
          <w:b/>
          <w:szCs w:val="22"/>
          <w:lang w:val="ka-GE"/>
        </w:rPr>
      </w:pPr>
      <w:r w:rsidRPr="00B14358">
        <w:rPr>
          <w:rFonts w:ascii="Sylfaen" w:hAnsi="Sylfaen" w:cs="Sylfaen"/>
          <w:b/>
          <w:szCs w:val="22"/>
          <w:lang w:val="ka-GE"/>
        </w:rPr>
        <w:t>მიწის ბაზრის განვითარება (WB)</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მიწის ნაკვეთებზე უფლებათა სისტემური რეგისტრაცია; საჯარო სამართლის იურიდიული პირის − საჯარო რეესტრის ეროვნული სააგენტოს საინფორმაციო სისტემის განახლება და განვითარება;</w:t>
      </w:r>
      <w:r w:rsidRPr="00B14358">
        <w:rPr>
          <w:rFonts w:ascii="Sylfaen" w:eastAsia="Sylfaen" w:hAnsi="Sylfaen"/>
          <w:color w:val="000000"/>
          <w:lang w:val="ka-GE"/>
        </w:rPr>
        <w:br/>
      </w:r>
      <w:r w:rsidRPr="00B14358">
        <w:rPr>
          <w:rFonts w:ascii="Sylfaen" w:eastAsia="Sylfaen" w:hAnsi="Sylfaen"/>
          <w:color w:val="000000"/>
          <w:lang w:val="ka-GE"/>
        </w:rPr>
        <w:br/>
        <w:t>სსიპ - საჯარო რეესტრის ეროვნული სააგენტოს საინფორმაციო სისტემის (უძრავი ქონების რეგისტრაციის, დოკუმენტბრუნვის ელექტრონული და სტატისტიკისა და მონიტორინგის სისტემები) განახლება; ბიზნესპროცესის ანალიზის (BPA) და (GAP) ანალიზის დოკუმენტების მომზადება, საჯარო რეესტრის ეროვნული სააგენტოს საინფორმაციო-ტექნოლოგიური (</w:t>
      </w:r>
      <w:r w:rsidRPr="00B14358">
        <w:rPr>
          <w:rFonts w:ascii="Sylfaen" w:hAnsi="Sylfaen" w:cs="Calibri"/>
          <w:bCs/>
          <w:lang w:val="ka-GE"/>
        </w:rPr>
        <w:t>IT</w:t>
      </w:r>
      <w:r w:rsidRPr="00B14358">
        <w:rPr>
          <w:rFonts w:ascii="Sylfaen" w:eastAsia="Sylfaen" w:hAnsi="Sylfaen"/>
          <w:color w:val="000000"/>
          <w:lang w:val="ka-GE"/>
        </w:rPr>
        <w:t xml:space="preserve">) შესაძლებლობების გაზრდა და სერვერული მეხსიერების  შეძენა; </w:t>
      </w:r>
      <w:r w:rsidRPr="00B14358">
        <w:rPr>
          <w:rFonts w:ascii="Sylfaen" w:hAnsi="Sylfaen"/>
          <w:lang w:val="ka-GE" w:eastAsia="it-IT"/>
        </w:rPr>
        <w:t>მსოფლიო ბანკთან შეთანხმებული პროექტის IT განვითარების გეგმის შესაბამისად, საჯარო რეესტრის IT In-house ჯგუფის მიერ სისტემური რეგისტრაციის ოპტიმიზაცია;</w:t>
      </w:r>
      <w:r w:rsidRPr="00B14358">
        <w:rPr>
          <w:rFonts w:ascii="Sylfaen" w:eastAsia="Sylfaen" w:hAnsi="Sylfaen"/>
          <w:color w:val="000000"/>
          <w:lang w:val="ka-GE"/>
        </w:rPr>
        <w:br/>
      </w:r>
      <w:r w:rsidRPr="00B14358">
        <w:rPr>
          <w:rFonts w:ascii="Sylfaen" w:eastAsia="Sylfaen" w:hAnsi="Sylfaen"/>
          <w:color w:val="000000"/>
          <w:lang w:val="ka-GE"/>
        </w:rPr>
        <w:br/>
        <w:t>საკადასტრო აგეგმვითი/აზომვითი სამუშაოების ხარისხის გაუმჯობესებისთვის იმ ამზომველთა სწავლება და სერტიფიცირება, რომელთა ხელსაწყოები ჩართულია საჯარო რეესტრის ეროვნული სააგენტოს მიერ ადმინისტრირებულ CORS-ის სისტემაში.</w:t>
      </w:r>
    </w:p>
    <w:p w:rsidR="00774DD2" w:rsidRPr="00B14358" w:rsidRDefault="00774DD2" w:rsidP="00B14358">
      <w:pPr>
        <w:spacing w:line="240" w:lineRule="auto"/>
        <w:jc w:val="both"/>
        <w:rPr>
          <w:rFonts w:ascii="Sylfaen" w:hAnsi="Sylfaen"/>
          <w:lang w:val="ka-GE" w:eastAsia="it-IT"/>
        </w:rPr>
      </w:pP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არსებულის გაუმჯობესება და მათი ყველა დაინტერესებული პირისათვის ხელმისაწვდომობა; დისტანციურ მომსახურებაზე გაზრდილი მოთხოვნის საჭიროებიდან გაომდინარე, სერვისების განვითარების პროცესში  დისტანციური მომსახურების საშუალებების აქტიურად გამოყენება, რაც, კიდევ უფრო გაზრდის სერვისების ხელმისაწვდომობას ქვეყნის მასშტაბით;</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w:t>
      </w:r>
      <w:r w:rsidRPr="00B14358">
        <w:rPr>
          <w:rFonts w:ascii="Sylfaen" w:eastAsia="Sylfaen" w:hAnsi="Sylfaen" w:cs="Sylfaen"/>
          <w:bCs/>
          <w:shd w:val="clear" w:color="auto" w:fill="FFFFFF"/>
          <w:lang w:val="ka-GE"/>
        </w:rPr>
        <w:lastRenderedPageBreak/>
        <w:t xml:space="preserve">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ინფორმაციული უსაფრთხოებისა და კვალიფიციური სანდო მომსახურების საერთაშორისო სტანდარტებთან შესაბამისობა, ერთიანი ავთენტიფიკაციის სისტემის გაუმჯობესება, მონაცემთა შენიღბვის სისტემის დანერგვა;</w:t>
      </w:r>
    </w:p>
    <w:p w:rsidR="00774DD2" w:rsidRPr="00B14358" w:rsidRDefault="00774DD2" w:rsidP="00B14358">
      <w:pPr>
        <w:spacing w:before="240" w:line="240" w:lineRule="auto"/>
        <w:jc w:val="both"/>
        <w:rPr>
          <w:rFonts w:ascii="Sylfaen" w:eastAsia="Sylfaen" w:hAnsi="Sylfaen" w:cs="Sylfaen"/>
          <w:bCs/>
          <w:shd w:val="clear" w:color="auto" w:fill="FFFFFF"/>
          <w:lang w:val="ka-GE"/>
        </w:rPr>
      </w:pPr>
      <w:r w:rsidRPr="00B14358">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w:t>
      </w:r>
    </w:p>
    <w:p w:rsidR="00774DD2" w:rsidRPr="00B14358" w:rsidRDefault="00774DD2" w:rsidP="00B14358">
      <w:pPr>
        <w:spacing w:line="240" w:lineRule="auto"/>
        <w:rPr>
          <w:lang w:val="ka-GE"/>
        </w:rPr>
      </w:pPr>
    </w:p>
    <w:p w:rsidR="00774DD2" w:rsidRPr="00B14358" w:rsidRDefault="00774DD2" w:rsidP="00B14358">
      <w:pPr>
        <w:pStyle w:val="Heading6"/>
        <w:tabs>
          <w:tab w:val="clear" w:pos="2160"/>
          <w:tab w:val="num" w:pos="1800"/>
        </w:tabs>
        <w:spacing w:before="0"/>
        <w:ind w:left="720"/>
        <w:jc w:val="both"/>
        <w:rPr>
          <w:rFonts w:ascii="Sylfaen" w:hAnsi="Sylfaen" w:cs="Sylfaen"/>
          <w:b/>
          <w:szCs w:val="22"/>
          <w:lang w:val="ka-GE"/>
        </w:rPr>
      </w:pPr>
      <w:r w:rsidRPr="00B14358">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774DD2" w:rsidRPr="00B14358" w:rsidRDefault="00774DD2" w:rsidP="00B14358">
      <w:pPr>
        <w:spacing w:after="100" w:afterAutospacing="1" w:line="240" w:lineRule="auto"/>
        <w:jc w:val="both"/>
        <w:rPr>
          <w:rFonts w:ascii="Sylfaen" w:hAnsi="Sylfaen"/>
          <w:lang w:val="ka-GE"/>
        </w:rPr>
      </w:pP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ხელმისაწვდომი, დაცული, მუდმივად განახლებადი ოფიციალური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 xml:space="preserve">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cs="Sylfaen"/>
          <w:lang w:val="ka-GE"/>
        </w:rPr>
        <w:t>კანონმდებლობის სხვადასხვა სფეროში გამოყენებული ტერმინოლოგიის დამუშავება, აგრეთვე, მაცნეს მთარგმნელობითი ცენტრის სერვერზე განლაგებული ტერმინოლოგიური ბაზის და მაცნეს ოფიციალურ ვებგვერდზე განთავსებული ონლაინ ლექსიკონის მუდმივი განახლება</w:t>
      </w:r>
      <w:r w:rsidRPr="00B14358">
        <w:rPr>
          <w:rFonts w:ascii="Sylfaen" w:hAnsi="Sylfaen"/>
          <w:lang w:val="ka-GE"/>
        </w:rPr>
        <w:t>;</w:t>
      </w:r>
    </w:p>
    <w:p w:rsidR="00774DD2" w:rsidRPr="00B14358" w:rsidRDefault="00774DD2" w:rsidP="00B14358">
      <w:pPr>
        <w:spacing w:after="100" w:afterAutospacing="1" w:line="240" w:lineRule="auto"/>
        <w:jc w:val="both"/>
        <w:rPr>
          <w:rFonts w:ascii="Sylfaen" w:hAnsi="Sylfaen" w:cs="Sylfaen"/>
          <w:lang w:val="ka-GE"/>
        </w:rPr>
      </w:pPr>
      <w:r w:rsidRPr="00B14358">
        <w:rPr>
          <w:rFonts w:ascii="Sylfaen" w:hAnsi="Sylfaen" w:cs="Sylfaen"/>
          <w:lang w:val="ka-GE"/>
        </w:rPr>
        <w:t>საქართველოს კანონმდებლობის/კანონპროექტების, მათი ცვლილების დოკუმენტების ინგლისურ ენაზე თარგმნა და თარგმანის ინგლისურენოვანი ვერსიების ვებგვერდზე გამოქვეყნება;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t>კოდიფიცირებული და სისტემატიზებული საკანონმდებლო და კანონქვემდებარე ნორმატიული აქტების და კანონმდებლობით ან ხელშეკრულებით გათვალისწინებული ინდივიდუალური სამართლებრივი აქტების ოფიციალური ტექსტების, სახელმძღვანელოების, სამოქმედო გეგმების, ბუკლეტების, ანგარიშებისა და სხვა საინფორმაციო მონაცემების, აგრეთვე, იურიდიული და სხვა ლიტერატურის (მათ შორის, ნათარგმნი ტექსტების) ბეჭდური სახით მომზადების, სტამბისათვის გადაცემის და მათი ბეჭდვის პროცესის ადმინისტრირება;</w:t>
      </w:r>
    </w:p>
    <w:p w:rsidR="00774DD2" w:rsidRPr="00B14358" w:rsidRDefault="00774DD2" w:rsidP="00B14358">
      <w:pPr>
        <w:spacing w:after="100" w:afterAutospacing="1" w:line="240" w:lineRule="auto"/>
        <w:jc w:val="both"/>
        <w:rPr>
          <w:rFonts w:ascii="Sylfaen" w:hAnsi="Sylfaen"/>
          <w:lang w:val="ka-GE"/>
        </w:rPr>
      </w:pPr>
      <w:r w:rsidRPr="00B14358">
        <w:rPr>
          <w:rFonts w:ascii="Sylfaen" w:hAnsi="Sylfaen"/>
          <w:lang w:val="ka-GE"/>
        </w:rPr>
        <w:lastRenderedPageBreak/>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774DD2" w:rsidRPr="00B14358" w:rsidRDefault="00774DD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774DD2" w:rsidRPr="00B14358" w:rsidRDefault="00774DD2" w:rsidP="00B14358">
      <w:pPr>
        <w:tabs>
          <w:tab w:val="left" w:pos="0"/>
          <w:tab w:val="left" w:pos="90"/>
          <w:tab w:val="left" w:pos="450"/>
        </w:tabs>
        <w:spacing w:line="240" w:lineRule="auto"/>
        <w:ind w:right="-540"/>
        <w:jc w:val="both"/>
        <w:rPr>
          <w:rFonts w:ascii="Sylfaen" w:hAnsi="Sylfaen" w:cs="Sylfaen"/>
          <w:b/>
          <w:lang w:val="ka-GE"/>
        </w:rPr>
      </w:pP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პალატის შექმნა;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774DD2" w:rsidRPr="00B14358" w:rsidRDefault="00774DD2" w:rsidP="00B14358">
      <w:pPr>
        <w:tabs>
          <w:tab w:val="left" w:pos="0"/>
        </w:tabs>
        <w:spacing w:after="100" w:afterAutospacing="1" w:line="240" w:lineRule="auto"/>
        <w:jc w:val="both"/>
        <w:rPr>
          <w:rFonts w:ascii="Sylfaen" w:hAnsi="Sylfaen" w:cs="Sylfaen"/>
          <w:noProof/>
          <w:color w:val="000000" w:themeColor="text1"/>
          <w:lang w:val="ka-GE"/>
        </w:rPr>
      </w:pPr>
      <w:r w:rsidRPr="00B14358">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774DD2" w:rsidRPr="00B14358" w:rsidRDefault="00774DD2" w:rsidP="00B14358">
      <w:pPr>
        <w:tabs>
          <w:tab w:val="left" w:pos="0"/>
        </w:tabs>
        <w:spacing w:after="100" w:afterAutospacing="1" w:line="240" w:lineRule="auto"/>
        <w:jc w:val="both"/>
        <w:rPr>
          <w:rFonts w:ascii="Sylfaen" w:hAnsi="Sylfaen" w:cs="Sylfaen"/>
          <w:noProof/>
          <w:lang w:val="ka-GE"/>
        </w:rPr>
      </w:pPr>
      <w:r w:rsidRPr="00B14358">
        <w:rPr>
          <w:rFonts w:ascii="Sylfaen" w:hAnsi="Sylfaen" w:cs="Sylfaen"/>
          <w:noProof/>
          <w:lang w:val="ka-GE"/>
        </w:rPr>
        <w:t xml:space="preserve">სსიპ - აღსრულების ეროვნულ </w:t>
      </w:r>
      <w:bookmarkEnd w:id="76"/>
      <w:r w:rsidRPr="00B14358">
        <w:rPr>
          <w:rFonts w:ascii="Sylfaen" w:hAnsi="Sylfaen"/>
          <w:lang w:val="ka-GE"/>
        </w:rPr>
        <w:t>ბიუროს მიერ დაყადაღებული ავტომანქანების განთავსების მიზნით საპარკინგე სივრცის მოწყობა.</w:t>
      </w:r>
    </w:p>
    <w:p w:rsidR="007F155F" w:rsidRPr="00B14358" w:rsidRDefault="007F155F" w:rsidP="00B14358">
      <w:pPr>
        <w:spacing w:line="240" w:lineRule="auto"/>
        <w:jc w:val="both"/>
        <w:rPr>
          <w:rFonts w:ascii="Sylfaen" w:eastAsia="Sylfaen" w:hAnsi="Sylfaen" w:cs="Arial"/>
          <w:color w:val="000000"/>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7F155F" w:rsidRPr="00B14358" w:rsidRDefault="007F155F" w:rsidP="00B14358">
      <w:pPr>
        <w:spacing w:line="240" w:lineRule="auto"/>
        <w:jc w:val="both"/>
        <w:rPr>
          <w:rFonts w:ascii="Sylfaen" w:hAnsi="Sylfaen"/>
          <w:b/>
          <w:i/>
          <w:highlight w:val="yellow"/>
          <w:lang w:val="ka-GE"/>
        </w:rPr>
      </w:pPr>
    </w:p>
    <w:p w:rsidR="005459C2" w:rsidRPr="00B14358" w:rsidRDefault="005459C2" w:rsidP="00B14358">
      <w:pPr>
        <w:pStyle w:val="Heading6"/>
        <w:tabs>
          <w:tab w:val="clear" w:pos="2160"/>
          <w:tab w:val="num" w:pos="1800"/>
        </w:tabs>
        <w:spacing w:before="0"/>
        <w:ind w:left="360" w:firstLine="0"/>
        <w:jc w:val="both"/>
        <w:rPr>
          <w:rFonts w:ascii="Sylfaen" w:hAnsi="Sylfaen" w:cs="Sylfaen"/>
          <w:b/>
          <w:szCs w:val="22"/>
          <w:lang w:val="ka-GE"/>
        </w:rPr>
      </w:pPr>
      <w:r w:rsidRPr="00B14358">
        <w:rPr>
          <w:rFonts w:ascii="Sylfaen" w:hAnsi="Sylfaen" w:cs="Sylfaen"/>
          <w:b/>
          <w:szCs w:val="22"/>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მოსახლეობის  შრომისა და დასაქმების, ჯანმრთელობის დაცვისა და სოციალური დაცვის სფეროებში სახელმწიფო პოლიტიკის შემუშავება და განხორციელება, შესაბამისი საქმიანობის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დევნილთა და სტიქიური მოვლენების შედეგად დაზარალებულ და გადაადგილებულ პირთა (ეკომიგრანტთა) სოციალური დაცვისა და განსახლების სფეროში სახელმწიფო პოლიტიკის შემუშავება და მისი განხორციელების კოორდინაცია;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 საქმიანობის ხარისხის კონტროლი და მისი უსაფრთხოების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სამედიცინო-სოციალური ექსპერტიზის კონტროლი;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სამკურნალო საშუალებების ხარისხსა და მიმოქცევაზე და ფარმაცევტულ საქმიანობაზე ზედამხედველობა;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სოციალური დახმარებების, პენსიებისა და 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ჯანმრთელობის დაცვის პროგრამების განხორციელების გასაუმჯობესებლად სერვისების განვითარება/სრულყოფა;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საზოგადოების საჭიროებებზე ორიენტირებული ჯანმრთელობის დაცვის  მომსახურების შეუფერხებელი მიწოდება;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 დაცვა და დახმარება/მხარდაჭერა;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ქვეყანაში შრომის ბაზრის პოლიტიკისა და დასაქმების ხელშეწყობის, სამუშაოს მაძიებელთა პროფესიული მომზადების, გადამზადებისა და კვალიფიკაციის ამაღლების მექანიზმების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საზღვარგარეთ საქართველოს მოქალაქეების დროებით ლეგალურად დასაქმების ხელშეწყობა;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კოდექსის შესაბამისად შრომითი უფლებების, მ.შ. დისკრიმინაციის, სექსუალური შევიწროების აკრძალვის, გენდერული თანასწორობის და იძულებითი შრომითი ექსპლუატაციის პრევენცია;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lastRenderedPageBreak/>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სამინისტროს სისტემის ფუნქციონირებისათვის საჭირო საინფორმაციო სისტემების, ინფორმაციული ტექნოლოგიების ინფრასტრუქტურის მართვა, ინტეგრირებული სერვერული და ქსელური ინფრასტრუქტურის შექმნა, მისი საიმედო და ეფექტური მუშაობის და განვითარების უზრუნველყოფა.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სოციალური დაცვა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მზრუნველობამოკლებულ, სოციალურად დაუცველ, მიუსაფარ და მიტოვების რისკის წინაშე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 სახელმწიფო პენსიის ოდენობის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გაანგარიშება;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შრომითი მოვალეობის შესრულებისას დასაქმებულის ჯანმრთელობისთვის ვნების შედეგად მიყენებული ზიანის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პროცენტის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პროცენტის (არაუმეტეს მოხმარებული 100 კვტ.სთ ელექტროენერგიის საფასურისა) ანაზღაურება;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 /დაზარალებულთა დაცვისა და დახმარების მიზნით სახელმწიფო პოლიტიკის განხორციელების ხელშეწყობა; საქართველოს ტერიტორიაზე კანონმდებლობით გათვალისწინებული ცენტრალური და ადგილობრივი მეურვეობისა და </w:t>
      </w:r>
      <w:r w:rsidRPr="00B14358">
        <w:rPr>
          <w:rFonts w:ascii="Sylfaen" w:hAnsi="Sylfaen" w:cs="Sylfaen"/>
          <w:lang w:val="ka-GE"/>
        </w:rPr>
        <w:lastRenderedPageBreak/>
        <w:t>მზრუნველობის ორგანოს ფუნქციების უზრუნველყოფა, აგრეთვე სხვა სახელმწიფოში გაშვილების მიზნებისთვის ცენტრალური მეურვეობისა და მზრუნველობის ორგანოს ფუნქციის უზრუნველყოფა; მეურვეობის, მზრუნველობის, მხარდაჭერის, შვილად აყვანისა და მინდობით აღზრდის სახელმწიფო პოლიტიკის განხორციელება; შეზღუდული შესაძლებლობის მქონე პირთათვის, ხანდაზმულთათვის და მზრუნველობამოკლებულ ბავშვთათვის ღირსეული ცხოვრების პირობების შექმნის ხელშეწყობა;</w:t>
      </w:r>
    </w:p>
    <w:p w:rsidR="005459C2" w:rsidRPr="00A0699D" w:rsidRDefault="005459C2" w:rsidP="00B14358">
      <w:pPr>
        <w:spacing w:line="240" w:lineRule="auto"/>
        <w:jc w:val="both"/>
        <w:rPr>
          <w:rFonts w:ascii="Sylfaen" w:hAnsi="Sylfaen"/>
          <w:b/>
          <w:i/>
          <w:lang w:val="ka-GE"/>
        </w:rPr>
      </w:pPr>
      <w:r w:rsidRPr="00B14358">
        <w:rPr>
          <w:rFonts w:ascii="Sylfaen" w:hAnsi="Sylfaen" w:cs="Sylfaen"/>
          <w:lang w:val="ka-GE"/>
        </w:rPr>
        <w:t>პროგრამის ფარგლებში მოწყვლადი ჯგუფებისთვის გათვალისწინებული ფულადი გასაცემლები ხელს შეუწყობს მდგრადი განვითარების მიზნებით (SDG) განსაზღვრული 1.3.1</w:t>
      </w:r>
      <w:r w:rsidRPr="00521B36">
        <w:rPr>
          <w:rFonts w:ascii="Sylfaen" w:hAnsi="Sylfaen" w:cs="Sylfaen"/>
          <w:lang w:val="ka-GE"/>
        </w:rPr>
        <w:t xml:space="preserve"> </w:t>
      </w:r>
      <w:r w:rsidRPr="00B14358">
        <w:rPr>
          <w:rFonts w:ascii="Sylfaen" w:hAnsi="Sylfaen" w:cs="Sylfaen"/>
          <w:lang w:val="ka-GE"/>
        </w:rPr>
        <w:t>ინდიკატორის</w:t>
      </w:r>
      <w:r w:rsidRPr="00521B36">
        <w:rPr>
          <w:rFonts w:ascii="Sylfaen" w:hAnsi="Sylfaen" w:cs="Sylfaen"/>
          <w:lang w:val="ka-GE"/>
        </w:rPr>
        <w:tab/>
      </w:r>
      <w:r w:rsidRPr="00521B36">
        <w:rPr>
          <w:rFonts w:ascii="Sylfaen" w:hAnsi="Sylfaen" w:cs="Sylfaen"/>
          <w:lang w:val="ka-GE"/>
        </w:rPr>
        <w:tab/>
      </w:r>
      <w:r w:rsidRPr="00B14358">
        <w:rPr>
          <w:rFonts w:ascii="Sylfaen" w:hAnsi="Sylfaen" w:cs="Sylfaen"/>
          <w:lang w:val="ka-GE"/>
        </w:rPr>
        <w:t>შესრულებას.</w:t>
      </w:r>
      <w:r w:rsidRPr="00B14358">
        <w:rPr>
          <w:rFonts w:ascii="Sylfaen" w:hAnsi="Sylfaen" w:cs="Sylfaen"/>
          <w:highlight w:val="yellow"/>
          <w:lang w:val="ka-GE"/>
        </w:rPr>
        <w:br/>
      </w:r>
      <w:r w:rsidRPr="00B14358">
        <w:rPr>
          <w:rFonts w:ascii="Sylfaen" w:hAnsi="Sylfaen" w:cs="Sylfaen"/>
          <w:highlight w:val="yellow"/>
          <w:lang w:val="ka-GE"/>
        </w:rPr>
        <w:br/>
      </w:r>
      <w:r w:rsidRPr="00A0699D">
        <w:rPr>
          <w:rFonts w:ascii="Sylfaen" w:hAnsi="Sylfaen"/>
          <w:b/>
          <w:i/>
          <w:lang w:val="ka-GE"/>
        </w:rPr>
        <w:t>საპენსიო პოლიტიკის ახალი მიმართულება - პენსიის ინდექსაცია</w:t>
      </w:r>
    </w:p>
    <w:p w:rsidR="005459C2" w:rsidRPr="00A0699D" w:rsidRDefault="005459C2" w:rsidP="00B14358">
      <w:pPr>
        <w:spacing w:line="240" w:lineRule="auto"/>
        <w:jc w:val="both"/>
        <w:rPr>
          <w:rFonts w:ascii="Sylfaen" w:hAnsi="Sylfaen"/>
          <w:lang w:val="ka-GE"/>
        </w:rPr>
      </w:pPr>
      <w:r w:rsidRPr="00A0699D">
        <w:rPr>
          <w:rFonts w:ascii="Sylfaen" w:hAnsi="Sylfaen"/>
          <w:lang w:val="ka-GE"/>
        </w:rPr>
        <w:t>საპენსიო ასაკის მოსახლეობის სოციალური გარანტიების ადეკვატური დაფინანსების და ამავდროულად ფისკალური პოლიტიკის მდგრადობის უზრუნველყოფის მიზნით „დაგროვებითი პენსიის შესახებ“ საქართველოს კანონიდან გამომდინარე „სახელმწიფო პენსიის შესახებ“ საქართველოს კანონით დადგენილი პირობებით განსაზღვრული სახელმწიფო პენსიის ინდექსაციის შესაბამისად სახელმწიფო პენსიის ოდენობის დაანგარიშება, კერძოდ, ასაკით პენსიის ზრდა ყოველწლიურად 70 წლამდე ასაკის პენსიონერებისათვის - ბოლო 12 თვის ინფლაციის საშუალო მაჩვენებლით, მაგრამ არანაკლებ 20 ლარის ოდენობით, ხოლო 70 წლის და მეტი ასაკის პენსიონერებისათვის - ბოლო 12 თვის ინფლაციის საშუალო მაჩვენებლისა და ბოლო 6 კვარტალში მთლიანი შიდა პროდუქტის რეალური ზრდის მაჩვენებლის საშუალო არითმეტიკულის 80%-ის ჯამით, მაგრამ არანაკლებ 25 ლარის ოდენობით.</w:t>
      </w:r>
    </w:p>
    <w:p w:rsidR="005459C2" w:rsidRPr="00A0699D" w:rsidRDefault="005459C2" w:rsidP="00B14358">
      <w:pPr>
        <w:spacing w:line="240" w:lineRule="auto"/>
        <w:rPr>
          <w:rFonts w:ascii="Sylfaen" w:hAnsi="Sylfaen"/>
          <w:lang w:val="ka-GE"/>
        </w:rPr>
      </w:pPr>
      <w:r w:rsidRPr="00A0699D">
        <w:rPr>
          <w:rFonts w:ascii="Sylfaen" w:hAnsi="Sylfaen"/>
          <w:lang w:val="ka-GE"/>
        </w:rPr>
        <w:t>2025 წლის ბოლოს სახელმწიფო პენსია განისაზღვრება:</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t>70 წლამდე ასაკის პენსიონერებისათვის - არანაკლებ 320 ლარის ოდენობით;</w:t>
      </w:r>
    </w:p>
    <w:p w:rsidR="005459C2" w:rsidRPr="00A0699D" w:rsidRDefault="005459C2" w:rsidP="00B14358">
      <w:pPr>
        <w:pStyle w:val="ListParagraph"/>
        <w:numPr>
          <w:ilvl w:val="0"/>
          <w:numId w:val="39"/>
        </w:numPr>
        <w:spacing w:line="240" w:lineRule="auto"/>
        <w:rPr>
          <w:rFonts w:ascii="Sylfaen" w:hAnsi="Sylfaen"/>
          <w:lang w:val="ka-GE"/>
        </w:rPr>
      </w:pPr>
      <w:r w:rsidRPr="00A0699D">
        <w:rPr>
          <w:rFonts w:ascii="Sylfaen" w:hAnsi="Sylfaen"/>
          <w:lang w:val="ka-GE"/>
        </w:rPr>
        <w:t>70 წლის და მეტი ასაკის პენსიონერებისათვის - არანაკლებ 375 ლარის ოდენობით.</w:t>
      </w:r>
    </w:p>
    <w:p w:rsidR="005459C2" w:rsidRPr="00A0699D" w:rsidRDefault="005459C2" w:rsidP="00B14358">
      <w:pPr>
        <w:spacing w:line="240" w:lineRule="auto"/>
      </w:pPr>
    </w:p>
    <w:p w:rsidR="005459C2" w:rsidRPr="00A0699D" w:rsidRDefault="005459C2" w:rsidP="00B14358">
      <w:pPr>
        <w:pStyle w:val="ListParagraph"/>
        <w:numPr>
          <w:ilvl w:val="0"/>
          <w:numId w:val="38"/>
        </w:numPr>
        <w:spacing w:line="240" w:lineRule="auto"/>
        <w:jc w:val="both"/>
        <w:rPr>
          <w:rFonts w:ascii="Sylfaen" w:hAnsi="Sylfaen"/>
          <w:b/>
          <w:i/>
          <w:lang w:val="ka-GE"/>
        </w:rPr>
      </w:pPr>
      <w:r w:rsidRPr="00A0699D">
        <w:rPr>
          <w:rFonts w:ascii="Sylfaen" w:hAnsi="Sylfaen"/>
          <w:b/>
          <w:i/>
          <w:lang w:val="ka-GE"/>
        </w:rPr>
        <w:t>სოციალური დაცვის ახალი მიმართულება</w:t>
      </w:r>
      <w:r w:rsidRPr="00A0699D">
        <w:rPr>
          <w:rFonts w:ascii="Sylfaen" w:hAnsi="Sylfaen"/>
          <w:b/>
          <w:i/>
        </w:rPr>
        <w:t xml:space="preserve"> </w:t>
      </w:r>
      <w:r w:rsidRPr="00A0699D">
        <w:rPr>
          <w:rFonts w:ascii="Sylfaen" w:hAnsi="Sylfaen"/>
          <w:b/>
          <w:i/>
          <w:lang w:val="ka-GE"/>
        </w:rPr>
        <w:t>- ბავშვებისა და ბავშვიანი ოჯახების სოციალური მდგომარეობის გაუმჯობესება</w:t>
      </w:r>
    </w:p>
    <w:p w:rsidR="005459C2" w:rsidRPr="00A0699D" w:rsidRDefault="005459C2" w:rsidP="00B14358">
      <w:pPr>
        <w:spacing w:line="240" w:lineRule="auto"/>
        <w:ind w:firstLine="360"/>
        <w:jc w:val="both"/>
        <w:rPr>
          <w:rFonts w:ascii="Sylfaen" w:hAnsi="Sylfaen"/>
          <w:b/>
          <w:i/>
          <w:lang w:val="ka-GE"/>
        </w:rPr>
      </w:pPr>
      <w:r w:rsidRPr="00A0699D">
        <w:rPr>
          <w:rFonts w:ascii="Sylfaen" w:eastAsia="Sylfaen" w:hAnsi="Sylfaen"/>
          <w:color w:val="000000"/>
        </w:rPr>
        <w:t xml:space="preserve">ბავშვებისა და ბავშვიანი ოჯახების სოციალური მდგომარეობის გაუმჯობესების </w:t>
      </w:r>
      <w:r w:rsidRPr="00A0699D">
        <w:rPr>
          <w:rFonts w:ascii="Sylfaen" w:eastAsia="Sylfaen" w:hAnsi="Sylfaen"/>
          <w:color w:val="000000"/>
          <w:lang w:val="ka-GE"/>
        </w:rPr>
        <w:t>უზრუნველსაყოფად</w:t>
      </w:r>
      <w:r w:rsidRPr="00A0699D">
        <w:rPr>
          <w:rFonts w:ascii="Sylfaen" w:eastAsia="Sylfaen" w:hAnsi="Sylfaen"/>
          <w:color w:val="000000"/>
        </w:rPr>
        <w:t xml:space="preserve"> სოციალურად დაუცველი ოჯახების მონაცემთა</w:t>
      </w:r>
      <w:r w:rsidRPr="00A0699D">
        <w:rPr>
          <w:rFonts w:ascii="Sylfaen" w:eastAsia="Sylfaen" w:hAnsi="Sylfaen"/>
          <w:color w:val="000000"/>
          <w:lang w:val="ka-GE"/>
        </w:rPr>
        <w:t xml:space="preserve"> ერთიან</w:t>
      </w:r>
      <w:r w:rsidRPr="00A0699D">
        <w:rPr>
          <w:rFonts w:ascii="Sylfaen" w:eastAsia="Sylfaen" w:hAnsi="Sylfaen"/>
          <w:color w:val="000000"/>
        </w:rPr>
        <w:t xml:space="preserve"> ბაზაში რეგისტრირებული ოჯახებისთვის (რომელთა სარეიტინგო ქულა ტოლია ან ნაკლებია </w:t>
      </w:r>
      <w:r w:rsidRPr="00A0699D">
        <w:rPr>
          <w:rFonts w:ascii="Sylfaen" w:eastAsia="Sylfaen" w:hAnsi="Sylfaen"/>
          <w:color w:val="000000"/>
          <w:lang w:val="ka-GE"/>
        </w:rPr>
        <w:t xml:space="preserve">120 000-ზე </w:t>
      </w:r>
      <w:r w:rsidRPr="00A0699D">
        <w:rPr>
          <w:rFonts w:ascii="Sylfaen" w:eastAsia="Sylfaen" w:hAnsi="Sylfaen"/>
          <w:color w:val="000000"/>
        </w:rPr>
        <w:t>და რომლებშიც 16 წლამდე ასაკის ბავშვები ცხოვრობენ)</w:t>
      </w:r>
      <w:r w:rsidRPr="00A0699D">
        <w:rPr>
          <w:rFonts w:ascii="Sylfaen" w:eastAsia="Sylfaen" w:hAnsi="Sylfaen"/>
          <w:color w:val="000000"/>
          <w:lang w:val="ka-GE"/>
        </w:rPr>
        <w:t>, ხორციელდება</w:t>
      </w:r>
      <w:r w:rsidRPr="00A0699D">
        <w:rPr>
          <w:rFonts w:ascii="Sylfaen" w:eastAsia="Sylfaen" w:hAnsi="Sylfaen"/>
          <w:color w:val="000000"/>
        </w:rPr>
        <w:t xml:space="preserve"> ყოველთვიური დახმარების გაცემა გაზრდილი</w:t>
      </w:r>
      <w:r w:rsidRPr="00A0699D">
        <w:rPr>
          <w:rFonts w:ascii="Sylfaen" w:eastAsia="Sylfaen" w:hAnsi="Sylfaen"/>
          <w:color w:val="000000"/>
          <w:lang w:val="ka-GE"/>
        </w:rPr>
        <w:t xml:space="preserve"> (50 ლარიდან 100 ლარამდე)</w:t>
      </w:r>
      <w:r w:rsidRPr="00A0699D">
        <w:rPr>
          <w:rFonts w:ascii="Sylfaen" w:eastAsia="Sylfaen" w:hAnsi="Sylfaen"/>
          <w:color w:val="000000"/>
        </w:rPr>
        <w:t xml:space="preserve"> ოდენობით</w:t>
      </w:r>
      <w:r w:rsidRPr="00A0699D">
        <w:rPr>
          <w:rFonts w:ascii="Sylfaen" w:eastAsia="Sylfaen" w:hAnsi="Sylfaen"/>
          <w:color w:val="000000"/>
          <w:lang w:val="ka-GE"/>
        </w:rPr>
        <w:t xml:space="preserve">.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მოსახლეობის ჯანმრთელობის დაცვა</w:t>
      </w:r>
    </w:p>
    <w:p w:rsidR="005459C2" w:rsidRPr="00B14358" w:rsidRDefault="005459C2" w:rsidP="00B14358">
      <w:pPr>
        <w:spacing w:line="240" w:lineRule="auto"/>
        <w:rPr>
          <w:lang w:val="ka-GE" w:eastAsia="it-IT"/>
        </w:rPr>
      </w:pP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მოსახლეობისთვის ჯანმრთელობის დაცვის მომსახურების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საფრთხეებისთვის მზადყოფნის და საპასუხო რეაგირების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 </w:t>
      </w:r>
      <w:r w:rsidRPr="00B14358">
        <w:rPr>
          <w:rFonts w:ascii="Sylfaen" w:hAnsi="Sylfaen" w:cs="Sylfaen"/>
          <w:lang w:val="ka-GE"/>
        </w:rPr>
        <w:lastRenderedPageBreak/>
        <w:t>პირთა,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მომსახურებით უზრუნველყოფა;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ისეთი გადამდები დაავადებების, როგორებიცაა აივ ინფექცია, ტუბერკულოზი, მალარია, ვირუსული ჰეპატიტები,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მომსახურებებით უზრუნველყოფა;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შემუშავება და მართვა;</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მომსახურებებით, საცხოვრებლით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w:t>
      </w:r>
    </w:p>
    <w:p w:rsidR="005459C2" w:rsidRPr="00B14358" w:rsidRDefault="005459C2" w:rsidP="00B14358">
      <w:pPr>
        <w:spacing w:line="240" w:lineRule="auto"/>
        <w:jc w:val="both"/>
        <w:rPr>
          <w:rFonts w:ascii="Sylfaen" w:hAnsi="Sylfaen" w:cs="Sylfaen"/>
          <w:lang w:val="ka-GE"/>
        </w:rPr>
      </w:pPr>
      <w:r w:rsidRPr="00B14358">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5459C2" w:rsidRPr="00B14358" w:rsidRDefault="005459C2" w:rsidP="00B14358">
      <w:pPr>
        <w:spacing w:line="240" w:lineRule="auto"/>
        <w:jc w:val="both"/>
        <w:rPr>
          <w:rFonts w:ascii="Sylfaen" w:hAnsi="Sylfaen" w:cs="Sylfaen"/>
          <w:highlight w:val="yellow"/>
          <w:lang w:val="ka-GE"/>
        </w:rPr>
      </w:pPr>
      <w:r w:rsidRPr="00B14358">
        <w:rPr>
          <w:rFonts w:ascii="Sylfaen" w:hAnsi="Sylfaen" w:cs="Sylfaen"/>
          <w:lang w:val="ka-GE"/>
        </w:rPr>
        <w:t>„ოკუპირებული ტერიტორიების შესახებ“ საქართველოს კანონით განსაზღვრული მუნიციპალიტეტებისა და მაღალმთიანი და საზღვრისპირა მუნიციპალიტეტებისთვის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r w:rsidRPr="00B14358">
        <w:rPr>
          <w:rFonts w:ascii="Sylfaen" w:hAnsi="Sylfaen" w:cs="Sylfaen"/>
          <w:highlight w:val="yellow"/>
          <w:lang w:val="ka-GE"/>
        </w:rPr>
        <w:br/>
      </w: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 xml:space="preserve">პირველადი და გადაუდებელი სამედიცინო დახმარების უზრუნველყოფის ახალი მიმართულება </w:t>
      </w:r>
    </w:p>
    <w:p w:rsidR="005459C2" w:rsidRPr="00A0699D" w:rsidRDefault="005459C2" w:rsidP="00B14358">
      <w:pPr>
        <w:spacing w:after="0" w:line="240" w:lineRule="auto"/>
        <w:jc w:val="both"/>
        <w:rPr>
          <w:rFonts w:ascii="Sylfaen" w:hAnsi="Sylfaen" w:cs="Sylfaen"/>
          <w:lang w:val="ka-GE"/>
        </w:rPr>
      </w:pPr>
    </w:p>
    <w:p w:rsidR="005459C2" w:rsidRPr="00A0699D" w:rsidRDefault="005459C2" w:rsidP="00B14358">
      <w:pPr>
        <w:spacing w:after="0" w:line="240" w:lineRule="auto"/>
        <w:jc w:val="both"/>
        <w:rPr>
          <w:rFonts w:ascii="Sylfaen" w:hAnsi="Sylfaen" w:cs="Sylfaen"/>
          <w:lang w:val="ka-GE"/>
        </w:rPr>
      </w:pPr>
      <w:r w:rsidRPr="00A0699D">
        <w:rPr>
          <w:rFonts w:ascii="Sylfaen" w:hAnsi="Sylfaen" w:cs="Sylfaen"/>
          <w:lang w:val="ka-GE"/>
        </w:rPr>
        <w:t xml:space="preserve">2021 წლიდან დაიწყო და შემდგომი საშუალოვადიანი პერიოდისთვისაც გაგრძელდება სასწრაფოს ბრიგადების თანამშრომლების (4 500  თანამშრომელი) და სოფლის ექიმების/ექთნების (3 000 სოფლის ექიმი/ექთანი) სამედიცინო დაზღვევის თანადაფინანსება (25 ლარის ოდენობით).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სამედიცინო დაწესებულებათა რეაბილიტაცია და აღჭურვა </w:t>
      </w:r>
    </w:p>
    <w:p w:rsidR="005459C2" w:rsidRPr="00B14358" w:rsidRDefault="005459C2" w:rsidP="00B14358">
      <w:pPr>
        <w:spacing w:line="240" w:lineRule="auto"/>
        <w:jc w:val="both"/>
        <w:rPr>
          <w:lang w:val="ka-GE" w:eastAsia="it-IT"/>
        </w:rPr>
      </w:pPr>
    </w:p>
    <w:p w:rsidR="005459C2" w:rsidRPr="00B14358" w:rsidRDefault="005459C2" w:rsidP="00B14358">
      <w:pPr>
        <w:spacing w:before="240" w:line="240" w:lineRule="auto"/>
        <w:jc w:val="both"/>
        <w:rPr>
          <w:rFonts w:ascii="Sylfaen" w:hAnsi="Sylfaen" w:cs="Sylfaen"/>
          <w:lang w:val="ka-GE"/>
        </w:rPr>
      </w:pPr>
      <w:r w:rsidRPr="00B14358">
        <w:rPr>
          <w:rFonts w:ascii="Sylfaen" w:hAnsi="Sylfaen" w:cs="Sylfaen"/>
          <w:lang w:val="ka-GE"/>
        </w:rPr>
        <w:lastRenderedPageBreak/>
        <w:t>სახელმწიფო საკუთრებაში არსებული ჯანმრთელობის დაცვის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sidRPr="00B14358">
        <w:rPr>
          <w:rFonts w:ascii="Sylfaen" w:hAnsi="Sylfaen" w:cs="Sylfaen"/>
          <w:lang w:val="ka-GE"/>
        </w:rPr>
        <w:br/>
      </w:r>
      <w:r w:rsidRPr="00B14358">
        <w:rPr>
          <w:rFonts w:ascii="Sylfaen" w:hAnsi="Sylfaen" w:cs="Sylfaen"/>
          <w:lang w:val="ka-GE"/>
        </w:rPr>
        <w:br/>
        <w:t>სამედიცინო დაწესებულებათა მშენებლობა, რეაბილიტაცია, აღჭურვა და მათი  ფუნქციონირების ხელშეწყობა.</w:t>
      </w:r>
    </w:p>
    <w:p w:rsidR="005459C2" w:rsidRPr="00B14358" w:rsidRDefault="005459C2" w:rsidP="00B14358">
      <w:pPr>
        <w:spacing w:line="240" w:lineRule="auto"/>
        <w:jc w:val="both"/>
        <w:rPr>
          <w:rFonts w:ascii="Sylfaen" w:hAnsi="Sylfaen" w:cs="Sylfaen"/>
          <w:lang w:val="ka-GE"/>
        </w:rPr>
      </w:pPr>
    </w:p>
    <w:p w:rsidR="005459C2" w:rsidRPr="00B14358" w:rsidRDefault="005459C2" w:rsidP="00B14358">
      <w:pPr>
        <w:pStyle w:val="Heading6"/>
        <w:tabs>
          <w:tab w:val="clear" w:pos="2160"/>
          <w:tab w:val="num" w:pos="720"/>
        </w:tabs>
        <w:spacing w:before="0" w:after="0"/>
        <w:ind w:left="720"/>
        <w:jc w:val="both"/>
        <w:rPr>
          <w:rFonts w:ascii="Sylfaen" w:hAnsi="Sylfaen" w:cs="Sylfaen"/>
          <w:b/>
          <w:szCs w:val="22"/>
          <w:lang w:val="ka-GE"/>
        </w:rPr>
      </w:pPr>
      <w:r w:rsidRPr="00B14358">
        <w:rPr>
          <w:rFonts w:ascii="Sylfaen" w:hAnsi="Sylfaen" w:cs="Sylfaen"/>
          <w:b/>
          <w:szCs w:val="22"/>
          <w:lang w:val="ka-GE"/>
        </w:rPr>
        <w:t>შრომისა და დასაქმების სისტემის რეფორმების პროგრამა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განვითარებითა/განხორციელებით, სამუშაოს მაძიებელთა  კონკურენტუნარიანობის ამაღლება და ამ გზით  დასაქმების ხელშეწყობა; </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სამუშაოს მაძიებელთა რეგისტრაცია, მათთვის კონსულტაციის გაწევა, მომსახურებების განვითარება, შეზღუდული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ბაზრის მოთხოვნად პროფესიებში სამუშაოს მაძიებელთა პროფესიული მომზადება, პროფესიული გადამზადება და/ან სამუშაო ადგილებზე შემდგომი სტაჟირებითა და საკვანძო კომპეტენციების განვითარებით მათი კონკურენტუნარიანობის ამაღლება და ამ გზით სამუშაოს მაძიებელთა დასაქმების ხელშეწყობა, მათ შორის, ქალთა მონაწილეობის უპირატესობის გათვალისწინები</w:t>
      </w:r>
      <w:r w:rsidR="00623355">
        <w:rPr>
          <w:rFonts w:ascii="Sylfaen" w:hAnsi="Sylfaen" w:cs="Sylfaen"/>
          <w:lang w:val="ka-GE"/>
        </w:rPr>
        <w:t>თ</w:t>
      </w:r>
      <w:r w:rsidRPr="00B14358">
        <w:rPr>
          <w:rFonts w:ascii="Sylfaen" w:hAnsi="Sylfaen" w:cs="Sylfaen"/>
          <w:lang w:val="ka-GE"/>
        </w:rPr>
        <w:t>;</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საქართველოში 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საქართველოში მოქმედი ობიექტების ინსეპქტირება შრომის ინსპექციის კანონით განსაზღვრული მანდატის ფარგლებში;</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შრომის კანონმდებლობის, შრომის უსაფრთხოების ნორმების, იძულებითი შრომისა და შრომითი ექსპლუატაციის(ტრეფიკინგი) გამოვლენის მიზნით განსაზღვრული ღონისძიებების ეფექტური აღსრულების ზედამხედველობა და მენეჯმენტის ფუნქციის განხორციელება;</w:t>
      </w:r>
    </w:p>
    <w:p w:rsidR="005459C2" w:rsidRPr="00B14358" w:rsidRDefault="005459C2" w:rsidP="00B14358">
      <w:pPr>
        <w:spacing w:after="0" w:line="240" w:lineRule="auto"/>
        <w:jc w:val="both"/>
        <w:rPr>
          <w:rFonts w:ascii="Sylfaen" w:hAnsi="Sylfaen" w:cs="Sylfaen"/>
          <w:lang w:val="ka-GE"/>
        </w:rPr>
      </w:pPr>
    </w:p>
    <w:p w:rsidR="005459C2" w:rsidRPr="00B14358" w:rsidRDefault="005459C2" w:rsidP="00B14358">
      <w:pPr>
        <w:spacing w:after="0" w:line="240" w:lineRule="auto"/>
        <w:jc w:val="both"/>
        <w:rPr>
          <w:rFonts w:ascii="Sylfaen" w:hAnsi="Sylfaen" w:cs="Sylfaen"/>
          <w:lang w:val="ka-GE"/>
        </w:rPr>
      </w:pPr>
      <w:r w:rsidRPr="00B14358">
        <w:rPr>
          <w:rFonts w:ascii="Sylfaen" w:hAnsi="Sylfaen" w:cs="Sylfaen"/>
          <w:lang w:val="ka-GE"/>
        </w:rPr>
        <w:t xml:space="preserve">საქართველოში შრომის პირობების გასაუმჯობესებლად, დახვეწის მიზნით შრომის კანონმდებლობისა და შრომის საერთაშორისო სტანდარტების  შესაბამისი ადმინისტრაციულ-სამართლებრივი აქტების შემუშავება, ეფექტიანი აღსრულება და ამის საფუძველზე, დამსაქმებელსა და დასაქმებულს შორის ჯანსაღი/სამართლიანი შრომითი ურთიერთობების ხელშეწყობა.   </w:t>
      </w:r>
    </w:p>
    <w:p w:rsidR="005459C2" w:rsidRPr="00B14358" w:rsidRDefault="005459C2" w:rsidP="00B14358">
      <w:pPr>
        <w:spacing w:after="0" w:line="240" w:lineRule="auto"/>
        <w:jc w:val="both"/>
        <w:rPr>
          <w:rFonts w:ascii="Sylfaen" w:hAnsi="Sylfaen" w:cs="Sylfaen"/>
          <w:highlight w:val="yellow"/>
          <w:lang w:val="ka-GE"/>
        </w:rPr>
      </w:pPr>
      <w:r w:rsidRPr="00B14358">
        <w:rPr>
          <w:rFonts w:ascii="Sylfaen" w:hAnsi="Sylfaen" w:cs="Sylfaen"/>
          <w:lang w:val="ka-GE"/>
        </w:rPr>
        <w:t>.</w:t>
      </w: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შრომის პირობების უსაფრთხოების პოლიტიკის ახალი მიმართულება</w:t>
      </w:r>
    </w:p>
    <w:p w:rsidR="005459C2" w:rsidRPr="00A0699D" w:rsidRDefault="005459C2" w:rsidP="00B14358">
      <w:pPr>
        <w:spacing w:after="0" w:line="240" w:lineRule="auto"/>
        <w:jc w:val="both"/>
        <w:rPr>
          <w:rFonts w:ascii="Sylfaen" w:hAnsi="Sylfaen" w:cs="Sylfaen"/>
          <w:lang w:val="ka-GE"/>
        </w:rPr>
      </w:pPr>
    </w:p>
    <w:p w:rsidR="005459C2" w:rsidRPr="00A0699D" w:rsidRDefault="005459C2" w:rsidP="00B14358">
      <w:pPr>
        <w:spacing w:after="0" w:line="240" w:lineRule="auto"/>
        <w:jc w:val="both"/>
        <w:rPr>
          <w:rFonts w:ascii="Sylfaen" w:hAnsi="Sylfaen" w:cs="Sylfaen"/>
          <w:lang w:val="ka-GE"/>
        </w:rPr>
      </w:pPr>
      <w:r w:rsidRPr="00A0699D">
        <w:rPr>
          <w:rFonts w:ascii="Sylfaen" w:hAnsi="Sylfaen" w:cs="Sylfaen"/>
          <w:lang w:val="ka-GE"/>
        </w:rPr>
        <w:t xml:space="preserve">შრომის კანონმდებლობაში („შრომის უსაფრთხოების შესახებ“ საქართველოს ორგანული კანონით და საქართველოს შრომის კოდექსით) განხორციელებული ცვლილებების გათვალისწინებით შრომის ინსპექტირების ფუნქციების სრულყოფილად განსახორციელებლად ჩამოყალიბდა სსიპ - საქართველოს შრომის ინსპექციის სააგენტო. სააგენტო უზრუნველყოფს შრომის უფლებების ფართო სპექტრის ეფექტიანობას და არსებული აღსრულების მექანიზმის გაუმჯობესებას; გაძლიერდება შრომის ინსპექციის ინსტიტუციურ/სტრუქტურული სისტემა; დასაქმებულთა შრომის უფლებების დაცვის ხარისხის მნიშვნელოვნად გაძლიერება ახალი, დამოუკიდებელი და სრულყოფილი შრომის ინსპექტირების მექანიზმის შექმნით; დისკრიმინაციის, სექსუალური </w:t>
      </w:r>
      <w:r w:rsidRPr="00A0699D">
        <w:rPr>
          <w:rFonts w:ascii="Sylfaen" w:hAnsi="Sylfaen" w:cs="Sylfaen"/>
          <w:lang w:val="ka-GE"/>
        </w:rPr>
        <w:lastRenderedPageBreak/>
        <w:t>შევიწროების, იძულებითი შრომითი ექსპლუატაციის პრევენციისა და გენდერული თანასწორობის უზრუნველყოფის მიზნით შესაბამისი ინსპექტირებების განხორციელება. საშუალოვადიან პერიოდში იგეგმება შრომის უსაფრთხოების მიმართულებით 4 500-მდე ობიექტის შემოწმება.</w:t>
      </w:r>
    </w:p>
    <w:p w:rsidR="005459C2" w:rsidRPr="00A0699D" w:rsidRDefault="005459C2" w:rsidP="00B14358">
      <w:pPr>
        <w:spacing w:after="0" w:line="240" w:lineRule="auto"/>
        <w:jc w:val="both"/>
        <w:rPr>
          <w:rFonts w:ascii="Sylfaen" w:hAnsi="Sylfaen" w:cs="Sylfaen"/>
          <w:lang w:val="ka-GE"/>
        </w:rPr>
      </w:pPr>
    </w:p>
    <w:p w:rsidR="005459C2" w:rsidRPr="00A0699D" w:rsidRDefault="005459C2"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დასაქმების პოლიტიკის ახალი მიმართულება</w:t>
      </w:r>
    </w:p>
    <w:p w:rsidR="005459C2" w:rsidRPr="00A0699D" w:rsidRDefault="005459C2" w:rsidP="00B14358">
      <w:pPr>
        <w:pStyle w:val="ListParagraph"/>
        <w:spacing w:after="0" w:line="240" w:lineRule="auto"/>
        <w:jc w:val="both"/>
        <w:rPr>
          <w:rFonts w:ascii="Sylfaen" w:hAnsi="Sylfaen" w:cs="Sylfaen"/>
          <w:b/>
          <w:i/>
          <w:lang w:val="ka-GE"/>
        </w:rPr>
      </w:pPr>
    </w:p>
    <w:p w:rsidR="005459C2" w:rsidRPr="00A0699D" w:rsidRDefault="005459C2" w:rsidP="00B14358">
      <w:pPr>
        <w:spacing w:line="240" w:lineRule="auto"/>
        <w:jc w:val="both"/>
        <w:rPr>
          <w:rFonts w:ascii="Sylfaen" w:eastAsia="Calibri" w:hAnsi="Sylfaen" w:cs="Calibri"/>
          <w:lang w:val="ka-GE" w:eastAsia="en-GB"/>
        </w:rPr>
      </w:pPr>
      <w:r w:rsidRPr="00A0699D">
        <w:rPr>
          <w:rFonts w:ascii="Sylfaen" w:hAnsi="Sylfaen"/>
          <w:lang w:val="ka-GE"/>
        </w:rPr>
        <w:t xml:space="preserve">ქვეყანაში შრომისა და დასაქმების ხელშეწყობის სფეროში სახელმწიფო პოლიტიკის ეფექტური განხორციელების, შრომის ბაზრის აქტიური პოლიტიკისა და დასაქმების ხელშეწყობის მომსახურებათა მექანიზმების მართვის უზრუნველსაყოფად შექმნილია სსიპ - დასაქმების ხელშეწყობის სახელმწიფო სააგენტო. </w:t>
      </w:r>
      <w:r w:rsidRPr="00A0699D">
        <w:rPr>
          <w:rFonts w:ascii="Sylfaen" w:eastAsia="Calibri" w:hAnsi="Sylfaen" w:cs="Calibri"/>
          <w:lang w:val="ka-GE" w:eastAsia="en-GB"/>
        </w:rPr>
        <w:t xml:space="preserve">დასაქმებული ადამიანების რაოდენობის და ბიზნესის ხარისხის გაზრდის უზრუნველყოფისა და ახალი სამუშაო ადგილების შექმნის მიზნით დასაქმების ხელშეწყობის სახელმწიფო სააგენტოს მიერ დასაქმების ხელშეწყობის აქტიური პოლიტიკის წარმართვა ერთი მხრივ, სამუშაოს მაძიებლისა და ბიზნესის ერთმანეთთან დაკავშირების, მეორე მხრივ, სამუშაოს მაძიებლების კვალიფიკაციასა და ქვეყანაში ბიზნესის მოთხოვნების ერთმანეთთან შესაბამისობაში მოიყვანის მიმართულებით; დასაქმების ხელშემწყობი ღონისძიებების გატარება სამუშაო ბაზრის ეფექტური სტიმულირების მიზნით, რაც დადებითად აისახება მოქალაქეების კეთილდღეობასა და ეკონომიკური ზრდის ტემპზე. </w:t>
      </w:r>
    </w:p>
    <w:p w:rsidR="005459C2" w:rsidRPr="00B14358" w:rsidRDefault="005459C2" w:rsidP="00B14358">
      <w:pPr>
        <w:spacing w:line="240" w:lineRule="auto"/>
        <w:jc w:val="both"/>
        <w:rPr>
          <w:rFonts w:ascii="Sylfaen" w:hAnsi="Sylfaen" w:cs="Sylfaen"/>
          <w:highlight w:val="yellow"/>
          <w:lang w:val="ka-GE"/>
        </w:rPr>
      </w:pPr>
    </w:p>
    <w:p w:rsidR="005459C2" w:rsidRPr="00B14358" w:rsidRDefault="005459C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იძულებით გადაადგილებულ პირთა და მიგრანტთა ხელშეწყობა</w:t>
      </w:r>
    </w:p>
    <w:p w:rsidR="005459C2" w:rsidRPr="00B14358" w:rsidRDefault="005459C2" w:rsidP="00B14358">
      <w:pPr>
        <w:spacing w:line="240" w:lineRule="auto"/>
        <w:jc w:val="both"/>
        <w:rPr>
          <w:rFonts w:ascii="Sylfaen" w:eastAsia="Sylfaen" w:hAnsi="Sylfaen"/>
          <w:color w:val="000000"/>
          <w:highlight w:val="yellow"/>
          <w:lang w:val="ka-GE"/>
        </w:rPr>
      </w:pP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საქართველოში დაბრუნებულ მიგრანტთა სარეინტეგრაციო დახმარებით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ეკომიგრანტების საცხოვრებელი სახლებით უზრუნველყოფა;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გრძელვადიანი განსახლება;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სოციალური და საცხოვრებელი პირობების გაუმჯობესება;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დაცვის მქონე პირთა, თავშესაფრის მაძიებლებისა და საქართველოში სტატუსის მქონე, მოქალაქეობის არმქონე პირთა ინტეგრაციის უზრუნველსაყოფად სხვადასხვა სერვისის შექმნა და განვითარება;</w:t>
      </w:r>
    </w:p>
    <w:p w:rsidR="005459C2" w:rsidRPr="00B14358" w:rsidRDefault="005459C2"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ოკუპირებული ტერიტორიებიდან იძულებით გადაადგილებულ პირთა − დევნილთა და ეკომიგრანტთა საარსებო წყაროებით უზრუნველყოფა.</w:t>
      </w:r>
    </w:p>
    <w:p w:rsidR="007F155F" w:rsidRPr="00B14358" w:rsidRDefault="007F155F" w:rsidP="00B14358">
      <w:pPr>
        <w:spacing w:line="240" w:lineRule="auto"/>
        <w:jc w:val="both"/>
        <w:rPr>
          <w:rFonts w:ascii="Sylfaen" w:hAnsi="Sylfaen" w:cs="Sylfaen"/>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საგარეო საქმეთა სამინისტრო</w:t>
      </w:r>
    </w:p>
    <w:p w:rsidR="007F155F" w:rsidRPr="00B14358" w:rsidRDefault="007F155F" w:rsidP="00B14358">
      <w:pPr>
        <w:spacing w:line="240" w:lineRule="auto"/>
        <w:jc w:val="both"/>
        <w:rPr>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საგარეო პოლიტიკის განხორციელება</w:t>
      </w:r>
    </w:p>
    <w:p w:rsidR="007F155F" w:rsidRPr="00B14358" w:rsidRDefault="007F155F" w:rsidP="00B14358">
      <w:pPr>
        <w:spacing w:line="240" w:lineRule="auto"/>
        <w:jc w:val="both"/>
        <w:rPr>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სუვერენიტეტის განმტკიცება და მისი ტერიტორიული მთლიანობის აღდგენის ხელშეწყობა როგორც ორმხრივ, ასევე მრავალმხრივ ფორმატებში; საერთაშორისო თანამეგობრობის ჩართულობით კონფლიქტის მშვიდობიანი მოგვარების პოლიტიკის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ოკუპირებულ ტერიტორიებზე  უსაფრთხოების,  ჰუმანიტარული  და  ადამიანის  უფლებების  მდგომარეობის  გაუმჯობესება და რუსეთის მიერ ცეცხლის შეწყვეტის შეთანხმების სრულად შესრულების საკითხის საერთაშორისო თანამეგობრობის ყურადღების ცენტრში გააქტიურება;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საქართველოს 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და ფორმატის გამოყენება და მათი გაღრმავება. ევროკავშირთან პოლიტიკური დიალოგის გარღმავება;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მიერ საბოლოო მიზნის − ნატოში გაწევრების მისაღწევად ინტეგრაციული მექანიზმების (ნატო - საქართველოს კომისია, წლიური ეროვნული პროგრამა და ნატო-საქართველოს არსებითი პაკეტი) ეფექტიანი გამოყენება; ნატო-სთან შავი ზღვის უსაფრთხოების კუთხით არსებული თანამშრომლობის გაღრმავება;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ინტერესების განხორციელების მიზნით ამერიკის შეერთებულ შტატებთან,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ორმხრივი თანამშრომლობის ინტენსიფიკაცია და ახალ საფეხურზე აყვანა;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რეგიონალური სტაბილურობის ხელშეწყობის, ასევე რეგიონის მიმზიდველობის გაზრდის მიზნით ქმედითი და დაბალანსებული რეგიონული პოლიტიკის გაგრძელება;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განხორციელება/პოზიციონირება;  </w:t>
      </w: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აქტიური ეკონომიკური დიპლომატიის განხორციელება; </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7F155F" w:rsidRPr="00B14358" w:rsidRDefault="007F155F" w:rsidP="00B14358">
      <w:pPr>
        <w:spacing w:after="0" w:line="240" w:lineRule="auto"/>
        <w:jc w:val="both"/>
        <w:rPr>
          <w:rFonts w:ascii="Sylfaen" w:eastAsia="Sylfaen" w:hAnsi="Sylfaen"/>
          <w:color w:val="000000"/>
          <w:lang w:val="ka-GE"/>
        </w:rPr>
      </w:pPr>
    </w:p>
    <w:p w:rsidR="007F155F" w:rsidRPr="00B14358" w:rsidRDefault="007F155F"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დიასპორის ერთიანობის, სიძლიერისა და სამშობლოსთან მჭიდრო კავშირის განვითარების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საზღვარგარეთ საქართველოს მოქალაქეთა ეფექტიანი მომსახურება, კრიზისულ სიტუაციებში მათთვის შესაბამისი დახმარების გაწევა, მათი კანონიერი უფლებებისა და ინტერესების დაცვის გაუმჯობესება.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eastAsia="Sylfaen" w:hAnsi="Sylfaen"/>
          <w:color w:val="000000"/>
          <w:highlight w:val="yellow"/>
          <w:lang w:val="ka-GE"/>
        </w:rPr>
      </w:pPr>
      <w:r w:rsidRPr="00B14358">
        <w:rPr>
          <w:rFonts w:ascii="Sylfaen" w:eastAsia="Sylfaen" w:hAnsi="Sylfaen"/>
          <w:color w:val="000000"/>
          <w:lang w:val="ka-GE"/>
        </w:rPr>
        <w:t xml:space="preserve">საქართველოს საგარეო საქმეთა სამინისტროს თანამშრომელთა მომზადება და გადამზადება,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 </w:t>
      </w:r>
    </w:p>
    <w:p w:rsidR="007F155F" w:rsidRPr="00B14358" w:rsidRDefault="007F155F" w:rsidP="00B14358">
      <w:pPr>
        <w:spacing w:line="240" w:lineRule="auto"/>
        <w:jc w:val="both"/>
        <w:rPr>
          <w:highlight w:val="yellow"/>
          <w:lang w:val="ka-GE"/>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თავდაცვის სამინისტრო</w:t>
      </w:r>
    </w:p>
    <w:p w:rsidR="007F155F" w:rsidRPr="00B14358" w:rsidRDefault="007F155F" w:rsidP="00B14358">
      <w:pPr>
        <w:spacing w:line="240" w:lineRule="auto"/>
        <w:jc w:val="both"/>
        <w:rPr>
          <w:highlight w:val="yellow"/>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თავდაცვის მართვა </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lastRenderedPageBreak/>
        <w:t>საქართველოს ეროვნული უსაფრთხოების პოლიტიკის მხარდაჭერის მიზნით საქართველოს თავდაცვის სამინისტროს პრიორიტეტული მიმართულებების განსაზღვრა;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br/>
        <w:t>საქართველოს 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br/>
        <w:t>ორმხრივი და მრავალმხრივი თანამშრომლობის ღონისძიებების განხორციელება პარტნიორ ქვეყნებსა და საერთაშორისო ორგანიზაციებთან (ნატო, ევროკავშირი, ეუთო, გაერო, სამხრეთ-აღმოსავლეთ ევროპის თავდაცვის მინისტერიალი და სხვა);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თავდაცვის ატაშეებისა და სამინისტროს წარმომადგენლების მხარდაჭერა და შეიარაღების კონტროლისა და ვერიფიკაციის ღონისძიებების განხორციელება. სამხედრო კონტიგენტის შენარჩუნება და გაძლიერება, მოსამსახურეთა მოტივაციის ამაღლება, თავდაცვის სამინისტროს გამართული ფუნქციონირების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პროფესიული სამხედრო განათლება</w:t>
      </w:r>
    </w:p>
    <w:p w:rsidR="00440630" w:rsidRPr="00B14358" w:rsidRDefault="00440630" w:rsidP="00B14358">
      <w:pPr>
        <w:pStyle w:val="Normal0"/>
        <w:jc w:val="both"/>
        <w:rPr>
          <w:rFonts w:ascii="Sylfaen" w:hAnsi="Sylfaen"/>
          <w:sz w:val="22"/>
          <w:szCs w:val="22"/>
          <w:lang w:val="ka-GE"/>
        </w:rPr>
      </w:pPr>
      <w:r w:rsidRPr="00B14358">
        <w:rPr>
          <w:rFonts w:ascii="Sylfaen" w:hAnsi="Sylfaen"/>
          <w:sz w:val="22"/>
          <w:szCs w:val="22"/>
          <w:lang w:val="ka-GE"/>
        </w:rPr>
        <w:t xml:space="preserve"> </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მაღალკვალიფიციური პირადი შემადგენლობის ჩამოსაყალიბებლად ეფექტიანი საგანმანათლებლო/სასწავლო პროგრამების განხორციელებით კადეტთა ზოგადი განათლების და დაწყებითი სამხედრო მომზადების უზრუნველყოფა;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კვალიფიციური და შესაბამისი უნარ-ჩვევების მქონე ოფიცერთა კორპუსის აღზრდა და მომზადება;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t>კადრების პროფესიული გადამზადებისთვის სპეციალიზებული მოკლე- და გრძელვადიანი კურსების, ტრენინგების, აგრეთვე გამოცდილების გაზიარების მიზნით შეხვედრებისა და კონფერენციების გამართვა;</w:t>
      </w: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სამხედრო მოსამსახურეების წვრთნისა და განათლების სისტემის განვითარება;</w:t>
      </w:r>
      <w:r w:rsidRPr="00B14358">
        <w:rPr>
          <w:rFonts w:ascii="Sylfaen" w:eastAsia="Calibri" w:hAnsi="Sylfaen" w:cs="Sylfaen"/>
          <w:sz w:val="22"/>
          <w:szCs w:val="22"/>
          <w:lang w:val="ka-GE"/>
        </w:rPr>
        <w:br/>
      </w:r>
      <w:r w:rsidRPr="00B14358">
        <w:rPr>
          <w:rFonts w:ascii="Sylfaen" w:eastAsia="Calibri" w:hAnsi="Sylfaen" w:cs="Sylfaen"/>
          <w:sz w:val="22"/>
          <w:szCs w:val="22"/>
          <w:lang w:val="ka-GE"/>
        </w:rPr>
        <w:br/>
        <w:t>თანამედროვე თავდაცვის ძალების ჩამოსაყალიბებლად როგორც სამხედრო მოსამსახურეებისთვის, ისე სამოქალაქო პირებისთვის ქვეყნის გარეთ პროფესიული განვითარების სასწავლო კურსების ჩატარება;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Normal0"/>
        <w:jc w:val="both"/>
        <w:rPr>
          <w:rFonts w:ascii="Sylfaen" w:eastAsia="Calibri" w:hAnsi="Sylfaen" w:cs="Sylfaen"/>
          <w:sz w:val="22"/>
          <w:szCs w:val="22"/>
          <w:lang w:val="ka-GE"/>
        </w:rPr>
      </w:pPr>
      <w:r w:rsidRPr="00B14358">
        <w:rPr>
          <w:rFonts w:ascii="Sylfaen" w:eastAsia="Calibri" w:hAnsi="Sylfaen" w:cs="Sylfaen"/>
          <w:sz w:val="22"/>
          <w:szCs w:val="22"/>
          <w:lang w:val="ka-GE"/>
        </w:rPr>
        <w:t>JTEC-ის ნატო-სთან ასოცირებულ წვრთნებისა და შეფასების ცენტრად ჩამოყალიბება;  ნატოს პარტნიორობა მშვიდობისათვის პროგრამის (PfP), პარტნიორ ქვეყნებთან ორმხრივი თანამშრომლობის, და საქართველოში განხორციელებულ პროფესიული განვითარების პროგრამების ფარგლებში თავდაცვის ძალების სამხედრო მოსამსახურეების და სამოქალაქო პერსონალის მონაწილეობა.</w:t>
      </w:r>
    </w:p>
    <w:p w:rsidR="00440630" w:rsidRPr="00B14358" w:rsidRDefault="00440630" w:rsidP="00B14358">
      <w:pPr>
        <w:pStyle w:val="Normal0"/>
        <w:jc w:val="both"/>
        <w:rPr>
          <w:rFonts w:ascii="Sylfaen" w:eastAsia="Calibri" w:hAnsi="Sylfaen" w:cs="Sylfaen"/>
          <w:sz w:val="22"/>
          <w:szCs w:val="22"/>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ჯანმრთელობის დაცვა და სოციალური უზრუნველყოფა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საქართველოს თავდაცვის სამინისტროს სამხედრო და სამოქალაქო მოსამსახურეების საბაზისო სამკურნალო საშუალებებით უზრუნველყოფა და პაციენტთა მკურნალობის ხარისხისა და ეფექტურობის ამაღლების ღონისძიებების  შემუშავება და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t>პირადი შემადგენლობის და მათი ოჯახის წევრების სოციალური მხარდაჭერის ხელშეწყობა, ჯანმრთელობის დაზღვევით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სამედიცინო ქვედანაყოფების შესაძლებლობების განვითარება.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lastRenderedPageBreak/>
        <w:t>დაჭრილი/დაშავებული სამხედრო მოსამსახურეებისა და მათი ოჯახის წევრების საზოგადოებაში რეინტეგრაციისა და რესოციალიზაციის ღონისძიებების გატარება;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ფიზიკური და ფსიქოლოგიური  რეაბილიტაციის პროცესის გაუმჯობესება და საპროტეზო-ორთოპედიული მომსახურების უზრუნველყოფა;</w:t>
      </w:r>
    </w:p>
    <w:p w:rsidR="00440630" w:rsidRPr="00B14358" w:rsidRDefault="00440630" w:rsidP="00B14358">
      <w:pPr>
        <w:spacing w:line="240" w:lineRule="auto"/>
        <w:jc w:val="both"/>
        <w:rPr>
          <w:rFonts w:ascii="Sylfaen" w:hAnsi="Sylfaen" w:cs="Sylfaen"/>
          <w:lang w:val="ka-GE"/>
        </w:rPr>
      </w:pPr>
      <w:r w:rsidRPr="00B14358">
        <w:rPr>
          <w:rFonts w:ascii="Sylfaen" w:hAnsi="Sylfaen" w:cs="Sylfaen"/>
          <w:lang w:val="ka-GE"/>
        </w:rPr>
        <w:br/>
        <w:t>თავდაცვის სამინისტროს სისტემის მოსამსახურეთა/ოჯახის წევრთა, აგრეთვე საქართველოს ტერიტორიული მთლიანობისათვის, თავისუფლებისა და დამოუკიდებლობისათვის ბრძოლაში მონაწილე პირთა/ოჯახის წევრთა სოციალური დაცვა და მატერიალური უზრუნველყოფა</w:t>
      </w:r>
    </w:p>
    <w:p w:rsidR="00440630" w:rsidRPr="00B14358" w:rsidRDefault="00440630" w:rsidP="00B14358">
      <w:pPr>
        <w:spacing w:line="240" w:lineRule="auto"/>
        <w:jc w:val="both"/>
        <w:rPr>
          <w:lang w:val="ka-GE"/>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 xml:space="preserve">მართვის, კონტროლის, კავშირგაბმულობისა და კომპიუტერული სისტემები </w:t>
      </w:r>
    </w:p>
    <w:p w:rsidR="00440630" w:rsidRPr="00B14358" w:rsidRDefault="00440630" w:rsidP="00B14358">
      <w:pPr>
        <w:spacing w:line="240" w:lineRule="auto"/>
        <w:jc w:val="both"/>
        <w:rPr>
          <w:lang w:val="ka-GE"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კავშირგაბმულობისა და ინფორმაციული სისტემების განვითარება საქართველოს თავდაცვის ძალების მართვისა და კონტროლის სისტემის მხარდასაჭერად;</w:t>
      </w:r>
    </w:p>
    <w:p w:rsidR="00440630" w:rsidRPr="00B14358" w:rsidRDefault="00440630" w:rsidP="00B14358">
      <w:pPr>
        <w:spacing w:line="240" w:lineRule="auto"/>
        <w:jc w:val="both"/>
        <w:rPr>
          <w:rFonts w:ascii="Sylfaen" w:hAnsi="Sylfaen" w:cs="Sylfaen"/>
        </w:rPr>
      </w:pPr>
      <w:r w:rsidRPr="00B14358">
        <w:rPr>
          <w:rFonts w:ascii="Sylfaen" w:hAnsi="Sylfaen" w:cs="Sylfaen"/>
        </w:rPr>
        <w:t xml:space="preserve">კიბერთავდაცვითი შესაძლებლობების განვითარება, უსაფრთხოების კონტროლის მექანიზმების დანერგვა; </w:t>
      </w:r>
      <w:r w:rsidRPr="00B14358">
        <w:rPr>
          <w:rFonts w:ascii="Sylfaen" w:hAnsi="Sylfaen" w:cs="Sylfaen"/>
        </w:rPr>
        <w:br/>
      </w:r>
      <w:r w:rsidRPr="00B14358">
        <w:rPr>
          <w:rFonts w:ascii="Sylfaen" w:hAnsi="Sylfaen" w:cs="Sylfaen"/>
        </w:rPr>
        <w:br/>
        <w:t>მომხმარებელთა ცნობიერების ამაღლება;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ორმხრივი და მრავალმხრივი თანამშრომლობის გაღრმავება. საერთაშორისო ფორუმების, სემინარების და კონფერენციების ჩატარება კიბერუსაფრთხოების სფეროში გამოცდილების გაზიარების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სამხედრო სწავლებებში კიბერუსაფრთხოების ელემენტების ინტეგრირება;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საინფორმაციო ტექნოლოგიებთან დაკავშირებული ინფრასტრუქტურის განვითარება;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სერვისების უწყვეტობის უზრუნველყოფისა და უსაფრთხოების ხარისხის გაზრდა;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რესურსების მართვის ინტეგრირებული სისტემის (IRMS) ეტაპობრივი დანერგვა;</w:t>
      </w:r>
    </w:p>
    <w:p w:rsidR="00440630" w:rsidRPr="00B14358" w:rsidRDefault="00440630" w:rsidP="00B14358">
      <w:pPr>
        <w:spacing w:line="240" w:lineRule="auto"/>
        <w:jc w:val="both"/>
        <w:rPr>
          <w:rFonts w:ascii="Sylfaen" w:hAnsi="Sylfaen" w:cs="Sylfaen"/>
        </w:rPr>
      </w:pPr>
      <w:r w:rsidRPr="00B14358">
        <w:rPr>
          <w:rFonts w:ascii="Sylfaen" w:hAnsi="Sylfaen" w:cs="Sylfaen"/>
        </w:rPr>
        <w:br/>
        <w:t>კავშირგაბმულობის სერვისების, ინტერნეტისა და საფოსტო-საკურიერო მომსახურება.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ინფრასტრუქტურის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lastRenderedPageBreak/>
        <w:t>საქართველოს თავდაცვის სამინისტროსა და საქართველოს თავდაცვის ძალების ქვედანაყოფების ტერიტორიაზე არსებული ინფრასტრუქტურის შენარჩუნება და განვითარება, კერძოდ: სამხედრო ბაზებში შემავალი ყველა ფუნქციური ზონის განვითარება და რეაბილიტაცია; ახალი სამხედრო ობიექტების მშენებლობა; სპორტული დარბაზების მშენებლობა/კაპიტალური რემონტი;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საერთაშორისო სამშვიდობო მისიები </w:t>
      </w:r>
    </w:p>
    <w:p w:rsidR="00440630" w:rsidRPr="00B14358" w:rsidRDefault="00440630" w:rsidP="00B14358">
      <w:pPr>
        <w:spacing w:line="240" w:lineRule="auto"/>
        <w:jc w:val="both"/>
        <w:rPr>
          <w:lang w:eastAsia="it-IT"/>
        </w:rPr>
      </w:pPr>
      <w:r w:rsidRPr="00B14358">
        <w:rPr>
          <w:lang w:eastAsia="it-IT"/>
        </w:rPr>
        <w:tab/>
      </w:r>
    </w:p>
    <w:p w:rsidR="00440630" w:rsidRPr="00B14358" w:rsidRDefault="00440630" w:rsidP="00B14358">
      <w:pPr>
        <w:spacing w:line="240" w:lineRule="auto"/>
        <w:jc w:val="both"/>
        <w:rPr>
          <w:rFonts w:ascii="Sylfaen" w:hAnsi="Sylfaen" w:cs="Sylfaen"/>
        </w:rPr>
      </w:pPr>
      <w:r w:rsidRPr="00B14358">
        <w:rPr>
          <w:rFonts w:ascii="Sylfaen" w:hAnsi="Sylfaen" w:cs="Sylfaen"/>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საერთაშორისო სამშვიდობო მისიებში საქართველოს თავდაცვის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 დაფინანსება, გადასროლისწინა მომზადებისთვის საჭირო საბრძოლო მასალის შეძენა, და ჯარისკაცების აღჭურვილობით უზრუნველყოფა.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სამეცნიერო კვლევა და სამხედრო მრეწველობის განვითარება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სამეცნიერო კვლევების გაღრმავება სამხედრო მრეწველობის განვითარებაში, საქართველოს სამხედრო ბაზებზე რუსეთის შეიარაღებული ძალების მიერ დატოვებული ვადაგასული, ჩამოწერილი საბრძოლო მასალებისაგან გამოწვეული რისკების შემცირება და აბზის აშენება და მისი შესაბამისი აღჭურვილობით მოწყობა, სეტყვის საწინააღმდეგო რაკეტების გამშვები ახალი დანადგარის დამზადება, ნაკლები დანახარჯებით უფრო მეტი მანძილის დამუშავება, ლაზერული ჭრის უბნის მოწყობა, სხვადასხვა ელექტრო სამონტაჟო სამუშოების ჩატარება;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საქართველოს სამთო მრეწველობის განვითარების ხელშეწყობის მიზნით  ღონისძიებების შემუშავება; სამრეწველო ფეთქებადი მასალების ექსპერტიზის ჩატარება სამეცნიერო-კვლევითი სამუშაოების გამოცდის მეთოდების სრულყოფის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br/>
        <w:t>ტურისტული და სამხედრო დანიშნულების მსუბუქი საბაგირო გზების და სამხედრო დანიშნულების მსუბუქი გასაშლელი ხიდების საპროექტო დოკუმენტაციის შემუშავება;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რთული რადიოფიზიკური, რადიოელექტრონული, ელექტრონული, ოპტოელექტრონული და მართვის სისტემების ფიზიკურ-მათემატიკური მოდელირება და სხვადასხვა თავდაცვითი დანიშნულების ახალი ტექნიკური, საგამოცდო და საწარმოო ტექნოლოგიების, ნაკეთობების ხელსაწყო-მოწყობილობების და სისტემების შექმნა;</w:t>
      </w:r>
    </w:p>
    <w:p w:rsidR="00440630" w:rsidRPr="00B14358" w:rsidRDefault="00440630" w:rsidP="00B14358">
      <w:pPr>
        <w:spacing w:line="240" w:lineRule="auto"/>
        <w:jc w:val="both"/>
        <w:rPr>
          <w:rFonts w:ascii="Sylfaen" w:hAnsi="Sylfaen" w:cs="Sylfaen"/>
        </w:rPr>
      </w:pPr>
      <w:r w:rsidRPr="00B14358">
        <w:rPr>
          <w:rFonts w:ascii="Sylfaen" w:hAnsi="Sylfaen" w:cs="Sylfaen"/>
        </w:rPr>
        <w:t xml:space="preserve">რთულ მექანიკურ სისტემებში მიმდინარე დინამიკური პროცესების მათემატიკური და ფიზიკური მოდელირება და კვლევა; მანქანების კვანძებსა და დეტალებში სხვადასხვა სახის დატვირთვების (დინამიკური, დარტყმითი და სხვა) გაანგარიშების მეთოდებისა და ალგორითმების დამუშავება; </w:t>
      </w:r>
      <w:r w:rsidRPr="00B14358">
        <w:rPr>
          <w:rFonts w:ascii="Sylfaen" w:hAnsi="Sylfaen" w:cs="Sylfaen"/>
        </w:rPr>
        <w:lastRenderedPageBreak/>
        <w:t>მაღალი რესურსის მქონე, ლითონ და ენერგოდამზოგი მანქანებისა და მოწყობილობების ახალი კონსტრუქციების დამუშავება-გაუმჯობესება;</w:t>
      </w:r>
    </w:p>
    <w:p w:rsidR="00440630" w:rsidRPr="00B14358" w:rsidRDefault="00440630" w:rsidP="00B14358">
      <w:pPr>
        <w:spacing w:line="240" w:lineRule="auto"/>
        <w:jc w:val="both"/>
        <w:rPr>
          <w:rFonts w:ascii="Sylfaen" w:hAnsi="Sylfaen" w:cs="Sylfaen"/>
        </w:rPr>
      </w:pPr>
      <w:r w:rsidRPr="00B14358">
        <w:rPr>
          <w:rFonts w:ascii="Sylfaen" w:hAnsi="Sylfaen" w:cs="Sylfaen"/>
        </w:rPr>
        <w:t>მაღალი ხარისხის ოპტიკური სისტემების და ცალკეული კომპონენტების დამზადების ტექნოლოგიის შექმნა მისი სამხედრო, სამოქალაქო, აგრეთვე განახლებადი ენერგეტიკის სფეროში გამოყენების მიზნით;</w:t>
      </w:r>
    </w:p>
    <w:p w:rsidR="00440630" w:rsidRPr="00B14358" w:rsidRDefault="00440630" w:rsidP="00B14358">
      <w:pPr>
        <w:spacing w:line="240" w:lineRule="auto"/>
        <w:jc w:val="both"/>
        <w:rPr>
          <w:rFonts w:ascii="Sylfaen" w:hAnsi="Sylfaen" w:cs="Sylfaen"/>
        </w:rPr>
      </w:pPr>
      <w:r w:rsidRPr="00B14358">
        <w:rPr>
          <w:rFonts w:ascii="Sylfaen" w:hAnsi="Sylfaen" w:cs="Sylfaen"/>
        </w:rPr>
        <w:t>სამთო-მეტალურგიული ნარჩენებისაგან უტილიზაციის ტექნოლოგიური სქემების კვლევა და დამუშავება; ლითონთა და ლითონურ ნაკეთობათა კოროზიული კვლევა და კოროზიისაგან დამცავი საშუალებების შექმნა; სამხედრო ტექნიკის, მისი კვანძების, იარაღის და სამხედრო მასალების კოროზიის კვლევა;</w:t>
      </w:r>
    </w:p>
    <w:p w:rsidR="00440630" w:rsidRPr="00B14358" w:rsidRDefault="00440630" w:rsidP="00B14358">
      <w:pPr>
        <w:spacing w:line="240" w:lineRule="auto"/>
        <w:jc w:val="both"/>
        <w:rPr>
          <w:rFonts w:ascii="Sylfaen" w:hAnsi="Sylfaen" w:cs="Sylfaen"/>
        </w:rPr>
      </w:pPr>
      <w:r w:rsidRPr="00B14358">
        <w:rPr>
          <w:rFonts w:ascii="Sylfaen" w:hAnsi="Sylfaen" w:cs="Sylfaen"/>
        </w:rPr>
        <w:t>მრავალსპექტრული (იწ/უი), ინტეგრაციული პროცესების ხელშემწყობი, დეტექტორის საკონსტრუქტორო ტექნოლოგიური ბაზის დადგენა და დამუშავება; მზის ენერგიის მიღება ინტეგრალური გარდამქმნელი ფოტოსტიმულირებული დიფუზიით.</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szCs w:val="22"/>
        </w:rPr>
      </w:pPr>
      <w:r w:rsidRPr="00B14358">
        <w:rPr>
          <w:rFonts w:ascii="Sylfaen" w:hAnsi="Sylfaen" w:cs="Sylfaen"/>
          <w:b/>
          <w:szCs w:val="22"/>
        </w:rPr>
        <w:t>თავდაცვის შესაძლებლობების განვითარება</w:t>
      </w:r>
      <w:r w:rsidRPr="00B14358">
        <w:rPr>
          <w:rFonts w:ascii="Sylfaen" w:hAnsi="Sylfaen"/>
          <w:szCs w:val="22"/>
        </w:rPr>
        <w:t xml:space="preserve"> </w:t>
      </w:r>
    </w:p>
    <w:p w:rsidR="00440630" w:rsidRPr="00B14358" w:rsidRDefault="00440630" w:rsidP="00B14358">
      <w:pPr>
        <w:spacing w:line="240" w:lineRule="auto"/>
        <w:jc w:val="both"/>
        <w:rPr>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ეროვნული თავდაცვის მიზნების და ამოცანების მისაღწევად, ნატოსთან თავსებადი და მოქნილი თავდაცვითი შესაძლებლობების განვითარება.</w:t>
      </w:r>
    </w:p>
    <w:p w:rsidR="00440630" w:rsidRPr="00B14358" w:rsidRDefault="00440630" w:rsidP="00B14358">
      <w:pPr>
        <w:spacing w:line="240" w:lineRule="auto"/>
        <w:jc w:val="both"/>
        <w:rPr>
          <w:rFonts w:ascii="Sylfaen" w:hAnsi="Sylfaen" w:cs="Sylfaen"/>
        </w:rPr>
      </w:pPr>
    </w:p>
    <w:p w:rsidR="00440630" w:rsidRPr="00B14358" w:rsidRDefault="00440630" w:rsidP="00B14358">
      <w:pPr>
        <w:pStyle w:val="Heading6"/>
        <w:tabs>
          <w:tab w:val="clear" w:pos="2160"/>
          <w:tab w:val="num" w:pos="1800"/>
        </w:tabs>
        <w:spacing w:before="0" w:after="0"/>
        <w:ind w:left="360" w:firstLine="0"/>
        <w:jc w:val="both"/>
        <w:rPr>
          <w:rFonts w:ascii="Sylfaen" w:hAnsi="Sylfaen" w:cs="Sylfaen"/>
          <w:b/>
          <w:szCs w:val="22"/>
        </w:rPr>
      </w:pPr>
      <w:r w:rsidRPr="00B14358">
        <w:rPr>
          <w:rFonts w:ascii="Sylfaen" w:hAnsi="Sylfaen" w:cs="Sylfaen"/>
          <w:b/>
          <w:szCs w:val="22"/>
        </w:rPr>
        <w:t xml:space="preserve">ლოჯისტიკური უზრუნველყოფა </w:t>
      </w:r>
    </w:p>
    <w:p w:rsidR="00440630" w:rsidRPr="00B14358" w:rsidRDefault="00440630" w:rsidP="00B14358">
      <w:pPr>
        <w:spacing w:line="240" w:lineRule="auto"/>
        <w:jc w:val="both"/>
        <w:rPr>
          <w:highlight w:val="yellow"/>
          <w:lang w:eastAsia="it-IT"/>
        </w:rPr>
      </w:pPr>
    </w:p>
    <w:p w:rsidR="00440630" w:rsidRPr="00B14358" w:rsidRDefault="00440630" w:rsidP="00B14358">
      <w:pPr>
        <w:spacing w:line="240" w:lineRule="auto"/>
        <w:jc w:val="both"/>
        <w:rPr>
          <w:rFonts w:ascii="Sylfaen" w:hAnsi="Sylfaen" w:cs="Sylfaen"/>
        </w:rPr>
      </w:pPr>
      <w:r w:rsidRPr="00B14358">
        <w:rPr>
          <w:rFonts w:ascii="Sylfaen" w:hAnsi="Sylfaen" w:cs="Sylfaen"/>
        </w:rPr>
        <w:t>ლოჯისტიკური უზრუნველყოფის შესაძლებლობების შენარჩუნება/გაუმჯობესება, ლოჯისტიკური მხარდაჭერა, ასევე საქართველოს თავდაცვის სამინისტროსა და თავდაცვის ძალების კომუნალური ხარჯებით  და კვებით უზრუნველყოფა და ქვედანაყოფების ფუნქციონირებისათვის აუცილებელი ღონისძიებების გასატარებლად საჭირო გადასახდელების დაფარვა.</w:t>
      </w:r>
    </w:p>
    <w:p w:rsidR="007F155F" w:rsidRPr="00B14358" w:rsidRDefault="007F155F" w:rsidP="00B14358">
      <w:pPr>
        <w:spacing w:line="240" w:lineRule="auto"/>
        <w:jc w:val="both"/>
        <w:rPr>
          <w:rFonts w:ascii="Sylfaen" w:eastAsia="Sylfaen" w:hAnsi="Sylfaen"/>
          <w:color w:val="000000"/>
          <w:highlight w:val="yellow"/>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შინაგან საქმეთა სამინისტრო      </w:t>
      </w:r>
    </w:p>
    <w:p w:rsidR="007F155F" w:rsidRPr="00B14358" w:rsidRDefault="007F155F" w:rsidP="00B14358">
      <w:pPr>
        <w:spacing w:line="240" w:lineRule="auto"/>
        <w:jc w:val="both"/>
        <w:rPr>
          <w:lang w:val="ka-GE"/>
        </w:rPr>
      </w:pPr>
      <w:r w:rsidRPr="00B14358">
        <w:rPr>
          <w:lang w:val="ka-GE"/>
        </w:rPr>
        <w:t xml:space="preserve">                        </w:t>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პრევენციული და საგამოძიებო ფუნქციების გაძლიერება;</w:t>
      </w:r>
      <w:r w:rsidRPr="00B14358">
        <w:rPr>
          <w:rFonts w:ascii="Sylfaen" w:eastAsia="Sylfaen" w:hAnsi="Sylfaen"/>
          <w:color w:val="000000"/>
          <w:lang w:val="ka-GE"/>
        </w:rPr>
        <w:br/>
      </w:r>
      <w:r w:rsidRPr="00B14358">
        <w:rPr>
          <w:rFonts w:ascii="Sylfaen" w:eastAsia="Sylfaen" w:hAnsi="Sylfaen"/>
          <w:color w:val="000000"/>
          <w:lang w:val="ka-GE"/>
        </w:rPr>
        <w:b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საზოგადოებრივი უსაფრთხოებისა და მართლწესრიგის დაცვას და ადმინისტრაციულ  სამართალდარღვევათა  ფაქტების  გამოვლენას;</w:t>
      </w:r>
      <w:r w:rsidRPr="00B14358">
        <w:rPr>
          <w:rFonts w:ascii="Sylfaen" w:eastAsia="Sylfaen" w:hAnsi="Sylfaen"/>
          <w:color w:val="000000"/>
          <w:lang w:val="ka-GE"/>
        </w:rPr>
        <w:br/>
      </w:r>
      <w:r w:rsidRPr="00B14358">
        <w:rPr>
          <w:rFonts w:ascii="Sylfaen" w:eastAsia="Sylfaen" w:hAnsi="Sylfaen"/>
          <w:color w:val="000000"/>
          <w:lang w:val="ka-GE"/>
        </w:rPr>
        <w:b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lang w:val="ka-GE"/>
        </w:rPr>
        <w:lastRenderedPageBreak/>
        <w:t>საქართველოში კანონიერი საფუძვლის გარეშე მყოფი უცხოელების ქვეყნიდან გაძევების პროცედურების განხორციელება;</w:t>
      </w:r>
      <w:r w:rsidRPr="00B14358">
        <w:rPr>
          <w:rFonts w:ascii="Sylfaen" w:eastAsia="Sylfaen" w:hAnsi="Sylfaen"/>
          <w:color w:val="000000"/>
          <w:lang w:val="ka-GE"/>
        </w:rPr>
        <w:br/>
      </w:r>
      <w:r w:rsidRPr="00B14358">
        <w:rPr>
          <w:rFonts w:ascii="Sylfaen" w:eastAsia="Sylfaen" w:hAnsi="Sylfaen"/>
          <w:color w:val="000000"/>
          <w:lang w:val="ka-GE"/>
        </w:rPr>
        <w:br/>
        <w:t>უცხო ქვეყნებში უკანონოდ მყოფი საქართველოს მოქალაქეების დაბრუნების მიზნით რეადმისიის შესახებ შეთანხმებების აღსრულება.</w:t>
      </w:r>
    </w:p>
    <w:p w:rsidR="007F155F" w:rsidRPr="00B14358" w:rsidRDefault="007F155F" w:rsidP="00B14358">
      <w:pPr>
        <w:spacing w:line="240" w:lineRule="auto"/>
        <w:jc w:val="both"/>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საზღვრის დაცვა</w:t>
      </w:r>
    </w:p>
    <w:p w:rsidR="007F155F" w:rsidRPr="00B14358" w:rsidRDefault="007F155F" w:rsidP="00B14358">
      <w:pPr>
        <w:pStyle w:val="ListParagraph"/>
        <w:widowControl w:val="0"/>
        <w:autoSpaceDE w:val="0"/>
        <w:autoSpaceDN w:val="0"/>
        <w:adjustRightInd w:val="0"/>
        <w:spacing w:after="0" w:line="240" w:lineRule="auto"/>
        <w:ind w:left="0" w:firstLine="720"/>
        <w:jc w:val="both"/>
        <w:rPr>
          <w:rFonts w:ascii="Sylfaen" w:hAnsi="Sylfaen" w:cs="Sylfaen"/>
          <w:bCs/>
          <w:iCs/>
          <w:lang w:val="ka-GE"/>
        </w:rPr>
      </w:pPr>
    </w:p>
    <w:p w:rsidR="007F155F" w:rsidRPr="00B14358" w:rsidRDefault="007F155F" w:rsidP="00B14358">
      <w:pPr>
        <w:pStyle w:val="Heading6"/>
        <w:tabs>
          <w:tab w:val="clear" w:pos="2160"/>
          <w:tab w:val="num" w:pos="1800"/>
        </w:tabs>
        <w:spacing w:after="0"/>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t>საქართველოს სახელმწიფო საზღვარზე, სასაზღვრო ზოლში, სასაზღვრო ზონაში, საქართველოს საზღვაო სივრცეში და საქართველოს იურისდიქციისადმი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მთელ ტერიტორიაზე სამაშველო ოპერაციების განხორციელება ადამიანთა სიცოცხლისა და ქონების გადასარჩენად;</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საქართველოს საზღვაო სივრცეში მისი სუვერენული უფლებების დაცვა;</w:t>
      </w:r>
      <w:r w:rsidRPr="00B14358">
        <w:rPr>
          <w:rFonts w:ascii="Sylfaen" w:hAnsi="Sylfaen" w:cs="Sylfaen"/>
          <w:b/>
          <w:szCs w:val="22"/>
          <w:lang w:val="ka-GE"/>
        </w:rPr>
        <w:br/>
      </w:r>
      <w:r w:rsidRPr="00B14358">
        <w:rPr>
          <w:rFonts w:ascii="Sylfaen" w:hAnsi="Sylfaen" w:cs="Sylfaen"/>
          <w:b/>
          <w:szCs w:val="22"/>
          <w:lang w:val="ka-GE"/>
        </w:rPr>
        <w:br/>
      </w:r>
      <w:r w:rsidRPr="00B14358">
        <w:rPr>
          <w:rFonts w:ascii="Sylfaen" w:eastAsia="Sylfaen" w:hAnsi="Sylfaen" w:cstheme="minorBidi"/>
          <w:i w:val="0"/>
          <w:color w:val="000000"/>
          <w:szCs w:val="22"/>
          <w:lang w:val="ka-GE" w:eastAsia="en-US"/>
        </w:rPr>
        <w:t>ზღვაოსნობისა და ნაოსნობის უსაფრთხოების უზრუნველყოფა, ნაოსნობის წესების დაცვის კონტროლი;</w:t>
      </w:r>
      <w:r w:rsidRPr="00B14358">
        <w:rPr>
          <w:rFonts w:ascii="Sylfaen" w:eastAsia="Sylfaen" w:hAnsi="Sylfaen" w:cstheme="minorBidi"/>
          <w:i w:val="0"/>
          <w:color w:val="000000"/>
          <w:szCs w:val="22"/>
          <w:lang w:val="ka-GE" w:eastAsia="en-US"/>
        </w:rPr>
        <w:br/>
      </w:r>
      <w:r w:rsidRPr="00B14358">
        <w:rPr>
          <w:rFonts w:ascii="Sylfaen" w:eastAsia="Sylfaen" w:hAnsi="Sylfaen" w:cstheme="minorBidi"/>
          <w:i w:val="0"/>
          <w:color w:val="000000"/>
          <w:szCs w:val="22"/>
          <w:lang w:val="ka-GE" w:eastAsia="en-US"/>
        </w:rPr>
        <w:br/>
        <w:t xml:space="preserve">სასაზღვრო პოლიციის სტრუქტურული ერთეულების, რეგიონული სამმართველოებისა და სასაზღვრო სექტორების ეფექტიანი </w:t>
      </w:r>
      <w:r w:rsidRPr="00B14358">
        <w:rPr>
          <w:rFonts w:ascii="Sylfaen" w:eastAsia="Sylfaen" w:hAnsi="Sylfaen" w:cstheme="minorBidi"/>
          <w:i w:val="0"/>
          <w:szCs w:val="22"/>
          <w:lang w:val="ka-GE" w:eastAsia="en-US"/>
        </w:rPr>
        <w:t>ფუნქციონირებისთვის საჰაერო ფლოტის მხარდაჭერა.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widowControl w:val="0"/>
        <w:autoSpaceDE w:val="0"/>
        <w:autoSpaceDN w:val="0"/>
        <w:adjustRightInd w:val="0"/>
        <w:spacing w:line="240" w:lineRule="auto"/>
        <w:ind w:firstLine="720"/>
        <w:jc w:val="both"/>
        <w:rPr>
          <w:rFonts w:ascii="Sylfaen" w:hAnsi="Sylfaen"/>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საზოგადოებრივი წესრიგის დაცვა, მოძრავი ტვირთების დაცვა და გაცილება, ფულადი სახსრებისა და სხვა ფასეულობათა გადაზიდვა და 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r w:rsidRPr="00B14358">
        <w:rPr>
          <w:rFonts w:ascii="Sylfaen" w:eastAsia="Sylfaen" w:hAnsi="Sylfaen"/>
          <w:color w:val="000000"/>
          <w:lang w:val="ka-GE"/>
        </w:rPr>
        <w:br/>
      </w:r>
      <w:r w:rsidRPr="00B14358">
        <w:rPr>
          <w:rFonts w:ascii="Sylfaen" w:eastAsia="Sylfaen" w:hAnsi="Sylfaen"/>
          <w:color w:val="000000"/>
          <w:lang w:val="ka-GE"/>
        </w:rPr>
        <w:br/>
        <w:t>ავტოპარკის მუდმივი განახლება;</w:t>
      </w:r>
      <w:r w:rsidRPr="00B14358">
        <w:rPr>
          <w:rFonts w:ascii="Sylfaen" w:eastAsia="Sylfaen" w:hAnsi="Sylfaen"/>
          <w:color w:val="000000"/>
          <w:lang w:val="ka-GE"/>
        </w:rPr>
        <w:br/>
      </w:r>
      <w:r w:rsidRPr="00B14358">
        <w:rPr>
          <w:rFonts w:ascii="Sylfaen" w:eastAsia="Sylfaen" w:hAnsi="Sylfaen"/>
          <w:color w:val="000000"/>
          <w:lang w:val="ka-GE"/>
        </w:rPr>
        <w:br/>
        <w:t>ინფრასტრუქტურის მუდმივი რეაბილიტაცია.</w:t>
      </w:r>
    </w:p>
    <w:p w:rsidR="007F155F" w:rsidRPr="00B14358" w:rsidRDefault="007F155F" w:rsidP="00B14358">
      <w:pPr>
        <w:spacing w:line="240" w:lineRule="auto"/>
        <w:jc w:val="both"/>
        <w:rPr>
          <w:rFonts w:ascii="Sylfaen" w:eastAsia="Sylfaen" w:hAnsi="Sylfaen"/>
          <w:color w:val="000000"/>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7F155F" w:rsidRPr="00B14358" w:rsidRDefault="007F155F" w:rsidP="00B14358">
      <w:pPr>
        <w:spacing w:line="240" w:lineRule="auto"/>
        <w:jc w:val="both"/>
        <w:rPr>
          <w:lang w:val="ka-GE" w:eastAsia="it-IT"/>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პროფესიული და სპეციალური საგანმანათლებლო პროგრამების განხორციელება, საშუალო რგოლის კვალიფიციური და პროფესიონალი საპოლიციო კადრების, აგრეთვე სამოქალაქო უსაფრთხოების საკითხებში კადრების მომზადება და გადამზადება.</w:t>
      </w:r>
    </w:p>
    <w:p w:rsidR="007F155F" w:rsidRPr="00B14358" w:rsidRDefault="007F155F" w:rsidP="00B14358">
      <w:pPr>
        <w:spacing w:line="240" w:lineRule="auto"/>
        <w:jc w:val="both"/>
        <w:rPr>
          <w:rFonts w:ascii="Sylfaen" w:eastAsia="Sylfaen" w:hAnsi="Sylfaen"/>
          <w:color w:val="000000"/>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7F155F" w:rsidRPr="00B14358" w:rsidRDefault="007F155F" w:rsidP="00B14358">
      <w:pPr>
        <w:widowControl w:val="0"/>
        <w:autoSpaceDE w:val="0"/>
        <w:autoSpaceDN w:val="0"/>
        <w:adjustRightInd w:val="0"/>
        <w:spacing w:line="240" w:lineRule="auto"/>
        <w:ind w:left="480"/>
        <w:jc w:val="both"/>
        <w:rPr>
          <w:rFonts w:ascii="Sylfaen" w:hAnsi="Sylfaen" w:cs="Sylfaen"/>
          <w:b/>
          <w:bCs/>
          <w:iCs/>
          <w:lang w:val="ka-GE"/>
        </w:rPr>
      </w:pPr>
    </w:p>
    <w:tbl>
      <w:tblPr>
        <w:tblW w:w="5000" w:type="pct"/>
        <w:tblCellMar>
          <w:left w:w="0" w:type="dxa"/>
          <w:right w:w="0" w:type="dxa"/>
        </w:tblCellMar>
        <w:tblLook w:val="0000" w:firstRow="0" w:lastRow="0" w:firstColumn="0" w:lastColumn="0" w:noHBand="0" w:noVBand="0"/>
      </w:tblPr>
      <w:tblGrid>
        <w:gridCol w:w="9900"/>
      </w:tblGrid>
      <w:tr w:rsidR="007F155F" w:rsidRPr="00B14358" w:rsidTr="00D01C6B">
        <w:trPr>
          <w:trHeight w:val="262"/>
        </w:trPr>
        <w:tc>
          <w:tcPr>
            <w:tcW w:w="5000" w:type="pct"/>
            <w:shd w:val="clear" w:color="auto" w:fill="auto"/>
            <w:tcMar>
              <w:top w:w="39" w:type="dxa"/>
              <w:left w:w="39" w:type="dxa"/>
              <w:bottom w:w="39" w:type="dxa"/>
              <w:right w:w="39" w:type="dxa"/>
            </w:tcMar>
          </w:tcPr>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w:t>
            </w:r>
            <w:r w:rsidRPr="00B14358">
              <w:rPr>
                <w:rFonts w:ascii="Sylfaen" w:eastAsia="Sylfaen" w:hAnsi="Sylfaen"/>
                <w:color w:val="000000"/>
                <w:lang w:val="ka-GE"/>
              </w:rPr>
              <w:br/>
              <w:t xml:space="preserve"> </w:t>
            </w:r>
            <w:r w:rsidRPr="00B14358">
              <w:rPr>
                <w:rFonts w:ascii="Sylfaen" w:eastAsia="Sylfaen" w:hAnsi="Sylfaen"/>
                <w:color w:val="000000"/>
                <w:lang w:val="ka-GE"/>
              </w:rPr>
              <w:br/>
              <w:t>სამედიცინო ქვედანაყოფების მაღალი საბრძოლო და სამობილიზაციო მზადყოფნის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საჭიროების შემთხვევაში, დაჭრილთათვის სამედიცინო დახმარების გაწევისა და მათი ევაკუაციის ორგანიზება;</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r w:rsidRPr="00B14358">
              <w:rPr>
                <w:rFonts w:ascii="Sylfaen" w:eastAsia="Sylfaen" w:hAnsi="Sylfaen"/>
                <w:color w:val="000000"/>
                <w:lang w:val="ka-GE"/>
              </w:rPr>
              <w:br/>
            </w:r>
            <w:r w:rsidRPr="00B14358">
              <w:rPr>
                <w:rFonts w:ascii="Sylfaen" w:eastAsia="Sylfaen" w:hAnsi="Sylfaen"/>
                <w:color w:val="000000"/>
                <w:lang w:val="ka-GE"/>
              </w:rPr>
              <w:b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tc>
      </w:tr>
    </w:tbl>
    <w:p w:rsidR="007F155F" w:rsidRPr="00B14358" w:rsidRDefault="007F155F" w:rsidP="00B14358">
      <w:pPr>
        <w:widowControl w:val="0"/>
        <w:autoSpaceDE w:val="0"/>
        <w:autoSpaceDN w:val="0"/>
        <w:adjustRightInd w:val="0"/>
        <w:spacing w:line="240" w:lineRule="auto"/>
        <w:jc w:val="both"/>
        <w:rPr>
          <w:rFonts w:ascii="Sylfaen" w:hAnsi="Sylfaen" w:cs="Sylfaen"/>
          <w:b/>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7F155F" w:rsidRPr="00B14358" w:rsidRDefault="007F155F" w:rsidP="00B14358">
      <w:pPr>
        <w:widowControl w:val="0"/>
        <w:tabs>
          <w:tab w:val="left" w:pos="0"/>
          <w:tab w:val="left" w:pos="1080"/>
        </w:tabs>
        <w:autoSpaceDE w:val="0"/>
        <w:autoSpaceDN w:val="0"/>
        <w:adjustRightInd w:val="0"/>
        <w:spacing w:line="240" w:lineRule="auto"/>
        <w:jc w:val="both"/>
        <w:rPr>
          <w:rFonts w:ascii="Sylfaen" w:hAnsi="Sylfaen" w:cs="Sylfaen"/>
          <w:b/>
          <w:bCs/>
          <w:i/>
          <w:iCs/>
          <w:lang w:val="ka-GE"/>
        </w:rPr>
      </w:pPr>
    </w:p>
    <w:p w:rsidR="007F155F" w:rsidRPr="00B14358" w:rsidRDefault="007F155F" w:rsidP="00B14358">
      <w:pPr>
        <w:spacing w:line="240" w:lineRule="auto"/>
        <w:jc w:val="both"/>
        <w:rPr>
          <w:lang w:eastAsia="it-IT"/>
        </w:rPr>
      </w:pPr>
      <w:r w:rsidRPr="00B14358">
        <w:rPr>
          <w:rFonts w:ascii="Sylfaen" w:eastAsia="Sylfaen" w:hAnsi="Sylfaen"/>
          <w:color w:val="000000"/>
          <w:lang w:val="ka-GE"/>
        </w:rPr>
        <w:t>ტაქტიკურ დონეზე საომარი მდგომარეობით, ბუნებრივი ან/და ადამიანური ფაქტორით გამოწვეული ინციდენტისგან/საგანგებო სიტუაციისგან ადამიანის სიცოცხლისა და ჯანმრთელობის, გარემოს ან/და ქონების დასაცავად 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r w:rsidRPr="00B14358">
        <w:rPr>
          <w:rFonts w:ascii="Sylfaen" w:eastAsia="Sylfaen" w:hAnsi="Sylfaen"/>
          <w:color w:val="000000"/>
          <w:lang w:val="ka-GE"/>
        </w:rPr>
        <w:br/>
      </w:r>
      <w:r w:rsidRPr="00B14358">
        <w:rPr>
          <w:rFonts w:ascii="Sylfaen" w:eastAsia="Sylfaen" w:hAnsi="Sylfaen"/>
          <w:color w:val="000000"/>
          <w:lang w:val="ka-GE"/>
        </w:rPr>
        <w:br/>
        <w:t>სტრატეგიულ (პოლიტიკურ) და ოპერაციულ დონეებზე გადაწყვეტილებების მისაღებად შესაბამისი პირებისთვის  რეკომენდაციების/წინადადებების შემუშავება და წარდგენა, აგრეთვე ორგანიზაციული, ტექნიკური და საინფორმაციო-ანალიტიკური დახმარების გაწევა;</w:t>
      </w:r>
      <w:r w:rsidRPr="00B14358">
        <w:rPr>
          <w:rFonts w:ascii="Sylfaen" w:eastAsia="Sylfaen" w:hAnsi="Sylfaen"/>
          <w:color w:val="000000"/>
          <w:lang w:val="ka-GE"/>
        </w:rPr>
        <w:br/>
      </w:r>
      <w:r w:rsidRPr="00B14358">
        <w:rPr>
          <w:rFonts w:ascii="Sylfaen" w:eastAsia="Sylfaen" w:hAnsi="Sylfaen"/>
          <w:color w:val="000000"/>
          <w:lang w:val="ka-GE"/>
        </w:rPr>
        <w:br/>
        <w:t>ურბანული საძიებო სამაშველო ჯგუფისთვის გაეროს საერთაშორისო საძიებო სამაშველო მრჩეველთა ჯგუფის − INSARAG-ის კლასიფიკაციის მინიჭება;</w:t>
      </w:r>
      <w:r w:rsidRPr="00B14358">
        <w:rPr>
          <w:rFonts w:ascii="Sylfaen" w:eastAsia="Sylfaen" w:hAnsi="Sylfaen"/>
          <w:color w:val="000000"/>
          <w:lang w:val="ka-GE"/>
        </w:rPr>
        <w:br/>
      </w:r>
      <w:r w:rsidRPr="00B14358">
        <w:rPr>
          <w:rFonts w:ascii="Sylfaen" w:eastAsia="Sylfaen" w:hAnsi="Sylfaen"/>
          <w:color w:val="000000"/>
          <w:lang w:val="ka-GE"/>
        </w:rPr>
        <w:br/>
      </w:r>
      <w:r w:rsidRPr="00B14358">
        <w:rPr>
          <w:rFonts w:ascii="Sylfaen" w:eastAsia="Sylfaen" w:hAnsi="Sylfaen"/>
          <w:color w:val="000000"/>
        </w:rPr>
        <w:t>სამოქალაქო უსაფრთხოების სფეროში სახელმწიფო მომსახურების გაწევა;</w:t>
      </w:r>
      <w:r w:rsidRPr="00B14358">
        <w:rPr>
          <w:rFonts w:ascii="Sylfaen" w:eastAsia="Sylfaen" w:hAnsi="Sylfaen"/>
          <w:color w:val="000000"/>
        </w:rPr>
        <w:br/>
      </w:r>
      <w:r w:rsidRPr="00B14358">
        <w:rPr>
          <w:rFonts w:ascii="Sylfaen" w:eastAsia="Sylfaen" w:hAnsi="Sylfaen"/>
          <w:color w:val="000000"/>
        </w:rPr>
        <w:b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
          <w:bCs/>
          <w:i/>
          <w:lang w:val="ka-GE"/>
        </w:rPr>
      </w:pPr>
      <w:r w:rsidRPr="00B14358">
        <w:rPr>
          <w:rFonts w:ascii="Sylfaen" w:hAnsi="Sylfaen" w:cs="Sylfaen"/>
          <w:bCs/>
          <w:iCs/>
          <w:lang w:val="ka-GE"/>
        </w:rPr>
        <w:tab/>
      </w: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lastRenderedPageBreak/>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7F155F" w:rsidRPr="00B14358" w:rsidRDefault="007F155F" w:rsidP="00B14358">
      <w:pPr>
        <w:widowControl w:val="0"/>
        <w:autoSpaceDE w:val="0"/>
        <w:autoSpaceDN w:val="0"/>
        <w:adjustRightInd w:val="0"/>
        <w:spacing w:line="240" w:lineRule="auto"/>
        <w:ind w:firstLine="480"/>
        <w:jc w:val="both"/>
        <w:rPr>
          <w:rFonts w:ascii="Sylfaen" w:hAnsi="Sylfaen" w:cs="Sylfaen"/>
          <w:bCs/>
          <w:iCs/>
          <w:lang w:val="ka-GE"/>
        </w:rPr>
      </w:pPr>
    </w:p>
    <w:p w:rsidR="007F155F" w:rsidRPr="00B14358" w:rsidRDefault="007F155F" w:rsidP="00B14358">
      <w:pPr>
        <w:pStyle w:val="Heading6"/>
        <w:tabs>
          <w:tab w:val="clear" w:pos="2160"/>
          <w:tab w:val="num" w:pos="1800"/>
        </w:tabs>
        <w:spacing w:before="0" w:after="0"/>
        <w:ind w:left="0" w:firstLine="0"/>
        <w:jc w:val="both"/>
        <w:rPr>
          <w:rFonts w:ascii="Sylfaen" w:hAnsi="Sylfaen" w:cs="Sylfaen"/>
          <w:b/>
          <w:bCs/>
          <w:i w:val="0"/>
          <w:iCs/>
          <w:szCs w:val="22"/>
          <w:lang w:val="ka-GE"/>
        </w:rPr>
      </w:pPr>
      <w:r w:rsidRPr="00B14358">
        <w:rPr>
          <w:rFonts w:ascii="Sylfaen" w:hAnsi="Sylfaen" w:cs="Sylfaen"/>
          <w:b/>
          <w:szCs w:val="22"/>
          <w:lang w:val="ka-GE"/>
        </w:rPr>
        <w:t>საგანგებო და გადაუდებელი დახმარების ეფექტიანი სისტემის ფუნქციონირება</w:t>
      </w:r>
    </w:p>
    <w:p w:rsidR="007F155F" w:rsidRPr="00B14358" w:rsidRDefault="007F155F" w:rsidP="00B14358">
      <w:pPr>
        <w:pStyle w:val="ListParagraph"/>
        <w:widowControl w:val="0"/>
        <w:tabs>
          <w:tab w:val="left" w:pos="1080"/>
        </w:tabs>
        <w:autoSpaceDE w:val="0"/>
        <w:autoSpaceDN w:val="0"/>
        <w:adjustRightInd w:val="0"/>
        <w:spacing w:after="0" w:line="240" w:lineRule="auto"/>
        <w:jc w:val="both"/>
        <w:rPr>
          <w:rFonts w:ascii="Sylfaen" w:hAnsi="Sylfaen" w:cs="Sylfaen"/>
          <w:bCs/>
          <w:iCs/>
          <w:lang w:val="ka-GE"/>
        </w:rPr>
      </w:pP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მაღალი დონის და მარტივად ხელმისაწვდომი გადაუდებელი დახმარების უზრუნველყოფა;</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7F155F" w:rsidRPr="00B14358" w:rsidRDefault="007F155F"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გადაუდებელი დახმარების შეტყობინების მიღების და დამუშავების სისტემის გაუმჯობესება.</w:t>
      </w:r>
    </w:p>
    <w:p w:rsidR="007F155F" w:rsidRPr="00B14358" w:rsidRDefault="007F155F" w:rsidP="00B14358">
      <w:pPr>
        <w:spacing w:line="240" w:lineRule="auto"/>
        <w:jc w:val="both"/>
        <w:rPr>
          <w:rFonts w:ascii="Sylfaen" w:eastAsia="Sylfaen" w:hAnsi="Sylfaen"/>
          <w:lang w:val="ka-GE"/>
        </w:rPr>
      </w:pPr>
      <w:r w:rsidRPr="00B14358">
        <w:rPr>
          <w:rFonts w:ascii="Sylfaen" w:hAnsi="Sylfaen" w:cs="Sylfaen"/>
          <w:lang w:val="ka-GE"/>
        </w:rPr>
        <w:t>საზოგადოებრივი და საგზაო უსაფრთხოების დონის ამაღლება.</w:t>
      </w:r>
    </w:p>
    <w:p w:rsidR="007F155F" w:rsidRPr="00B14358" w:rsidRDefault="007F155F" w:rsidP="00B14358">
      <w:pPr>
        <w:spacing w:line="240" w:lineRule="auto"/>
        <w:jc w:val="both"/>
      </w:pPr>
    </w:p>
    <w:p w:rsidR="007F155F" w:rsidRPr="00B14358" w:rsidRDefault="007F155F" w:rsidP="00B14358">
      <w:pPr>
        <w:pStyle w:val="Heading1"/>
        <w:spacing w:before="0"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გარემოს დაცვისა და  სოფლის მეურნეობის სამინისტრო</w:t>
      </w:r>
    </w:p>
    <w:p w:rsidR="007F155F" w:rsidRPr="00B14358" w:rsidRDefault="007F155F" w:rsidP="00B14358">
      <w:pPr>
        <w:spacing w:line="240" w:lineRule="auto"/>
        <w:rPr>
          <w:rFonts w:ascii="Sylfaen"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line="240" w:lineRule="auto"/>
        <w:jc w:val="both"/>
        <w:rPr>
          <w:rFonts w:ascii="Sylfaen" w:hAnsi="Sylfaen"/>
          <w:lang w:val="ka-GE"/>
        </w:rPr>
      </w:pPr>
      <w:r w:rsidRPr="00B14358">
        <w:rPr>
          <w:rFonts w:ascii="Sylfaen" w:hAnsi="Sylfaen" w:cs="Sylfaen"/>
          <w:lang w:val="ka-GE"/>
        </w:rPr>
        <w:t>ქვეყნის</w:t>
      </w:r>
      <w:r w:rsidRPr="00B14358">
        <w:rPr>
          <w:rFonts w:ascii="Sylfaen" w:hAnsi="Sylfaen"/>
          <w:lang w:val="ka-GE"/>
        </w:rPr>
        <w:t xml:space="preserve"> </w:t>
      </w:r>
      <w:r w:rsidRPr="00B14358">
        <w:rPr>
          <w:rFonts w:ascii="Sylfaen" w:hAnsi="Sylfaen" w:cs="Sylfaen"/>
          <w:lang w:val="ka-GE"/>
        </w:rPr>
        <w:t>აგრარულ</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სექტორში</w:t>
      </w:r>
      <w:r w:rsidRPr="00B14358">
        <w:rPr>
          <w:rFonts w:ascii="Sylfaen" w:hAnsi="Sylfaen"/>
          <w:lang w:val="ka-GE"/>
        </w:rPr>
        <w:t xml:space="preserve"> </w:t>
      </w:r>
      <w:r w:rsidRPr="00B14358">
        <w:rPr>
          <w:rFonts w:ascii="Sylfaen" w:hAnsi="Sylfaen" w:cs="Sylfaen"/>
          <w:lang w:val="ka-GE"/>
        </w:rPr>
        <w:t>სახელმწიფო</w:t>
      </w:r>
      <w:r w:rsidRPr="00B14358">
        <w:rPr>
          <w:rFonts w:ascii="Sylfaen" w:hAnsi="Sylfaen"/>
          <w:lang w:val="ka-GE"/>
        </w:rPr>
        <w:t xml:space="preserve"> </w:t>
      </w:r>
      <w:r w:rsidRPr="00B14358">
        <w:rPr>
          <w:rFonts w:ascii="Sylfaen" w:hAnsi="Sylfaen" w:cs="Sylfaen"/>
          <w:lang w:val="ka-GE"/>
        </w:rPr>
        <w:t>პოლიტიკის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რეფორმების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spacing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სექტორის</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პრიორიტეტულ</w:t>
      </w:r>
      <w:r w:rsidRPr="00B14358">
        <w:rPr>
          <w:rFonts w:ascii="Sylfaen" w:hAnsi="Sylfaen"/>
          <w:lang w:val="ka-GE"/>
        </w:rPr>
        <w:t xml:space="preserve"> </w:t>
      </w:r>
      <w:r w:rsidRPr="00B14358">
        <w:rPr>
          <w:rFonts w:ascii="Sylfaen" w:hAnsi="Sylfaen" w:cs="Sylfaen"/>
          <w:lang w:val="ka-GE"/>
        </w:rPr>
        <w:t>მიმართულებათა</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პროგრამების</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განსახორციელებელი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მართვა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ადმინისტრირება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მესამე</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(2017−2021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განხორციელების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მოქმედებათა</w:t>
      </w:r>
      <w:r w:rsidRPr="00B14358">
        <w:rPr>
          <w:rFonts w:ascii="Sylfaen" w:hAnsi="Sylfaen"/>
          <w:lang w:val="ka-GE"/>
        </w:rPr>
        <w:t xml:space="preserve"> </w:t>
      </w:r>
      <w:r w:rsidRPr="00B14358">
        <w:rPr>
          <w:rFonts w:ascii="Sylfaen" w:hAnsi="Sylfaen" w:cs="Sylfaen"/>
          <w:lang w:val="ka-GE"/>
        </w:rPr>
        <w:t>ეროვნული</w:t>
      </w:r>
      <w:r w:rsidRPr="00B14358">
        <w:rPr>
          <w:rFonts w:ascii="Sylfaen" w:hAnsi="Sylfaen"/>
          <w:lang w:val="ka-GE"/>
        </w:rPr>
        <w:t xml:space="preserve"> </w:t>
      </w:r>
      <w:r w:rsidRPr="00B14358">
        <w:rPr>
          <w:rFonts w:ascii="Sylfaen" w:hAnsi="Sylfaen" w:cs="Sylfaen"/>
          <w:lang w:val="ka-GE"/>
        </w:rPr>
        <w:t>პროგრამის</w:t>
      </w:r>
      <w:r w:rsidRPr="00B14358">
        <w:rPr>
          <w:rFonts w:ascii="Sylfaen" w:hAnsi="Sylfaen"/>
          <w:lang w:val="ka-GE"/>
        </w:rPr>
        <w:t xml:space="preserve"> (2022−2026 </w:t>
      </w:r>
      <w:r w:rsidRPr="00B14358">
        <w:rPr>
          <w:rFonts w:ascii="Sylfaen" w:hAnsi="Sylfaen" w:cs="Sylfaen"/>
          <w:lang w:val="ka-GE"/>
        </w:rPr>
        <w:t>წწ</w:t>
      </w:r>
      <w:r w:rsidRPr="00B14358">
        <w:rPr>
          <w:rFonts w:ascii="Sylfaen" w:hAnsi="Sylfaen"/>
          <w:lang w:val="ka-GE"/>
        </w:rPr>
        <w:t xml:space="preserve">.) </w:t>
      </w:r>
      <w:r w:rsidRPr="00B14358">
        <w:rPr>
          <w:rFonts w:ascii="Sylfaen" w:hAnsi="Sylfaen" w:cs="Sylfaen"/>
          <w:lang w:val="ka-GE"/>
        </w:rPr>
        <w:t>შემუშავება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ქართული</w:t>
      </w:r>
      <w:r w:rsidRPr="00B14358">
        <w:rPr>
          <w:rFonts w:ascii="Sylfaen" w:hAnsi="Sylfaen"/>
          <w:lang w:val="ka-GE"/>
        </w:rPr>
        <w:t xml:space="preserve"> </w:t>
      </w:r>
      <w:r w:rsidRPr="00B14358">
        <w:rPr>
          <w:rFonts w:ascii="Sylfaen" w:hAnsi="Sylfaen" w:cs="Sylfaen"/>
          <w:lang w:val="ka-GE"/>
        </w:rPr>
        <w:t>აგროსასურსათო</w:t>
      </w:r>
      <w:r w:rsidRPr="00B14358">
        <w:rPr>
          <w:rFonts w:ascii="Sylfaen" w:hAnsi="Sylfaen"/>
          <w:lang w:val="ka-GE"/>
        </w:rPr>
        <w:t xml:space="preserve"> </w:t>
      </w:r>
      <w:r w:rsidRPr="00B14358">
        <w:rPr>
          <w:rFonts w:ascii="Sylfaen" w:hAnsi="Sylfaen" w:cs="Sylfaen"/>
          <w:lang w:val="ka-GE"/>
        </w:rPr>
        <w:t>პროდუქციის</w:t>
      </w:r>
      <w:r w:rsidRPr="00B14358">
        <w:rPr>
          <w:rFonts w:ascii="Sylfaen" w:hAnsi="Sylfaen"/>
          <w:lang w:val="ka-GE"/>
        </w:rPr>
        <w:t xml:space="preserve"> </w:t>
      </w:r>
      <w:r w:rsidRPr="00B14358">
        <w:rPr>
          <w:rFonts w:ascii="Sylfaen" w:hAnsi="Sylfaen" w:cs="Sylfaen"/>
          <w:lang w:val="ka-GE"/>
        </w:rPr>
        <w:t>პოპულარიზაცია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აპარატის</w:t>
      </w:r>
      <w:r w:rsidRPr="00B14358">
        <w:rPr>
          <w:rFonts w:ascii="Sylfaen" w:hAnsi="Sylfaen"/>
          <w:lang w:val="ka-GE"/>
        </w:rPr>
        <w:t xml:space="preserve">, </w:t>
      </w:r>
      <w:r w:rsidRPr="00B14358">
        <w:rPr>
          <w:rFonts w:ascii="Sylfaen" w:hAnsi="Sylfaen" w:cs="Sylfaen"/>
          <w:lang w:val="ka-GE"/>
        </w:rPr>
        <w:t>ტერიტორიული</w:t>
      </w:r>
      <w:r w:rsidRPr="00B14358">
        <w:rPr>
          <w:rFonts w:ascii="Sylfaen" w:hAnsi="Sylfaen"/>
          <w:lang w:val="ka-GE"/>
        </w:rPr>
        <w:t xml:space="preserve"> </w:t>
      </w:r>
      <w:r w:rsidRPr="00B14358">
        <w:rPr>
          <w:rFonts w:ascii="Sylfaen" w:hAnsi="Sylfaen" w:cs="Sylfaen"/>
          <w:lang w:val="ka-GE"/>
        </w:rPr>
        <w:t>ორგანოებისა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სამინისტროს</w:t>
      </w:r>
      <w:r w:rsidRPr="00B14358">
        <w:rPr>
          <w:rFonts w:ascii="Sylfaen" w:hAnsi="Sylfaen"/>
          <w:lang w:val="ka-GE"/>
        </w:rPr>
        <w:t xml:space="preserve"> </w:t>
      </w:r>
      <w:r w:rsidRPr="00B14358">
        <w:rPr>
          <w:rFonts w:ascii="Sylfaen" w:hAnsi="Sylfaen" w:cs="Sylfaen"/>
          <w:lang w:val="ka-GE"/>
        </w:rPr>
        <w:t>სისტემაში</w:t>
      </w:r>
      <w:r w:rsidRPr="00B14358">
        <w:rPr>
          <w:rFonts w:ascii="Sylfaen" w:hAnsi="Sylfaen"/>
          <w:lang w:val="ka-GE"/>
        </w:rPr>
        <w:t xml:space="preserve"> </w:t>
      </w:r>
      <w:r w:rsidRPr="00B14358">
        <w:rPr>
          <w:rFonts w:ascii="Sylfaen" w:hAnsi="Sylfaen" w:cs="Sylfaen"/>
          <w:lang w:val="ka-GE"/>
        </w:rPr>
        <w:t>შემავალი</w:t>
      </w:r>
      <w:r w:rsidRPr="00B14358">
        <w:rPr>
          <w:rFonts w:ascii="Sylfaen" w:hAnsi="Sylfaen"/>
          <w:lang w:val="ka-GE"/>
        </w:rPr>
        <w:t xml:space="preserve"> </w:t>
      </w:r>
      <w:r w:rsidRPr="00B14358">
        <w:rPr>
          <w:rFonts w:ascii="Sylfaen" w:hAnsi="Sylfaen" w:cs="Sylfaen"/>
          <w:lang w:val="ka-GE"/>
        </w:rPr>
        <w:t>უწყებების</w:t>
      </w:r>
      <w:r w:rsidRPr="00B14358">
        <w:rPr>
          <w:rFonts w:ascii="Sylfaen" w:hAnsi="Sylfaen"/>
          <w:lang w:val="ka-GE"/>
        </w:rPr>
        <w:t xml:space="preserve"> </w:t>
      </w:r>
      <w:r w:rsidRPr="00B14358">
        <w:rPr>
          <w:rFonts w:ascii="Sylfaen" w:hAnsi="Sylfaen" w:cs="Sylfaen"/>
          <w:lang w:val="ka-GE"/>
        </w:rPr>
        <w:t>საინფორმაციო</w:t>
      </w:r>
      <w:r w:rsidRPr="00B14358">
        <w:rPr>
          <w:rFonts w:ascii="Sylfaen" w:hAnsi="Sylfaen"/>
          <w:lang w:val="ka-GE"/>
        </w:rPr>
        <w:t xml:space="preserve"> </w:t>
      </w:r>
      <w:r w:rsidRPr="00B14358">
        <w:rPr>
          <w:rFonts w:ascii="Sylfaen" w:hAnsi="Sylfaen" w:cs="Sylfaen"/>
          <w:lang w:val="ka-GE"/>
        </w:rPr>
        <w:t>ტექნოლოგიებისა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სისტემის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 xml:space="preserve">; </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და</w:t>
      </w:r>
      <w:r w:rsidRPr="00B14358">
        <w:rPr>
          <w:rFonts w:ascii="Sylfaen" w:hAnsi="Sylfaen"/>
          <w:lang w:val="ka-GE"/>
        </w:rPr>
        <w:t xml:space="preserve"> 15.5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ბიომრავალფეროვნების</w:t>
      </w:r>
      <w:r w:rsidRPr="00B14358">
        <w:rPr>
          <w:rFonts w:ascii="Sylfaen" w:hAnsi="Sylfaen"/>
          <w:lang w:val="ka-GE"/>
        </w:rPr>
        <w:t xml:space="preserve"> </w:t>
      </w:r>
      <w:r w:rsidRPr="00B14358">
        <w:rPr>
          <w:rFonts w:ascii="Sylfaen" w:hAnsi="Sylfaen" w:cs="Sylfaen"/>
          <w:lang w:val="ka-GE"/>
        </w:rPr>
        <w:t>მონიტორინგის</w:t>
      </w:r>
      <w:r w:rsidRPr="00B14358">
        <w:rPr>
          <w:rFonts w:ascii="Sylfaen" w:hAnsi="Sylfaen"/>
          <w:lang w:val="ka-GE"/>
        </w:rPr>
        <w:t xml:space="preserve"> </w:t>
      </w:r>
      <w:r w:rsidRPr="00B14358">
        <w:rPr>
          <w:rFonts w:ascii="Sylfaen" w:hAnsi="Sylfaen" w:cs="Sylfaen"/>
          <w:lang w:val="ka-GE"/>
        </w:rPr>
        <w:t>ფარგლებში</w:t>
      </w:r>
      <w:r w:rsidRPr="00B14358">
        <w:rPr>
          <w:rFonts w:ascii="Sylfaen" w:hAnsi="Sylfaen"/>
          <w:lang w:val="ka-GE"/>
        </w:rPr>
        <w:t xml:space="preserve"> </w:t>
      </w:r>
      <w:r w:rsidRPr="00B14358">
        <w:rPr>
          <w:rFonts w:ascii="Sylfaen" w:hAnsi="Sylfaen" w:cs="Sylfaen"/>
          <w:lang w:val="ka-GE"/>
        </w:rPr>
        <w:t>განხორციელებული</w:t>
      </w:r>
      <w:r w:rsidRPr="00B14358">
        <w:rPr>
          <w:rFonts w:ascii="Sylfaen" w:hAnsi="Sylfaen"/>
          <w:lang w:val="ka-GE"/>
        </w:rPr>
        <w:t xml:space="preserve"> </w:t>
      </w:r>
      <w:r w:rsidRPr="00B14358">
        <w:rPr>
          <w:rFonts w:ascii="Sylfaen" w:hAnsi="Sylfaen" w:cs="Sylfaen"/>
          <w:lang w:val="ka-GE"/>
        </w:rPr>
        <w:t>მცენარეთა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მათ</w:t>
      </w:r>
      <w:r w:rsidRPr="00B14358">
        <w:rPr>
          <w:rFonts w:ascii="Sylfaen" w:hAnsi="Sylfaen"/>
          <w:lang w:val="ka-GE"/>
        </w:rPr>
        <w:t xml:space="preserve"> </w:t>
      </w:r>
      <w:r w:rsidRPr="00B14358">
        <w:rPr>
          <w:rFonts w:ascii="Sylfaen" w:hAnsi="Sylfaen" w:cs="Sylfaen"/>
          <w:lang w:val="ka-GE"/>
        </w:rPr>
        <w:t>შორის</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w:t>
      </w:r>
      <w:r w:rsidRPr="00B14358">
        <w:rPr>
          <w:rFonts w:ascii="Sylfaen" w:hAnsi="Sylfaen"/>
          <w:lang w:val="ka-GE"/>
        </w:rPr>
        <w:t xml:space="preserve"> </w:t>
      </w:r>
      <w:r w:rsidRPr="00B14358">
        <w:rPr>
          <w:rFonts w:ascii="Sylfaen" w:hAnsi="Sylfaen" w:cs="Sylfaen"/>
          <w:lang w:val="ka-GE"/>
        </w:rPr>
        <w:t>ნუსხაში</w:t>
      </w:r>
      <w:r w:rsidRPr="00B14358">
        <w:rPr>
          <w:rFonts w:ascii="Sylfaen" w:hAnsi="Sylfaen"/>
          <w:lang w:val="ka-GE"/>
        </w:rPr>
        <w:t xml:space="preserve">“ </w:t>
      </w:r>
      <w:r w:rsidRPr="00B14358">
        <w:rPr>
          <w:rFonts w:ascii="Sylfaen" w:hAnsi="Sylfaen" w:cs="Sylfaen"/>
          <w:lang w:val="ka-GE"/>
        </w:rPr>
        <w:t>შეტანილი</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აღრიცხვისა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შეფასების</w:t>
      </w:r>
      <w:r w:rsidRPr="00B14358">
        <w:rPr>
          <w:rFonts w:ascii="Sylfaen" w:hAnsi="Sylfaen"/>
          <w:lang w:val="ka-GE"/>
        </w:rPr>
        <w:t xml:space="preserve"> </w:t>
      </w:r>
      <w:r w:rsidRPr="00B14358">
        <w:rPr>
          <w:rFonts w:ascii="Sylfaen" w:hAnsi="Sylfaen" w:cs="Sylfaen"/>
          <w:lang w:val="ka-GE"/>
        </w:rPr>
        <w:t>საფუძველზე</w:t>
      </w:r>
      <w:r w:rsidRPr="00B14358">
        <w:rPr>
          <w:rFonts w:ascii="Sylfaen" w:hAnsi="Sylfaen"/>
          <w:lang w:val="ka-GE"/>
        </w:rPr>
        <w:t xml:space="preserve"> </w:t>
      </w:r>
      <w:r w:rsidRPr="00B14358">
        <w:rPr>
          <w:rFonts w:ascii="Sylfaen" w:hAnsi="Sylfaen" w:cs="Sylfaen"/>
          <w:lang w:val="ka-GE"/>
        </w:rPr>
        <w:t>მონაცემთა</w:t>
      </w:r>
      <w:r w:rsidRPr="00B14358">
        <w:rPr>
          <w:rFonts w:ascii="Sylfaen" w:hAnsi="Sylfaen"/>
          <w:lang w:val="ka-GE"/>
        </w:rPr>
        <w:t xml:space="preserve"> </w:t>
      </w:r>
      <w:r w:rsidRPr="00B14358">
        <w:rPr>
          <w:rFonts w:ascii="Sylfaen" w:hAnsi="Sylfaen" w:cs="Sylfaen"/>
          <w:lang w:val="ka-GE"/>
        </w:rPr>
        <w:t>ერთიანი</w:t>
      </w:r>
      <w:r w:rsidRPr="00B14358">
        <w:rPr>
          <w:rFonts w:ascii="Sylfaen" w:hAnsi="Sylfaen"/>
          <w:lang w:val="ka-GE"/>
        </w:rPr>
        <w:t xml:space="preserve"> </w:t>
      </w:r>
      <w:r w:rsidRPr="00B14358">
        <w:rPr>
          <w:rFonts w:ascii="Sylfaen" w:hAnsi="Sylfaen" w:cs="Sylfaen"/>
          <w:lang w:val="ka-GE"/>
        </w:rPr>
        <w:t>ბაზის</w:t>
      </w:r>
      <w:r w:rsidRPr="00B14358">
        <w:rPr>
          <w:rFonts w:ascii="Sylfaen" w:hAnsi="Sylfaen"/>
          <w:lang w:val="ka-GE"/>
        </w:rPr>
        <w:t xml:space="preserve"> </w:t>
      </w:r>
      <w:r w:rsidRPr="00B14358">
        <w:rPr>
          <w:rFonts w:ascii="Sylfaen" w:hAnsi="Sylfaen" w:cs="Sylfaen"/>
          <w:lang w:val="ka-GE"/>
        </w:rPr>
        <w:t>შექმნა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15.1 </w:t>
      </w:r>
      <w:r w:rsidRPr="00B14358">
        <w:rPr>
          <w:rFonts w:ascii="Sylfaen" w:hAnsi="Sylfaen" w:cs="Sylfaen"/>
          <w:lang w:val="ka-GE"/>
        </w:rPr>
        <w:t>ამოცანის</w:t>
      </w:r>
      <w:r w:rsidRPr="00B14358">
        <w:rPr>
          <w:rFonts w:ascii="Sylfaen" w:hAnsi="Sylfaen"/>
          <w:lang w:val="ka-GE"/>
        </w:rPr>
        <w:t xml:space="preserve">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საქართველოს</w:t>
      </w:r>
      <w:r w:rsidRPr="00B14358">
        <w:rPr>
          <w:rFonts w:ascii="Sylfaen" w:hAnsi="Sylfaen"/>
          <w:lang w:val="ka-GE"/>
        </w:rPr>
        <w:t xml:space="preserve"> „</w:t>
      </w:r>
      <w:r w:rsidRPr="00B14358">
        <w:rPr>
          <w:rFonts w:ascii="Sylfaen" w:hAnsi="Sylfaen" w:cs="Sylfaen"/>
          <w:lang w:val="ka-GE"/>
        </w:rPr>
        <w:t>წითელი</w:t>
      </w:r>
      <w:r w:rsidRPr="00B14358">
        <w:rPr>
          <w:rFonts w:ascii="Sylfaen" w:hAnsi="Sylfaen"/>
          <w:lang w:val="ka-GE"/>
        </w:rPr>
        <w:t xml:space="preserve"> </w:t>
      </w:r>
      <w:r w:rsidRPr="00B14358">
        <w:rPr>
          <w:rFonts w:ascii="Sylfaen" w:hAnsi="Sylfaen" w:cs="Sylfaen"/>
          <w:lang w:val="ka-GE"/>
        </w:rPr>
        <w:t>ნუსხის</w:t>
      </w:r>
      <w:r w:rsidRPr="00B14358">
        <w:rPr>
          <w:rFonts w:ascii="Sylfaen" w:hAnsi="Sylfaen"/>
          <w:lang w:val="ka-GE"/>
        </w:rPr>
        <w:t xml:space="preserve">“ </w:t>
      </w:r>
      <w:r w:rsidRPr="00B14358">
        <w:rPr>
          <w:rFonts w:ascii="Sylfaen" w:hAnsi="Sylfaen" w:cs="Sylfaen"/>
          <w:lang w:val="ka-GE"/>
        </w:rPr>
        <w:t>მიღმა</w:t>
      </w:r>
      <w:r w:rsidRPr="00B14358">
        <w:rPr>
          <w:rFonts w:ascii="Sylfaen" w:hAnsi="Sylfaen"/>
          <w:lang w:val="ka-GE"/>
        </w:rPr>
        <w:t xml:space="preserve"> </w:t>
      </w:r>
      <w:r w:rsidRPr="00B14358">
        <w:rPr>
          <w:rFonts w:ascii="Sylfaen" w:hAnsi="Sylfaen" w:cs="Sylfaen"/>
          <w:lang w:val="ka-GE"/>
        </w:rPr>
        <w:t>დარჩენილი</w:t>
      </w:r>
      <w:r w:rsidRPr="00B14358">
        <w:rPr>
          <w:rFonts w:ascii="Sylfaen" w:hAnsi="Sylfaen"/>
          <w:lang w:val="ka-GE"/>
        </w:rPr>
        <w:t xml:space="preserve"> </w:t>
      </w:r>
      <w:r w:rsidRPr="00B14358">
        <w:rPr>
          <w:rFonts w:ascii="Sylfaen" w:hAnsi="Sylfaen" w:cs="Sylfaen"/>
          <w:lang w:val="ka-GE"/>
        </w:rPr>
        <w:t>ცხოველთა</w:t>
      </w:r>
      <w:r w:rsidRPr="00B14358">
        <w:rPr>
          <w:rFonts w:ascii="Sylfaen" w:hAnsi="Sylfaen"/>
          <w:lang w:val="ka-GE"/>
        </w:rPr>
        <w:t xml:space="preserve"> </w:t>
      </w:r>
      <w:r w:rsidRPr="00B14358">
        <w:rPr>
          <w:rFonts w:ascii="Sylfaen" w:hAnsi="Sylfaen" w:cs="Sylfaen"/>
          <w:lang w:val="ka-GE"/>
        </w:rPr>
        <w:t>სახეობების</w:t>
      </w:r>
      <w:r w:rsidRPr="00B14358">
        <w:rPr>
          <w:rFonts w:ascii="Sylfaen" w:hAnsi="Sylfaen"/>
          <w:lang w:val="ka-GE"/>
        </w:rPr>
        <w:t xml:space="preserve"> </w:t>
      </w:r>
      <w:r w:rsidRPr="00B14358">
        <w:rPr>
          <w:rFonts w:ascii="Sylfaen" w:hAnsi="Sylfaen" w:cs="Sylfaen"/>
          <w:lang w:val="ka-GE"/>
        </w:rPr>
        <w:t>მდგომარეობის</w:t>
      </w:r>
      <w:r w:rsidRPr="00B14358">
        <w:rPr>
          <w:rFonts w:ascii="Sylfaen" w:hAnsi="Sylfaen"/>
          <w:lang w:val="ka-GE"/>
        </w:rPr>
        <w:t xml:space="preserve"> </w:t>
      </w:r>
      <w:r w:rsidRPr="00B14358">
        <w:rPr>
          <w:rFonts w:ascii="Sylfaen" w:hAnsi="Sylfaen" w:cs="Sylfaen"/>
          <w:lang w:val="ka-GE"/>
        </w:rPr>
        <w:t>შეფასება</w:t>
      </w:r>
      <w:r w:rsidRPr="00B14358">
        <w:rPr>
          <w:rFonts w:ascii="Sylfaen" w:hAnsi="Sylfaen"/>
          <w:lang w:val="ka-GE"/>
        </w:rPr>
        <w:t xml:space="preserve">, </w:t>
      </w:r>
      <w:r w:rsidRPr="00B14358">
        <w:rPr>
          <w:rFonts w:ascii="Sylfaen" w:hAnsi="Sylfaen" w:cs="Sylfaen"/>
          <w:lang w:val="ka-GE"/>
        </w:rPr>
        <w:t>მათი</w:t>
      </w:r>
      <w:r w:rsidRPr="00B14358">
        <w:rPr>
          <w:rFonts w:ascii="Sylfaen" w:hAnsi="Sylfaen"/>
          <w:lang w:val="ka-GE"/>
        </w:rPr>
        <w:t xml:space="preserve"> </w:t>
      </w:r>
      <w:r w:rsidRPr="00B14358">
        <w:rPr>
          <w:rFonts w:ascii="Sylfaen" w:hAnsi="Sylfaen" w:cs="Sylfaen"/>
          <w:lang w:val="ka-GE"/>
        </w:rPr>
        <w:t>სანადირო</w:t>
      </w:r>
      <w:r w:rsidRPr="00B14358">
        <w:rPr>
          <w:rFonts w:ascii="Sylfaen" w:hAnsi="Sylfaen"/>
          <w:lang w:val="ka-GE"/>
        </w:rPr>
        <w:t xml:space="preserve"> </w:t>
      </w:r>
      <w:r w:rsidRPr="00B14358">
        <w:rPr>
          <w:rFonts w:ascii="Sylfaen" w:hAnsi="Sylfaen" w:cs="Sylfaen"/>
          <w:lang w:val="ka-GE"/>
        </w:rPr>
        <w:t>სახეობებად</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ზოგიერთ</w:t>
      </w:r>
      <w:r w:rsidRPr="00B14358">
        <w:rPr>
          <w:rFonts w:ascii="Sylfaen" w:hAnsi="Sylfaen"/>
          <w:lang w:val="ka-GE"/>
        </w:rPr>
        <w:t xml:space="preserve"> </w:t>
      </w:r>
      <w:r w:rsidRPr="00B14358">
        <w:rPr>
          <w:rFonts w:ascii="Sylfaen" w:hAnsi="Sylfaen" w:cs="Sylfaen"/>
          <w:lang w:val="ka-GE"/>
        </w:rPr>
        <w:t>შემთხვევაში</w:t>
      </w:r>
      <w:r w:rsidRPr="00B14358">
        <w:rPr>
          <w:rFonts w:ascii="Sylfaen" w:hAnsi="Sylfaen"/>
          <w:lang w:val="ka-GE"/>
        </w:rPr>
        <w:t xml:space="preserve"> </w:t>
      </w:r>
      <w:r w:rsidRPr="00B14358">
        <w:rPr>
          <w:rFonts w:ascii="Sylfaen" w:hAnsi="Sylfaen" w:cs="Sylfaen"/>
          <w:lang w:val="ka-GE"/>
        </w:rPr>
        <w:t>დაცვის</w:t>
      </w:r>
      <w:r w:rsidRPr="00B14358">
        <w:rPr>
          <w:rFonts w:ascii="Sylfaen" w:hAnsi="Sylfaen"/>
          <w:lang w:val="ka-GE"/>
        </w:rPr>
        <w:t xml:space="preserve"> </w:t>
      </w:r>
      <w:r w:rsidRPr="00B14358">
        <w:rPr>
          <w:rFonts w:ascii="Sylfaen" w:hAnsi="Sylfaen" w:cs="Sylfaen"/>
          <w:lang w:val="ka-GE"/>
        </w:rPr>
        <w:t>უფრო</w:t>
      </w:r>
      <w:r w:rsidRPr="00B14358">
        <w:rPr>
          <w:rFonts w:ascii="Sylfaen" w:hAnsi="Sylfaen"/>
          <w:lang w:val="ka-GE"/>
        </w:rPr>
        <w:t xml:space="preserve"> </w:t>
      </w:r>
      <w:r w:rsidRPr="00B14358">
        <w:rPr>
          <w:rFonts w:ascii="Sylfaen" w:hAnsi="Sylfaen" w:cs="Sylfaen"/>
          <w:lang w:val="ka-GE"/>
        </w:rPr>
        <w:t>ქმედითი</w:t>
      </w:r>
      <w:r w:rsidRPr="00B14358">
        <w:rPr>
          <w:rFonts w:ascii="Sylfaen" w:hAnsi="Sylfaen"/>
          <w:lang w:val="ka-GE"/>
        </w:rPr>
        <w:t xml:space="preserve"> </w:t>
      </w:r>
      <w:r w:rsidRPr="00B14358">
        <w:rPr>
          <w:rFonts w:ascii="Sylfaen" w:hAnsi="Sylfaen" w:cs="Sylfaen"/>
          <w:lang w:val="ka-GE"/>
        </w:rPr>
        <w:t>ზომების</w:t>
      </w:r>
      <w:r w:rsidRPr="00B14358">
        <w:rPr>
          <w:rFonts w:ascii="Sylfaen" w:hAnsi="Sylfaen"/>
          <w:lang w:val="ka-GE"/>
        </w:rPr>
        <w:t xml:space="preserve"> </w:t>
      </w:r>
      <w:r w:rsidRPr="00B14358">
        <w:rPr>
          <w:rFonts w:ascii="Sylfaen" w:hAnsi="Sylfaen" w:cs="Sylfaen"/>
          <w:lang w:val="ka-GE"/>
        </w:rPr>
        <w:t>დანერგვა</w:t>
      </w:r>
      <w:r w:rsidRPr="00B14358">
        <w:rPr>
          <w:rFonts w:ascii="Sylfaen" w:hAnsi="Sylfaen"/>
          <w:lang w:val="ka-GE"/>
        </w:rPr>
        <w:t>;</w:t>
      </w:r>
    </w:p>
    <w:p w:rsidR="007F155F" w:rsidRPr="00B14358" w:rsidRDefault="007F155F" w:rsidP="00B14358">
      <w:pPr>
        <w:spacing w:after="0" w:line="240" w:lineRule="auto"/>
        <w:jc w:val="both"/>
        <w:rPr>
          <w:rFonts w:ascii="Sylfaen" w:hAnsi="Sylfaen"/>
          <w:lang w:val="ka-GE"/>
        </w:rPr>
      </w:pPr>
    </w:p>
    <w:p w:rsidR="007F155F" w:rsidRPr="00B14358" w:rsidRDefault="007F155F" w:rsidP="00B14358">
      <w:pPr>
        <w:spacing w:after="0" w:line="240" w:lineRule="auto"/>
        <w:jc w:val="both"/>
        <w:rPr>
          <w:rFonts w:ascii="Sylfaen" w:hAnsi="Sylfaen" w:cs="Sylfaen"/>
          <w:lang w:val="ka-GE"/>
        </w:rPr>
      </w:pP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w:t>
      </w:r>
      <w:r w:rsidRPr="00B14358">
        <w:rPr>
          <w:rFonts w:ascii="Sylfaen" w:hAnsi="Sylfaen"/>
          <w:lang w:val="ka-GE"/>
        </w:rPr>
        <w:t xml:space="preserve"> </w:t>
      </w:r>
      <w:r w:rsidRPr="00B14358">
        <w:rPr>
          <w:rFonts w:ascii="Sylfaen" w:hAnsi="Sylfaen" w:cs="Sylfaen"/>
          <w:lang w:val="ka-GE"/>
        </w:rPr>
        <w:t>მიზნების</w:t>
      </w:r>
      <w:r w:rsidRPr="00B14358">
        <w:rPr>
          <w:rFonts w:ascii="Sylfaen" w:hAnsi="Sylfaen"/>
          <w:lang w:val="ka-GE"/>
        </w:rPr>
        <w:t xml:space="preserve"> (SDG) </w:t>
      </w:r>
      <w:r w:rsidRPr="00B14358">
        <w:rPr>
          <w:rFonts w:ascii="Sylfaen" w:hAnsi="Sylfaen" w:cs="Sylfaen"/>
          <w:lang w:val="ka-GE"/>
        </w:rPr>
        <w:t>შესაბამისად</w:t>
      </w:r>
      <w:r w:rsidRPr="00B14358">
        <w:rPr>
          <w:rFonts w:ascii="Sylfaen" w:hAnsi="Sylfaen"/>
          <w:lang w:val="ka-GE"/>
        </w:rPr>
        <w:t xml:space="preserve">, </w:t>
      </w:r>
      <w:r w:rsidRPr="00B14358">
        <w:rPr>
          <w:rFonts w:ascii="Sylfaen" w:hAnsi="Sylfaen" w:cs="Sylfaen"/>
          <w:lang w:val="ka-GE"/>
        </w:rPr>
        <w:t>ნაციონალიზაციის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გარემოს</w:t>
      </w:r>
      <w:r w:rsidRPr="00B14358">
        <w:rPr>
          <w:rFonts w:ascii="Sylfaen" w:hAnsi="Sylfaen"/>
          <w:lang w:val="ka-GE"/>
        </w:rPr>
        <w:t xml:space="preserve"> </w:t>
      </w:r>
      <w:r w:rsidRPr="00B14358">
        <w:rPr>
          <w:rFonts w:ascii="Sylfaen" w:hAnsi="Sylfaen" w:cs="Sylfaen"/>
          <w:lang w:val="ka-GE"/>
        </w:rPr>
        <w:t>დაცვისა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სოფლის</w:t>
      </w:r>
      <w:r w:rsidRPr="00B14358">
        <w:rPr>
          <w:rFonts w:ascii="Sylfaen" w:hAnsi="Sylfaen"/>
          <w:lang w:val="ka-GE"/>
        </w:rPr>
        <w:t xml:space="preserve"> </w:t>
      </w:r>
      <w:r w:rsidRPr="00B14358">
        <w:rPr>
          <w:rFonts w:ascii="Sylfaen" w:hAnsi="Sylfaen" w:cs="Sylfaen"/>
          <w:lang w:val="ka-GE"/>
        </w:rPr>
        <w:t>მეურნეობის</w:t>
      </w:r>
      <w:r w:rsidRPr="00B14358">
        <w:rPr>
          <w:rFonts w:ascii="Sylfaen" w:hAnsi="Sylfaen"/>
          <w:lang w:val="ka-GE"/>
        </w:rPr>
        <w:t xml:space="preserve"> </w:t>
      </w:r>
      <w:r w:rsidRPr="00B14358">
        <w:rPr>
          <w:rFonts w:ascii="Sylfaen" w:hAnsi="Sylfaen" w:cs="Sylfaen"/>
          <w:lang w:val="ka-GE"/>
        </w:rPr>
        <w:t>მიმართულებით</w:t>
      </w:r>
      <w:r w:rsidRPr="00B14358">
        <w:rPr>
          <w:rFonts w:ascii="Sylfaen" w:hAnsi="Sylfaen"/>
          <w:lang w:val="ka-GE"/>
        </w:rPr>
        <w:t xml:space="preserve"> </w:t>
      </w:r>
      <w:r w:rsidRPr="00B14358">
        <w:rPr>
          <w:rFonts w:ascii="Sylfaen" w:hAnsi="Sylfaen" w:cs="Sylfaen"/>
          <w:lang w:val="ka-GE"/>
        </w:rPr>
        <w:t>პრიორიტეტული</w:t>
      </w:r>
      <w:r w:rsidRPr="00B14358">
        <w:rPr>
          <w:rFonts w:ascii="Sylfaen" w:hAnsi="Sylfaen"/>
          <w:lang w:val="ka-GE"/>
        </w:rPr>
        <w:t xml:space="preserve"> </w:t>
      </w:r>
      <w:r w:rsidRPr="00B14358">
        <w:rPr>
          <w:rFonts w:ascii="Sylfaen" w:hAnsi="Sylfaen" w:cs="Sylfaen"/>
          <w:lang w:val="ka-GE"/>
        </w:rPr>
        <w:t>ამოცანების</w:t>
      </w:r>
      <w:r w:rsidRPr="00B14358">
        <w:rPr>
          <w:rFonts w:ascii="Sylfaen" w:hAnsi="Sylfaen"/>
          <w:lang w:val="ka-GE"/>
        </w:rPr>
        <w:t xml:space="preserve"> </w:t>
      </w:r>
      <w:r w:rsidRPr="00B14358">
        <w:rPr>
          <w:rFonts w:ascii="Sylfaen" w:hAnsi="Sylfaen" w:cs="Sylfaen"/>
          <w:lang w:val="ka-GE"/>
        </w:rPr>
        <w:t>განსაზღვრა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შესაბამისი</w:t>
      </w:r>
      <w:r w:rsidRPr="00B14358">
        <w:rPr>
          <w:rFonts w:ascii="Sylfaen" w:hAnsi="Sylfaen"/>
          <w:lang w:val="ka-GE"/>
        </w:rPr>
        <w:t xml:space="preserve"> </w:t>
      </w:r>
      <w:r w:rsidRPr="00B14358">
        <w:rPr>
          <w:rFonts w:ascii="Sylfaen" w:hAnsi="Sylfaen" w:cs="Sylfaen"/>
          <w:lang w:val="ka-GE"/>
        </w:rPr>
        <w:t>ღონისძიებების</w:t>
      </w:r>
      <w:r w:rsidRPr="00B14358">
        <w:rPr>
          <w:rFonts w:ascii="Sylfaen" w:hAnsi="Sylfaen"/>
          <w:lang w:val="ka-GE"/>
        </w:rPr>
        <w:t xml:space="preserve"> </w:t>
      </w:r>
      <w:r w:rsidRPr="00B14358">
        <w:rPr>
          <w:rFonts w:ascii="Sylfaen" w:hAnsi="Sylfaen" w:cs="Sylfaen"/>
          <w:lang w:val="ka-GE"/>
        </w:rPr>
        <w:t>განხორციელება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სურსათის უვნებლობა, მცენარეთა დაცვა და ეპიზოოტიური კეთილსაიმედოობა</w:t>
      </w:r>
    </w:p>
    <w:p w:rsidR="007F155F" w:rsidRPr="00B14358" w:rsidRDefault="007F155F" w:rsidP="00B14358">
      <w:pPr>
        <w:spacing w:line="240" w:lineRule="auto"/>
        <w:rPr>
          <w:rFonts w:ascii="Sylfaen" w:hAnsi="Sylfaen"/>
          <w:lang w:val="ka-GE"/>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უვნებლობის</w:t>
      </w:r>
      <w:r w:rsidRPr="00B14358">
        <w:rPr>
          <w:rFonts w:ascii="Sylfaen" w:hAnsi="Sylfaen"/>
        </w:rPr>
        <w:t xml:space="preserve"> </w:t>
      </w: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კონტროლი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პროფილაქტიკური</w:t>
      </w:r>
      <w:r w:rsidRPr="00B14358">
        <w:rPr>
          <w:rFonts w:ascii="Sylfaen" w:hAnsi="Sylfaen"/>
        </w:rPr>
        <w:t xml:space="preserve">, </w:t>
      </w:r>
      <w:r w:rsidRPr="00B14358">
        <w:rPr>
          <w:rFonts w:ascii="Sylfaen" w:hAnsi="Sylfaen" w:cs="Sylfaen"/>
        </w:rPr>
        <w:t>იძულებითი</w:t>
      </w:r>
      <w:r w:rsidRPr="00B14358">
        <w:rPr>
          <w:rFonts w:ascii="Sylfaen" w:hAnsi="Sylfaen"/>
        </w:rPr>
        <w:t xml:space="preserve"> </w:t>
      </w:r>
      <w:r w:rsidRPr="00B14358">
        <w:rPr>
          <w:rFonts w:ascii="Sylfaen" w:hAnsi="Sylfaen" w:cs="Sylfaen"/>
        </w:rPr>
        <w:t>ღონისძიებებისა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იდენტიფიკაცია</w:t>
      </w:r>
      <w:r w:rsidRPr="00B14358">
        <w:rPr>
          <w:rFonts w:ascii="Sylfaen" w:hAnsi="Sylfaen"/>
        </w:rPr>
        <w:t>-</w:t>
      </w:r>
      <w:r w:rsidRPr="00B14358">
        <w:rPr>
          <w:rFonts w:ascii="Sylfaen" w:hAnsi="Sylfaen" w:cs="Sylfaen"/>
        </w:rPr>
        <w:t>რეგისტრაცია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სახელმწიფო</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მიმოქცევაში</w:t>
      </w:r>
      <w:r w:rsidRPr="00B14358">
        <w:rPr>
          <w:rFonts w:ascii="Sylfaen" w:hAnsi="Sylfaen"/>
        </w:rPr>
        <w:t xml:space="preserve"> </w:t>
      </w:r>
      <w:r w:rsidRPr="00B14358">
        <w:rPr>
          <w:rFonts w:ascii="Sylfaen" w:hAnsi="Sylfaen" w:cs="Sylfaen"/>
        </w:rPr>
        <w:t>მყოფ</w:t>
      </w:r>
      <w:r w:rsidRPr="00B14358">
        <w:rPr>
          <w:rFonts w:ascii="Sylfaen" w:hAnsi="Sylfaen"/>
        </w:rPr>
        <w:t xml:space="preserve"> </w:t>
      </w:r>
      <w:r w:rsidRPr="00B14358">
        <w:rPr>
          <w:rFonts w:ascii="Sylfaen" w:hAnsi="Sylfaen" w:cs="Sylfaen"/>
        </w:rPr>
        <w:t>ვეტერინარულ</w:t>
      </w:r>
      <w:r w:rsidRPr="00B14358">
        <w:rPr>
          <w:rFonts w:ascii="Sylfaen" w:hAnsi="Sylfaen"/>
        </w:rPr>
        <w:t xml:space="preserve"> </w:t>
      </w:r>
      <w:r w:rsidRPr="00B14358">
        <w:rPr>
          <w:rFonts w:ascii="Sylfaen" w:hAnsi="Sylfaen" w:cs="Sylfaen"/>
        </w:rPr>
        <w:t>პრეპარატებსა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ცხოველებში</w:t>
      </w:r>
      <w:r w:rsidRPr="00B14358">
        <w:rPr>
          <w:rFonts w:ascii="Sylfaen" w:hAnsi="Sylfaen"/>
        </w:rPr>
        <w:t xml:space="preserve"> </w:t>
      </w:r>
      <w:r w:rsidRPr="00B14358">
        <w:rPr>
          <w:rFonts w:ascii="Sylfaen" w:hAnsi="Sylfaen" w:cs="Sylfaen"/>
        </w:rPr>
        <w:t>არსებული</w:t>
      </w:r>
      <w:r w:rsidRPr="00B14358">
        <w:rPr>
          <w:rFonts w:ascii="Sylfaen" w:hAnsi="Sylfaen"/>
        </w:rPr>
        <w:t xml:space="preserve"> </w:t>
      </w:r>
      <w:r w:rsidRPr="00B14358">
        <w:rPr>
          <w:rFonts w:ascii="Sylfaen" w:hAnsi="Sylfaen" w:cs="Sylfaen"/>
        </w:rPr>
        <w:t>ვეტპრეპარატებისა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დამაბინძურებლების</w:t>
      </w:r>
      <w:r w:rsidRPr="00B14358">
        <w:rPr>
          <w:rFonts w:ascii="Sylfaen" w:hAnsi="Sylfaen"/>
        </w:rPr>
        <w:t xml:space="preserve"> </w:t>
      </w:r>
      <w:r w:rsidRPr="00B14358">
        <w:rPr>
          <w:rFonts w:ascii="Sylfaen" w:hAnsi="Sylfaen" w:cs="Sylfaen"/>
        </w:rPr>
        <w:t>ნარჩენების</w:t>
      </w:r>
      <w:r w:rsidRPr="00B14358">
        <w:rPr>
          <w:rFonts w:ascii="Sylfaen" w:hAnsi="Sylfaen"/>
        </w:rPr>
        <w:t xml:space="preserve"> </w:t>
      </w:r>
      <w:r w:rsidRPr="00B14358">
        <w:rPr>
          <w:rFonts w:ascii="Sylfaen" w:hAnsi="Sylfaen" w:cs="Sylfaen"/>
        </w:rPr>
        <w:t>გამოსავლენად</w:t>
      </w:r>
      <w:r w:rsidRPr="00B14358">
        <w:rPr>
          <w:rFonts w:ascii="Sylfaen" w:hAnsi="Sylfaen"/>
        </w:rPr>
        <w:t xml:space="preserve">; </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გავრცელების</w:t>
      </w:r>
      <w:r w:rsidRPr="00B14358">
        <w:rPr>
          <w:rFonts w:ascii="Sylfaen" w:hAnsi="Sylfaen"/>
        </w:rPr>
        <w:t xml:space="preserve"> </w:t>
      </w:r>
      <w:r w:rsidRPr="00B14358">
        <w:rPr>
          <w:rFonts w:ascii="Sylfaen" w:hAnsi="Sylfaen" w:cs="Sylfaen"/>
        </w:rPr>
        <w:t>საწინააღმდეგო</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პესტიციდების</w:t>
      </w:r>
      <w:r w:rsidRPr="00B14358">
        <w:rPr>
          <w:rFonts w:ascii="Sylfaen" w:hAnsi="Sylfaen"/>
        </w:rPr>
        <w:t>/</w:t>
      </w:r>
      <w:r w:rsidRPr="00B14358">
        <w:rPr>
          <w:rFonts w:ascii="Sylfaen" w:hAnsi="Sylfaen" w:cs="Sylfaen"/>
        </w:rPr>
        <w:t>აგროქიმიკატების</w:t>
      </w:r>
      <w:r w:rsidRPr="00B14358">
        <w:rPr>
          <w:rFonts w:ascii="Sylfaen" w:hAnsi="Sylfaen"/>
        </w:rPr>
        <w:t xml:space="preserve"> </w:t>
      </w:r>
      <w:r w:rsidRPr="00B14358">
        <w:rPr>
          <w:rFonts w:ascii="Sylfaen" w:hAnsi="Sylfaen" w:cs="Sylfaen"/>
        </w:rPr>
        <w:t>ხარისხის</w:t>
      </w:r>
      <w:r w:rsidRPr="00B14358">
        <w:rPr>
          <w:rFonts w:ascii="Sylfaen" w:hAnsi="Sylfaen"/>
        </w:rPr>
        <w:t xml:space="preserve"> </w:t>
      </w:r>
      <w:r w:rsidRPr="00B14358">
        <w:rPr>
          <w:rFonts w:ascii="Sylfaen" w:hAnsi="Sylfaen" w:cs="Sylfaen"/>
        </w:rPr>
        <w:t>კონტროლი</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ვეტერინარული</w:t>
      </w:r>
      <w:r w:rsidRPr="00B14358">
        <w:rPr>
          <w:rFonts w:ascii="Sylfaen" w:hAnsi="Sylfaen"/>
        </w:rPr>
        <w:t xml:space="preserve"> </w:t>
      </w:r>
      <w:r w:rsidRPr="00B14358">
        <w:rPr>
          <w:rFonts w:ascii="Sylfaen" w:hAnsi="Sylfaen" w:cs="Sylfaen"/>
        </w:rPr>
        <w:t>აფთიაქებისა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სამკურნალოების</w:t>
      </w:r>
      <w:r w:rsidRPr="00B14358">
        <w:rPr>
          <w:rFonts w:ascii="Sylfaen" w:hAnsi="Sylfaen"/>
        </w:rPr>
        <w:t xml:space="preserve"> </w:t>
      </w:r>
      <w:r w:rsidRPr="00B14358">
        <w:rPr>
          <w:rFonts w:ascii="Sylfaen" w:hAnsi="Sylfaen" w:cs="Sylfaen"/>
        </w:rPr>
        <w:t>მონიტორინგი</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სურსათის</w:t>
      </w:r>
      <w:r w:rsidRPr="00B14358">
        <w:rPr>
          <w:rFonts w:ascii="Sylfaen" w:hAnsi="Sylfaen"/>
        </w:rPr>
        <w:t xml:space="preserve"> </w:t>
      </w:r>
      <w:r w:rsidRPr="00B14358">
        <w:rPr>
          <w:rFonts w:ascii="Sylfaen" w:hAnsi="Sylfaen" w:cs="Sylfaen"/>
        </w:rPr>
        <w:t>ხარისხისა</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უსაფრთხოების</w:t>
      </w:r>
      <w:r w:rsidRPr="00B14358">
        <w:rPr>
          <w:rFonts w:ascii="Sylfaen" w:hAnsi="Sylfaen"/>
        </w:rPr>
        <w:t xml:space="preserve"> </w:t>
      </w:r>
      <w:r w:rsidRPr="00B14358">
        <w:rPr>
          <w:rFonts w:ascii="Sylfaen" w:hAnsi="Sylfaen" w:cs="Sylfaen"/>
        </w:rPr>
        <w:t>მაჩვენებლების</w:t>
      </w:r>
      <w:r w:rsidRPr="00B14358">
        <w:rPr>
          <w:rFonts w:ascii="Sylfaen" w:hAnsi="Sylfaen"/>
        </w:rPr>
        <w:t xml:space="preserve">, </w:t>
      </w:r>
      <w:r w:rsidRPr="00B14358">
        <w:rPr>
          <w:rFonts w:ascii="Sylfaen" w:hAnsi="Sylfaen" w:cs="Sylfaen"/>
        </w:rPr>
        <w:t>ცხოველთა</w:t>
      </w:r>
      <w:r w:rsidRPr="00B14358">
        <w:rPr>
          <w:rFonts w:ascii="Sylfaen" w:hAnsi="Sylfaen"/>
        </w:rPr>
        <w:t xml:space="preserve"> </w:t>
      </w:r>
      <w:r w:rsidRPr="00B14358">
        <w:rPr>
          <w:rFonts w:ascii="Sylfaen" w:hAnsi="Sylfaen" w:cs="Sylfaen"/>
        </w:rPr>
        <w:t>განსაკუთრებით</w:t>
      </w:r>
      <w:r w:rsidRPr="00B14358">
        <w:rPr>
          <w:rFonts w:ascii="Sylfaen" w:hAnsi="Sylfaen"/>
        </w:rPr>
        <w:t xml:space="preserve"> </w:t>
      </w:r>
      <w:r w:rsidRPr="00B14358">
        <w:rPr>
          <w:rFonts w:ascii="Sylfaen" w:hAnsi="Sylfaen" w:cs="Sylfaen"/>
        </w:rPr>
        <w:t>საშიში</w:t>
      </w:r>
      <w:r w:rsidRPr="00B14358">
        <w:rPr>
          <w:rFonts w:ascii="Sylfaen" w:hAnsi="Sylfaen"/>
        </w:rPr>
        <w:t xml:space="preserve"> </w:t>
      </w:r>
      <w:r w:rsidRPr="00B14358">
        <w:rPr>
          <w:rFonts w:ascii="Sylfaen" w:hAnsi="Sylfaen" w:cs="Sylfaen"/>
        </w:rPr>
        <w:t>დაავადებების</w:t>
      </w:r>
      <w:r w:rsidRPr="00B14358">
        <w:rPr>
          <w:rFonts w:ascii="Sylfaen" w:hAnsi="Sylfaen"/>
        </w:rPr>
        <w:t xml:space="preserve">, </w:t>
      </w:r>
      <w:r w:rsidRPr="00B14358">
        <w:rPr>
          <w:rFonts w:ascii="Sylfaen" w:hAnsi="Sylfaen" w:cs="Sylfaen"/>
        </w:rPr>
        <w:t>მცენარეთა</w:t>
      </w:r>
      <w:r w:rsidRPr="00B14358">
        <w:rPr>
          <w:rFonts w:ascii="Sylfaen" w:hAnsi="Sylfaen"/>
        </w:rPr>
        <w:t xml:space="preserve"> </w:t>
      </w:r>
      <w:r w:rsidRPr="00B14358">
        <w:rPr>
          <w:rFonts w:ascii="Sylfaen" w:hAnsi="Sylfaen" w:cs="Sylfaen"/>
        </w:rPr>
        <w:t>საკარანტინო</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სხვა</w:t>
      </w:r>
      <w:r w:rsidRPr="00B14358">
        <w:rPr>
          <w:rFonts w:ascii="Sylfaen" w:hAnsi="Sylfaen"/>
        </w:rPr>
        <w:t xml:space="preserve"> </w:t>
      </w:r>
      <w:r w:rsidRPr="00B14358">
        <w:rPr>
          <w:rFonts w:ascii="Sylfaen" w:hAnsi="Sylfaen" w:cs="Sylfaen"/>
        </w:rPr>
        <w:t>მავნე</w:t>
      </w:r>
      <w:r w:rsidRPr="00B14358">
        <w:rPr>
          <w:rFonts w:ascii="Sylfaen" w:hAnsi="Sylfaen"/>
        </w:rPr>
        <w:t xml:space="preserve"> </w:t>
      </w:r>
      <w:r w:rsidRPr="00B14358">
        <w:rPr>
          <w:rFonts w:ascii="Sylfaen" w:hAnsi="Sylfaen" w:cs="Sylfaen"/>
        </w:rPr>
        <w:t>ორგანიზმების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სასოფლო</w:t>
      </w:r>
      <w:r w:rsidRPr="00B14358">
        <w:rPr>
          <w:rFonts w:ascii="Sylfaen" w:hAnsi="Sylfaen"/>
        </w:rPr>
        <w:t>-</w:t>
      </w:r>
      <w:r w:rsidRPr="00B14358">
        <w:rPr>
          <w:rFonts w:ascii="Sylfaen" w:hAnsi="Sylfaen" w:cs="Sylfaen"/>
        </w:rPr>
        <w:t>სამეურნეო</w:t>
      </w:r>
      <w:r w:rsidRPr="00B14358">
        <w:rPr>
          <w:rFonts w:ascii="Sylfaen" w:hAnsi="Sylfaen"/>
        </w:rPr>
        <w:t xml:space="preserve"> </w:t>
      </w:r>
      <w:r w:rsidRPr="00B14358">
        <w:rPr>
          <w:rFonts w:ascii="Sylfaen" w:hAnsi="Sylfaen" w:cs="Sylfaen"/>
        </w:rPr>
        <w:t>კულტურების</w:t>
      </w:r>
      <w:r w:rsidRPr="00B14358">
        <w:rPr>
          <w:rFonts w:ascii="Sylfaen" w:hAnsi="Sylfaen"/>
        </w:rPr>
        <w:t xml:space="preserve"> </w:t>
      </w:r>
      <w:r w:rsidRPr="00B14358">
        <w:rPr>
          <w:rFonts w:ascii="Sylfaen" w:hAnsi="Sylfaen" w:cs="Sylfaen"/>
        </w:rPr>
        <w:t>ლაბორატორიული</w:t>
      </w:r>
      <w:r w:rsidRPr="00B14358">
        <w:rPr>
          <w:rFonts w:ascii="Sylfaen" w:hAnsi="Sylfaen"/>
        </w:rPr>
        <w:t xml:space="preserve"> </w:t>
      </w:r>
      <w:r w:rsidRPr="00B14358">
        <w:rPr>
          <w:rFonts w:ascii="Sylfaen" w:hAnsi="Sylfaen" w:cs="Sylfaen"/>
        </w:rPr>
        <w:t>კვლევა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spacing w:after="0" w:line="240" w:lineRule="auto"/>
        <w:jc w:val="both"/>
        <w:rPr>
          <w:rFonts w:ascii="Sylfaen" w:hAnsi="Sylfaen"/>
        </w:rPr>
      </w:pPr>
      <w:r w:rsidRPr="00B14358">
        <w:rPr>
          <w:rFonts w:ascii="Sylfaen" w:hAnsi="Sylfaen" w:cs="Sylfaen"/>
        </w:rPr>
        <w:t>ქვეყნის</w:t>
      </w:r>
      <w:r w:rsidRPr="00B14358">
        <w:rPr>
          <w:rFonts w:ascii="Sylfaen" w:hAnsi="Sylfaen"/>
        </w:rPr>
        <w:t xml:space="preserve"> </w:t>
      </w:r>
      <w:r w:rsidRPr="00B14358">
        <w:rPr>
          <w:rFonts w:ascii="Sylfaen" w:hAnsi="Sylfaen" w:cs="Sylfaen"/>
        </w:rPr>
        <w:t>ტერიტორიის</w:t>
      </w:r>
      <w:r w:rsidRPr="00B14358">
        <w:rPr>
          <w:rFonts w:ascii="Sylfaen" w:hAnsi="Sylfaen"/>
        </w:rPr>
        <w:t xml:space="preserve"> </w:t>
      </w:r>
      <w:r w:rsidRPr="00B14358">
        <w:rPr>
          <w:rFonts w:ascii="Sylfaen" w:hAnsi="Sylfaen" w:cs="Sylfaen"/>
        </w:rPr>
        <w:t>მონიტორინგის</w:t>
      </w:r>
      <w:r w:rsidRPr="00B14358">
        <w:rPr>
          <w:rFonts w:ascii="Sylfaen" w:hAnsi="Sylfaen"/>
        </w:rPr>
        <w:t xml:space="preserve"> (</w:t>
      </w:r>
      <w:r w:rsidRPr="00B14358">
        <w:rPr>
          <w:rFonts w:ascii="Sylfaen" w:hAnsi="Sylfaen" w:cs="Sylfaen"/>
        </w:rPr>
        <w:t>მავნებლის</w:t>
      </w:r>
      <w:r w:rsidRPr="00B14358">
        <w:rPr>
          <w:rFonts w:ascii="Sylfaen" w:hAnsi="Sylfaen"/>
        </w:rPr>
        <w:t xml:space="preserve"> </w:t>
      </w:r>
      <w:r w:rsidRPr="00B14358">
        <w:rPr>
          <w:rFonts w:ascii="Sylfaen" w:hAnsi="Sylfaen" w:cs="Sylfaen"/>
        </w:rPr>
        <w:t>გამოჩენის</w:t>
      </w:r>
      <w:r w:rsidRPr="00B14358">
        <w:rPr>
          <w:rFonts w:ascii="Sylfaen" w:hAnsi="Sylfaen"/>
        </w:rPr>
        <w:t xml:space="preserve"> </w:t>
      </w:r>
      <w:r w:rsidRPr="00B14358">
        <w:rPr>
          <w:rFonts w:ascii="Sylfaen" w:hAnsi="Sylfaen" w:cs="Sylfaen"/>
        </w:rPr>
        <w:t>და</w:t>
      </w:r>
      <w:r w:rsidRPr="00B14358">
        <w:rPr>
          <w:rFonts w:ascii="Sylfaen" w:hAnsi="Sylfaen"/>
        </w:rPr>
        <w:t xml:space="preserve"> </w:t>
      </w:r>
      <w:r w:rsidRPr="00B14358">
        <w:rPr>
          <w:rFonts w:ascii="Sylfaen" w:hAnsi="Sylfaen" w:cs="Sylfaen"/>
        </w:rPr>
        <w:t>მისი</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დაფიქსირება</w:t>
      </w:r>
      <w:r w:rsidRPr="00B14358">
        <w:rPr>
          <w:rFonts w:ascii="Sylfaen" w:hAnsi="Sylfaen"/>
        </w:rPr>
        <w:t xml:space="preserve"> </w:t>
      </w:r>
      <w:r w:rsidRPr="00B14358">
        <w:rPr>
          <w:rFonts w:ascii="Sylfaen" w:hAnsi="Sylfaen" w:cs="Sylfaen"/>
        </w:rPr>
        <w:t>ფერომონიანი</w:t>
      </w:r>
      <w:r w:rsidRPr="00B14358">
        <w:rPr>
          <w:rFonts w:ascii="Sylfaen" w:hAnsi="Sylfaen"/>
        </w:rPr>
        <w:t xml:space="preserve"> </w:t>
      </w:r>
      <w:r w:rsidRPr="00B14358">
        <w:rPr>
          <w:rFonts w:ascii="Sylfaen" w:hAnsi="Sylfaen" w:cs="Sylfaen"/>
        </w:rPr>
        <w:t>ხაფანგების</w:t>
      </w:r>
      <w:r w:rsidRPr="00B14358">
        <w:rPr>
          <w:rFonts w:ascii="Sylfaen" w:hAnsi="Sylfaen"/>
        </w:rPr>
        <w:t xml:space="preserve"> </w:t>
      </w:r>
      <w:r w:rsidRPr="00B14358">
        <w:rPr>
          <w:rFonts w:ascii="Sylfaen" w:hAnsi="Sylfaen" w:cs="Sylfaen"/>
        </w:rPr>
        <w:t>საშუალებით</w:t>
      </w:r>
      <w:r w:rsidRPr="00B14358">
        <w:rPr>
          <w:rFonts w:ascii="Sylfaen" w:hAnsi="Sylfaen"/>
        </w:rPr>
        <w:t xml:space="preserve">) </w:t>
      </w:r>
      <w:r w:rsidRPr="00B14358">
        <w:rPr>
          <w:rFonts w:ascii="Sylfaen" w:hAnsi="Sylfaen" w:cs="Sylfaen"/>
        </w:rPr>
        <w:t>საფუძველზე</w:t>
      </w:r>
      <w:r w:rsidRPr="00B14358">
        <w:rPr>
          <w:rFonts w:ascii="Sylfaen" w:hAnsi="Sylfaen"/>
        </w:rPr>
        <w:t xml:space="preserve">, </w:t>
      </w:r>
      <w:r w:rsidRPr="00B14358">
        <w:rPr>
          <w:rFonts w:ascii="Sylfaen" w:hAnsi="Sylfaen" w:cs="Sylfaen"/>
        </w:rPr>
        <w:t>თანამედროვე</w:t>
      </w:r>
      <w:r w:rsidRPr="00B14358">
        <w:rPr>
          <w:rFonts w:ascii="Sylfaen" w:hAnsi="Sylfaen"/>
        </w:rPr>
        <w:t xml:space="preserve">, </w:t>
      </w:r>
      <w:r w:rsidRPr="00B14358">
        <w:rPr>
          <w:rFonts w:ascii="Sylfaen" w:hAnsi="Sylfaen" w:cs="Sylfaen"/>
        </w:rPr>
        <w:t>სპეციფიკური</w:t>
      </w:r>
      <w:r w:rsidRPr="00B14358">
        <w:rPr>
          <w:rFonts w:ascii="Sylfaen" w:hAnsi="Sylfaen"/>
        </w:rPr>
        <w:t xml:space="preserve"> </w:t>
      </w:r>
      <w:r w:rsidRPr="00B14358">
        <w:rPr>
          <w:rFonts w:ascii="Sylfaen" w:hAnsi="Sylfaen" w:cs="Sylfaen"/>
        </w:rPr>
        <w:t>შესასხურებელი</w:t>
      </w:r>
      <w:r w:rsidRPr="00B14358">
        <w:rPr>
          <w:rFonts w:ascii="Sylfaen" w:hAnsi="Sylfaen"/>
        </w:rPr>
        <w:t xml:space="preserve"> </w:t>
      </w:r>
      <w:r w:rsidRPr="00B14358">
        <w:rPr>
          <w:rFonts w:ascii="Sylfaen" w:hAnsi="Sylfaen" w:cs="Sylfaen"/>
        </w:rPr>
        <w:t>ტექნიკის</w:t>
      </w:r>
      <w:r w:rsidRPr="00B14358">
        <w:rPr>
          <w:rFonts w:ascii="Sylfaen" w:hAnsi="Sylfaen"/>
        </w:rPr>
        <w:t xml:space="preserve"> </w:t>
      </w:r>
      <w:r w:rsidRPr="00B14358">
        <w:rPr>
          <w:rFonts w:ascii="Sylfaen" w:hAnsi="Sylfaen" w:cs="Sylfaen"/>
        </w:rPr>
        <w:t>გამოყენებით</w:t>
      </w:r>
      <w:r w:rsidRPr="00B14358">
        <w:rPr>
          <w:rFonts w:ascii="Sylfaen" w:hAnsi="Sylfaen"/>
        </w:rPr>
        <w:t xml:space="preserve">, </w:t>
      </w:r>
      <w:r w:rsidRPr="00B14358">
        <w:rPr>
          <w:rFonts w:ascii="Sylfaen" w:hAnsi="Sylfaen" w:cs="Sylfaen"/>
        </w:rPr>
        <w:t>აზიური</w:t>
      </w:r>
      <w:r w:rsidRPr="00B14358">
        <w:rPr>
          <w:rFonts w:ascii="Sylfaen" w:hAnsi="Sylfaen"/>
        </w:rPr>
        <w:t xml:space="preserve"> </w:t>
      </w:r>
      <w:r w:rsidRPr="00B14358">
        <w:rPr>
          <w:rFonts w:ascii="Sylfaen" w:hAnsi="Sylfaen" w:cs="Sylfaen"/>
        </w:rPr>
        <w:t>ფაროსანას</w:t>
      </w:r>
      <w:r w:rsidRPr="00B14358">
        <w:rPr>
          <w:rFonts w:ascii="Sylfaen" w:hAnsi="Sylfaen"/>
        </w:rPr>
        <w:t xml:space="preserve"> </w:t>
      </w:r>
      <w:r w:rsidRPr="00B14358">
        <w:rPr>
          <w:rFonts w:ascii="Sylfaen" w:hAnsi="Sylfaen" w:cs="Sylfaen"/>
        </w:rPr>
        <w:t>პოპულაციის</w:t>
      </w:r>
      <w:r w:rsidRPr="00B14358">
        <w:rPr>
          <w:rFonts w:ascii="Sylfaen" w:hAnsi="Sylfaen"/>
        </w:rPr>
        <w:t xml:space="preserve"> </w:t>
      </w:r>
      <w:r w:rsidRPr="00B14358">
        <w:rPr>
          <w:rFonts w:ascii="Sylfaen" w:hAnsi="Sylfaen" w:cs="Sylfaen"/>
        </w:rPr>
        <w:t>რიცხოვნობის</w:t>
      </w:r>
      <w:r w:rsidRPr="00B14358">
        <w:rPr>
          <w:rFonts w:ascii="Sylfaen" w:hAnsi="Sylfaen"/>
        </w:rPr>
        <w:t xml:space="preserve"> </w:t>
      </w:r>
      <w:r w:rsidRPr="00B14358">
        <w:rPr>
          <w:rFonts w:ascii="Sylfaen" w:hAnsi="Sylfaen" w:cs="Sylfaen"/>
        </w:rPr>
        <w:t>შემცირებისთვის</w:t>
      </w:r>
      <w:r w:rsidRPr="00B14358">
        <w:rPr>
          <w:rFonts w:ascii="Sylfaen" w:hAnsi="Sylfaen"/>
        </w:rPr>
        <w:t xml:space="preserve"> </w:t>
      </w:r>
      <w:r w:rsidRPr="00B14358">
        <w:rPr>
          <w:rFonts w:ascii="Sylfaen" w:hAnsi="Sylfaen" w:cs="Sylfaen"/>
        </w:rPr>
        <w:t>შესაბამისი</w:t>
      </w:r>
      <w:r w:rsidRPr="00B14358">
        <w:rPr>
          <w:rFonts w:ascii="Sylfaen" w:hAnsi="Sylfaen"/>
        </w:rPr>
        <w:t xml:space="preserve"> </w:t>
      </w:r>
      <w:r w:rsidRPr="00B14358">
        <w:rPr>
          <w:rFonts w:ascii="Sylfaen" w:hAnsi="Sylfaen" w:cs="Sylfaen"/>
        </w:rPr>
        <w:t>ღონისძიებების</w:t>
      </w:r>
      <w:r w:rsidRPr="00B14358">
        <w:rPr>
          <w:rFonts w:ascii="Sylfaen" w:hAnsi="Sylfaen"/>
        </w:rPr>
        <w:t xml:space="preserve"> </w:t>
      </w:r>
      <w:r w:rsidRPr="00B14358">
        <w:rPr>
          <w:rFonts w:ascii="Sylfaen" w:hAnsi="Sylfaen" w:cs="Sylfaen"/>
        </w:rPr>
        <w:t>განხორციელება</w:t>
      </w:r>
      <w:r w:rsidRPr="00B14358">
        <w:rPr>
          <w:rFonts w:ascii="Sylfaen" w:hAnsi="Sylfaen"/>
        </w:rPr>
        <w:t xml:space="preserve">, </w:t>
      </w:r>
      <w:r w:rsidRPr="00B14358">
        <w:rPr>
          <w:rFonts w:ascii="Sylfaen" w:hAnsi="Sylfaen" w:cs="Sylfaen"/>
        </w:rPr>
        <w:t>კერების</w:t>
      </w:r>
      <w:r w:rsidRPr="00B14358">
        <w:rPr>
          <w:rFonts w:ascii="Sylfaen" w:hAnsi="Sylfaen"/>
        </w:rPr>
        <w:t xml:space="preserve"> </w:t>
      </w:r>
      <w:r w:rsidRPr="00B14358">
        <w:rPr>
          <w:rFonts w:ascii="Sylfaen" w:hAnsi="Sylfaen" w:cs="Sylfaen"/>
        </w:rPr>
        <w:t>ლოკალიზაცია</w:t>
      </w:r>
      <w:r w:rsidRPr="00B14358">
        <w:rPr>
          <w:rFonts w:ascii="Sylfaen" w:hAnsi="Sylfaen"/>
        </w:rPr>
        <w:t>/</w:t>
      </w:r>
      <w:r w:rsidRPr="00B14358">
        <w:rPr>
          <w:rFonts w:ascii="Sylfaen" w:hAnsi="Sylfaen" w:cs="Sylfaen"/>
        </w:rPr>
        <w:t>ლიკვიდაცია</w:t>
      </w:r>
      <w:r w:rsidRPr="00B14358">
        <w:rPr>
          <w:rFonts w:ascii="Sylfaen" w:hAnsi="Sylfaen"/>
        </w:rPr>
        <w:t>.</w:t>
      </w:r>
    </w:p>
    <w:p w:rsidR="007F155F" w:rsidRPr="00B14358" w:rsidRDefault="007F155F" w:rsidP="00B14358">
      <w:pPr>
        <w:spacing w:after="0" w:line="240" w:lineRule="auto"/>
        <w:jc w:val="both"/>
        <w:rPr>
          <w:rFonts w:ascii="Sylfaen" w:hAnsi="Sylfaen"/>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მევენახეობა-მეღვინეობის განვითარება</w:t>
      </w:r>
    </w:p>
    <w:p w:rsidR="007F155F" w:rsidRPr="00B14358" w:rsidRDefault="007F155F" w:rsidP="00B14358">
      <w:pPr>
        <w:spacing w:after="0" w:line="240" w:lineRule="auto"/>
        <w:jc w:val="both"/>
        <w:rPr>
          <w:rFonts w:ascii="Sylfaen" w:hAnsi="Sylfaen" w:cs="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სპეციალიზებული უცხოური ჟურნალებისთვის საქართველოს მევენახეობა-მეღვინეობის შესახებ სტატიების მომზადება და მათი გამოქვეყნება;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სარეკლამო რგოლების დამზადება და ქართული ღვინის პოპულარიზაციისთვის საჭირო სხვა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ადგილობრივ და საერთაშორისო ბაზრებზე ქართული ღვინისა და კულინარიის შესახებ საგანმანათლებლო ღონისძიებების მოწყობა;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და სახელმწიფო კონტროლისა და სახელმწიფო ზედამხედველობის ფარგლებში ღვინისა და ყურძნისეული წარმოშიბის სხვა ალკოჰოლიანი სასმელების ნიმუშების ლაბორატორიული კვლევის ჩატარება;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კადასტრის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ვენახების ფართობების აღრიცხვა;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ტერიტორიაზე აღმოჩენილი წიპწებისა და მერქნის მოლეკულური გენეტიკის ამპელოგრაფიის მეთოდებით შესწავლის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Calibri"/>
          <w:lang w:val="ka-GE"/>
        </w:rPr>
        <w:t>ქართული ღვინის ადგილწარმოშობის დასახელებების სისტემის განვითარების ხელშეწყობა და ქართულ ღვინოსთან დაკავშირებული აღნიშვნების დაცვის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თანამედროვე აგროტექნოლოგიების გამოყენების შესახებ აგრარულ სფეროში დასაქმებულ პირთა ცნობიერების  ამაღლება;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საქართველოში გავრცელებული სასოფლო-სამეურნეო ცხოველების, ფრინველების, თევზებისა და სამეურნეო სასარგებლო მწერების ადგილობრივი ჯიშებისა და პოპულაციების მიკროსასელექციო გუნდების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ერთწლიანი და მრავალწლიანი კულტურების გენოფონდის მოძიება, აღდგენა, კონსერვაცია, საკოლექციო და სადედე ნარგაობების შექმნა;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ერთწლიანი კულტურების პირველადი მეთესლეობის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საერთაშორისო სტანდარტების შესაბამისი სარგავი მასალის სერტიფიცირების სისტემის მხარდაჭერა;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ბიოაგროწარმოების დანერგვის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lastRenderedPageBreak/>
        <w:t>სურსათის უვნებლობის სფეროში რისკის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ხილისა და ბოსტნეულის შენახვისუნარიანობისა და ნედლად შენახვის მეთოდების კვლევა და შესაბამისი რეკომენდაციების შემუშავება;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rPr>
      </w:pPr>
      <w:r w:rsidRPr="00B14358">
        <w:rPr>
          <w:rFonts w:ascii="Sylfaen" w:hAnsi="Sylfaen" w:cs="Sylfaen"/>
          <w:lang w:val="ka-GE"/>
        </w:rPr>
        <w:t>მეღვინეობის</w:t>
      </w:r>
      <w:r w:rsidRPr="00B14358">
        <w:rPr>
          <w:rFonts w:ascii="Sylfaen" w:hAnsi="Sylfaen"/>
          <w:lang w:val="ka-GE"/>
        </w:rPr>
        <w:t xml:space="preserve"> </w:t>
      </w:r>
      <w:r w:rsidRPr="00B14358">
        <w:rPr>
          <w:rFonts w:ascii="Sylfaen" w:hAnsi="Sylfaen" w:cs="Sylfaen"/>
          <w:lang w:val="ka-GE"/>
        </w:rPr>
        <w:t>თანამედროვე</w:t>
      </w:r>
      <w:r w:rsidRPr="00B14358">
        <w:rPr>
          <w:rFonts w:ascii="Sylfaen" w:hAnsi="Sylfaen"/>
          <w:lang w:val="ka-GE"/>
        </w:rPr>
        <w:t xml:space="preserve"> </w:t>
      </w:r>
      <w:r w:rsidRPr="00B14358">
        <w:rPr>
          <w:rFonts w:ascii="Sylfaen" w:hAnsi="Sylfaen" w:cs="Sylfaen"/>
          <w:lang w:val="ka-GE"/>
        </w:rPr>
        <w:t>საექსპერიმენტო</w:t>
      </w:r>
      <w:r w:rsidRPr="00B14358">
        <w:rPr>
          <w:rFonts w:ascii="Sylfaen" w:hAnsi="Sylfaen"/>
          <w:lang w:val="ka-GE"/>
        </w:rPr>
        <w:t>-</w:t>
      </w:r>
      <w:r w:rsidRPr="00B14358">
        <w:rPr>
          <w:rFonts w:ascii="Sylfaen" w:hAnsi="Sylfaen" w:cs="Sylfaen"/>
          <w:lang w:val="ka-GE"/>
        </w:rPr>
        <w:t>საკვლევი</w:t>
      </w:r>
      <w:r w:rsidRPr="00B14358">
        <w:rPr>
          <w:rFonts w:ascii="Sylfaen" w:hAnsi="Sylfaen"/>
          <w:lang w:val="ka-GE"/>
        </w:rPr>
        <w:t xml:space="preserve"> </w:t>
      </w:r>
      <w:r w:rsidRPr="00B14358">
        <w:rPr>
          <w:rFonts w:ascii="Sylfaen" w:hAnsi="Sylfaen" w:cs="Sylfaen"/>
          <w:lang w:val="ka-GE"/>
        </w:rPr>
        <w:t>საწარმოს</w:t>
      </w:r>
      <w:r w:rsidRPr="00B14358">
        <w:rPr>
          <w:rFonts w:ascii="Sylfaen" w:hAnsi="Sylfaen"/>
          <w:lang w:val="ka-GE"/>
        </w:rPr>
        <w:t xml:space="preserve"> </w:t>
      </w:r>
      <w:r w:rsidRPr="00B14358">
        <w:rPr>
          <w:rFonts w:ascii="Sylfaen" w:hAnsi="Sylfaen" w:cs="Sylfaen"/>
          <w:lang w:val="ka-GE"/>
        </w:rPr>
        <w:t>მშენებლობა</w:t>
      </w:r>
      <w:r w:rsidRPr="00B14358">
        <w:rPr>
          <w:rFonts w:ascii="Sylfaen" w:hAnsi="Sylfaen"/>
          <w:lang w:val="ka-GE"/>
        </w:rPr>
        <w:t>.</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ერთიანი აგროპროექტი </w:t>
      </w:r>
    </w:p>
    <w:p w:rsidR="007F155F" w:rsidRPr="00B14358" w:rsidRDefault="007F155F" w:rsidP="00B14358">
      <w:pPr>
        <w:spacing w:after="0" w:line="240" w:lineRule="auto"/>
        <w:jc w:val="both"/>
        <w:rPr>
          <w:rFonts w:ascii="Sylfaen" w:hAnsi="Sylfaen" w:cs="Calibri"/>
          <w:lang w:val="ka-GE"/>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სოფლის მეურნეობის პირველადი წარმოების, გადამუშავებისა და შენახვა-რეალიზაციის განმახორციელებელი საწარმოების იაფი და ხელმისაწვდომი ფულადი სახსრებით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აგროსექტორში სადაზღვევო ბაზრის განვითარება, სასოფლო-სამეურნეო საქმიანობის ხელშეწყობა, კონკურენტუნარიანობის გაზრდა, ფერმერებისთვის შემოსავლების შენარჩუნების და რისკების შემცირების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სანერგე მეურნეობების მოწყობის და მრავალწლიანი კულტურების ბაღების გაშენების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არსებული ჩაის პლანტაციების პოტენციალის მაქსიმალური გამოყენება, ჩაის წარმოების სექტორში ეფექტიანი კოოპერაციის ჩამოყალიბება/ხელშეწყობა და მაღალი ხარისხის ჩაის წარმოების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იმპორტის ჩამანაცვლებელი პროდუქციის წარმოებისა და ადგილობრივი სანედლეულო ბაზის განვითარებისთვის სოფლის მეურნეობის პროდუქციის ახალი გადამამუშავებელი და შემნახველი საწარმოების (ინფრასტრუქტურის) შექმნა და თანამედროვე საწარმოო ხაზით/ტექნოლოგიებით აღჭურვა;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ფერმათა/ფერმერთა რეესტრის ერთიანი სისტემის მოსაწესრიგებლად სასოფლო-სამეურნეო საქმიანობის განმახორციელებელი პირების ერთიანი ელექტრონული ბაზის შექმნა;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მოსავლის ამღები ტექნიკის თანადაფინანსება;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პროექტების ტექნიკური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სასოფლო-სამეურნეო კოოპერატივებში მევენახეობის განვითარების ხელშეწყობა, რძის მწარმოებელი სასოფლო-სამეურნეო კოოპერატივების განვითარების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იმერეთის აგროზონის ტერიტორიის კომუნიკაციებით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რძის მწარმოებელი მცირე შინამეურნეობებისა და ფერმერების, მერძევეობის სექტორისთვის მომსახურების მიმწოდებლების, რძის შემგროვებელი ცენტრების (პუნქტების) და რძის გადამამუშავებლების ხელშეწყობა;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lastRenderedPageBreak/>
        <w:t>საკანონმდებლო ბაზის გაუმჯობესება, ინფრასტრუქტურისა და საკვები ბაზების მოწესრიგება, საძოვრების მართვის ეფექტიანი სისტემის შექმნა/განვითარება;</w:t>
      </w:r>
    </w:p>
    <w:p w:rsidR="007F155F" w:rsidRPr="00B14358" w:rsidRDefault="007F155F" w:rsidP="00B14358">
      <w:pPr>
        <w:spacing w:after="0" w:line="240" w:lineRule="auto"/>
        <w:jc w:val="both"/>
        <w:rPr>
          <w:rFonts w:ascii="Sylfaen" w:eastAsia="Sylfaen" w:hAnsi="Sylfaen"/>
          <w:color w:val="000000"/>
        </w:rPr>
      </w:pP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 xml:space="preserve">სამელიორაციო სისტემების მოდერნიზაცია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წყალსაცავების, სარწყავი და დამშრობი სისტემების რეაბილიტაცია;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სადემონსტრაციო ნაკვეთების მოწყობა და ფერმერების სწავლება;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მიწის აღდგენის სამუშაოების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სამელიორაციო სისტემების ინსტიტუციური გაძლიერების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გარემოსდაცვითი ზედამხედველობა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ხეტყის უკანონო მოპოვების, ტრანსპორტირებისა და გადამუშავების ფაქტების პრევენცია, გამოვლენა და აღკვეთა;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საქართველოს კანონმდებლობის მოთხოვნათა ჯეროვან შესრულებას;</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კანონდარღვევათა შემაკავებელი ეფექტიანი პირობების შექმნა და რეგულირების ობიექტების მიერ გარემოსდაცვითი კანონმდებლობის ნებაყოფლობით შესრულების სათანადო დონის მიღწევა;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რეგულირების ობიექტების მიერ გარემოსთვის ზიანის მიყენების  თავიდან ასაცილებლად პრევენციული ღონისძიებების განხორციელების კონტროლი;</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გარემოსთვის მიყენებული ზიანის ევროპულ გამოცდილებაზე დაყრდნობით შემუშავებული კრიტერიუმების მიხედვით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გარემოს პირვანდელ მდგომარეობაში აღდგენის ან სანაცვლო ღონისძიებების განხორციელების კონტროლი.</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დაცული ტერიტორიების სისტემის ჩამოყალიბება და მართვა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ქსელის განვითარება − დაცული ტერიტორიების განვითარება და გაფართოება, ბუნებრივი ეკოსისტემების, ლანდშაფტებისა და ცოცხალი ორგანიზმების დაცვა, მოვლა და აღდგენა;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lastRenderedPageBreak/>
        <w:t xml:space="preserve">დაცული ტერიტორიების სისტემის მართვა, დაცვა და 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 მოვლა და შენარჩუნება;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ტყეების სანიტარიული მდგომარეობის გაუმჯობესება − დაზიანებული ფართობების აღდგენა და შესაბამისი მეთოდებით მავნებლებთან ბრძოლა;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დაცვა, ხანძრის პრევენცია − საჭირო აღჭურვილობის გამოყენება და ხანძრის გავრცელების საშიშროების აღკვეთა, საზოგადოებისთვის დაცულ ტერიტორიებზე გადაადგილებისა და ქცევის წესების შესახებ ინფორმაციის მიწოდება;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ბუნებრივი რესურსების მდგრადი მართვა − ტყეების ინვენტარიზაცია და მათი მართვის გეგმების შემუშავება;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დაცული ტერიტორიების პოპულარიზაცია, საზოგადოების ცნობიერების ამაღლება;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ეკოტურიზმის განვითარება − ეკოტურისტული სერვისების დანერგვა და განვითარება, ვიზიტორების მოზიდვა და დაინტერესება.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სატყეო სისტემის ჩამოყალიბება და მართვა</w:t>
      </w:r>
    </w:p>
    <w:p w:rsidR="007F155F" w:rsidRPr="00B14358" w:rsidRDefault="007F155F" w:rsidP="00B14358">
      <w:pPr>
        <w:spacing w:after="0" w:line="240" w:lineRule="auto"/>
        <w:rPr>
          <w:rFonts w:ascii="Sylfaen" w:hAnsi="Sylfaen"/>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მართვის ქმედითი სისტემის ჩამოყალიბებისთვის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მდგრადი ტყითსარგებლობის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ხეტყის დამზადებისთვის შესაბამისი ფართობების გამოვლენა და სატყეო-სამეურნეო ღონისძიებების განხორციელება (მათ შორის, სატყეო-სამეურნეო გზების მოწყობა, მერქნულ რესურსზე (მათ შორის, სათბობ შეშაზე) მოსახლეობისა და საბიუჯეტო ორგანიზაციების მოთხოვნილების დაკმაყოფილების უზრუნველყოფა);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მოვლის (მათ შორის, ხანძარსაწინააღმდეგო პრევენციული) და აღდგენის ღონისძიებების განხორციელება;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ტყის აღრიცხვის ღონისძიებების განხორციელება, ტყის მართვის გეგმების შემუშავება,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ველური ბუნების ეროვნული სააგენტოს სისტემის ჩამოყალიბება და მართვა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საჯარო სამართლის იურიდიული პირის − ველური ბუნების ეროვნული 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 xml:space="preserve">ველური ბუნების სახეობათა კვლევისა და მონიტორინგის ღონისძიებების განხორციელება;   </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ფაუნის ადგილობრივი იშვიათი სახეობების (პირველ ეტაპზე − მსხვილი და საშუალო სახეობების), მათ შორის, გადაშენების პირას მყოფი სახეობების, მდგომარეობის შეფასება;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სამონადირეო და სათევზაო მეურნეობებისთვის ხელსაყრელი ტერიტორიების შერჩევა, პერსპექტიული ადგილების დაგეგმვა და ეროვნული მნიშვნელობის მქონე, სახელმწიფოსთვის პრიორიტეტული მოსაშენებელი სახეობების განსაზღვრა;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ქათმისებრთა ოჯახის ენდემური (ადგილობრივი) იშვიათი სახეობების რაოდენობის ყოველწლიური ზრდის უზრუნველყოფის ხელშეწყობა;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იქთიოფაუნის ერთ-ერთი იშვიათი წარმომადგენლის − ნაკადულის კალმახის ბუნებრივ პირობებში გაშვების მიზნით მისი თანამედროვე სტანდარტებით მოწყობილ საკალმახეში გამრავლება;</w:t>
      </w:r>
    </w:p>
    <w:p w:rsidR="007F155F" w:rsidRPr="00B14358" w:rsidRDefault="007F155F" w:rsidP="00B14358">
      <w:pPr>
        <w:spacing w:after="0" w:line="240" w:lineRule="auto"/>
        <w:jc w:val="both"/>
        <w:rPr>
          <w:rFonts w:ascii="Sylfaen" w:hAnsi="Sylfaen" w:cs="Calibri"/>
          <w:lang w:val="ka-GE"/>
        </w:rPr>
      </w:pPr>
    </w:p>
    <w:p w:rsidR="007F155F" w:rsidRPr="00B14358" w:rsidRDefault="007F155F" w:rsidP="00B14358">
      <w:pPr>
        <w:spacing w:after="0" w:line="240" w:lineRule="auto"/>
        <w:jc w:val="both"/>
        <w:rPr>
          <w:rFonts w:ascii="Sylfaen" w:hAnsi="Sylfaen" w:cs="Calibri"/>
          <w:lang w:val="ka-GE"/>
        </w:rPr>
      </w:pPr>
      <w:r w:rsidRPr="00B14358">
        <w:rPr>
          <w:rFonts w:ascii="Sylfaen" w:hAnsi="Sylfaen" w:cs="Calibri"/>
          <w:lang w:val="ka-GE"/>
        </w:rPr>
        <w:t>საქართველოს ფლორისა და ფაუნის 56 იშვიათი სახეობის შენარჩუნებისა და გამრავლების ღონისძიებების განხორციელება.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გარემოს დაცვის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  </w:t>
      </w:r>
    </w:p>
    <w:p w:rsidR="007F155F" w:rsidRPr="00B14358" w:rsidRDefault="007F155F" w:rsidP="00B14358">
      <w:pPr>
        <w:spacing w:line="240" w:lineRule="auto"/>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მოსახლეობის</w:t>
      </w:r>
      <w:r w:rsidRPr="00B14358">
        <w:rPr>
          <w:rFonts w:ascii="Sylfaen" w:hAnsi="Sylfaen"/>
          <w:lang w:val="ka-GE"/>
        </w:rPr>
        <w:t xml:space="preserve"> </w:t>
      </w:r>
      <w:r w:rsidRPr="00B14358">
        <w:rPr>
          <w:rFonts w:ascii="Sylfaen" w:hAnsi="Sylfaen" w:cs="Sylfaen"/>
          <w:lang w:val="ka-GE"/>
        </w:rPr>
        <w:t>გარემოსდაცვითი</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აგრარული</w:t>
      </w:r>
      <w:r w:rsidRPr="00B14358">
        <w:rPr>
          <w:rFonts w:ascii="Sylfaen" w:hAnsi="Sylfaen"/>
          <w:lang w:val="ka-GE"/>
        </w:rPr>
        <w:t xml:space="preserve"> </w:t>
      </w:r>
      <w:r w:rsidRPr="00B14358">
        <w:rPr>
          <w:rFonts w:ascii="Sylfaen" w:hAnsi="Sylfaen" w:cs="Sylfaen"/>
          <w:lang w:val="ka-GE"/>
        </w:rPr>
        <w:t>განათლების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ცნობიერების</w:t>
      </w:r>
      <w:r w:rsidRPr="00B14358">
        <w:rPr>
          <w:rFonts w:ascii="Sylfaen" w:hAnsi="Sylfaen"/>
          <w:lang w:val="ka-GE"/>
        </w:rPr>
        <w:t xml:space="preserve"> </w:t>
      </w:r>
      <w:r w:rsidRPr="00B14358">
        <w:rPr>
          <w:rFonts w:ascii="Sylfaen" w:hAnsi="Sylfaen" w:cs="Sylfaen"/>
          <w:lang w:val="ka-GE"/>
        </w:rPr>
        <w:t>ამაღლება</w:t>
      </w:r>
      <w:r w:rsidRPr="00B14358">
        <w:rPr>
          <w:rFonts w:ascii="Sylfaen" w:hAnsi="Sylfaen"/>
          <w:lang w:val="ka-GE"/>
        </w:rPr>
        <w:t xml:space="preserve">, </w:t>
      </w:r>
      <w:r w:rsidRPr="00B14358">
        <w:rPr>
          <w:rFonts w:ascii="Sylfaen" w:hAnsi="Sylfaen" w:cs="Sylfaen"/>
          <w:lang w:val="ka-GE"/>
        </w:rPr>
        <w:t>მის</w:t>
      </w:r>
      <w:r w:rsidRPr="00B14358">
        <w:rPr>
          <w:rFonts w:ascii="Sylfaen" w:hAnsi="Sylfaen"/>
          <w:lang w:val="ka-GE"/>
        </w:rPr>
        <w:t xml:space="preserve"> </w:t>
      </w:r>
      <w:r w:rsidRPr="00B14358">
        <w:rPr>
          <w:rFonts w:ascii="Sylfaen" w:hAnsi="Sylfaen" w:cs="Sylfaen"/>
          <w:lang w:val="ka-GE"/>
        </w:rPr>
        <w:t>მიერ</w:t>
      </w:r>
      <w:r w:rsidRPr="00B14358">
        <w:rPr>
          <w:rFonts w:ascii="Sylfaen" w:hAnsi="Sylfaen"/>
          <w:lang w:val="ka-GE"/>
        </w:rPr>
        <w:t xml:space="preserve"> </w:t>
      </w:r>
      <w:r w:rsidRPr="00B14358">
        <w:rPr>
          <w:rFonts w:ascii="Sylfaen" w:hAnsi="Sylfaen" w:cs="Sylfaen"/>
          <w:lang w:val="ka-GE"/>
        </w:rPr>
        <w:t>მდგრადი</w:t>
      </w:r>
      <w:r w:rsidRPr="00B14358">
        <w:rPr>
          <w:rFonts w:ascii="Sylfaen" w:hAnsi="Sylfaen"/>
          <w:lang w:val="ka-GE"/>
        </w:rPr>
        <w:t xml:space="preserve"> </w:t>
      </w:r>
      <w:r w:rsidRPr="00B14358">
        <w:rPr>
          <w:rFonts w:ascii="Sylfaen" w:hAnsi="Sylfaen" w:cs="Sylfaen"/>
          <w:lang w:val="ka-GE"/>
        </w:rPr>
        <w:t>განვითარებისა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ბუნებასთან</w:t>
      </w:r>
      <w:r w:rsidRPr="00B14358">
        <w:rPr>
          <w:rFonts w:ascii="Sylfaen" w:hAnsi="Sylfaen"/>
          <w:lang w:val="ka-GE"/>
        </w:rPr>
        <w:t xml:space="preserve"> </w:t>
      </w:r>
      <w:r w:rsidRPr="00B14358">
        <w:rPr>
          <w:rFonts w:ascii="Sylfaen" w:hAnsi="Sylfaen" w:cs="Sylfaen"/>
          <w:lang w:val="ka-GE"/>
        </w:rPr>
        <w:t>ჰარმონიული</w:t>
      </w:r>
      <w:r w:rsidRPr="00B14358">
        <w:rPr>
          <w:rFonts w:ascii="Sylfaen" w:hAnsi="Sylfaen"/>
          <w:lang w:val="ka-GE"/>
        </w:rPr>
        <w:t xml:space="preserve"> </w:t>
      </w:r>
      <w:r w:rsidRPr="00B14358">
        <w:rPr>
          <w:rFonts w:ascii="Sylfaen" w:hAnsi="Sylfaen" w:cs="Sylfaen"/>
          <w:lang w:val="ka-GE"/>
        </w:rPr>
        <w:t>ცხოვრების</w:t>
      </w:r>
      <w:r w:rsidRPr="00B14358">
        <w:rPr>
          <w:rFonts w:ascii="Sylfaen" w:hAnsi="Sylfaen"/>
          <w:lang w:val="ka-GE"/>
        </w:rPr>
        <w:t xml:space="preserve"> </w:t>
      </w:r>
      <w:r w:rsidRPr="00B14358">
        <w:rPr>
          <w:rFonts w:ascii="Sylfaen" w:hAnsi="Sylfaen" w:cs="Sylfaen"/>
          <w:lang w:val="ka-GE"/>
        </w:rPr>
        <w:t>წესის</w:t>
      </w:r>
      <w:r w:rsidRPr="00B14358">
        <w:rPr>
          <w:rFonts w:ascii="Sylfaen" w:hAnsi="Sylfaen"/>
          <w:lang w:val="ka-GE"/>
        </w:rPr>
        <w:t xml:space="preserve"> </w:t>
      </w:r>
      <w:r w:rsidRPr="00B14358">
        <w:rPr>
          <w:rFonts w:ascii="Sylfaen" w:hAnsi="Sylfaen" w:cs="Sylfaen"/>
          <w:lang w:val="ka-GE"/>
        </w:rPr>
        <w:t>შესახებ</w:t>
      </w:r>
      <w:r w:rsidRPr="00B14358">
        <w:rPr>
          <w:rFonts w:ascii="Sylfaen" w:hAnsi="Sylfaen"/>
          <w:lang w:val="ka-GE"/>
        </w:rPr>
        <w:t xml:space="preserve"> </w:t>
      </w:r>
      <w:r w:rsidRPr="00B14358">
        <w:rPr>
          <w:rFonts w:ascii="Sylfaen" w:hAnsi="Sylfaen" w:cs="Sylfaen"/>
          <w:lang w:val="ka-GE"/>
        </w:rPr>
        <w:t>ინფორმაციისა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ცოდნის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rPr>
      </w:pPr>
      <w:r w:rsidRPr="00B14358">
        <w:rPr>
          <w:rFonts w:ascii="Sylfaen" w:hAnsi="Sylfaen" w:cs="Sylfaen"/>
          <w:lang w:val="ka-GE"/>
        </w:rPr>
        <w:t>გადაწყვეტილების</w:t>
      </w:r>
      <w:r w:rsidRPr="00B14358">
        <w:rPr>
          <w:rFonts w:ascii="Sylfaen" w:hAnsi="Sylfaen"/>
          <w:lang w:val="ka-GE"/>
        </w:rPr>
        <w:t xml:space="preserve"> </w:t>
      </w:r>
      <w:r w:rsidRPr="00B14358">
        <w:rPr>
          <w:rFonts w:ascii="Sylfaen" w:hAnsi="Sylfaen" w:cs="Sylfaen"/>
          <w:lang w:val="ka-GE"/>
        </w:rPr>
        <w:t>მიღების</w:t>
      </w:r>
      <w:r w:rsidRPr="00B14358">
        <w:rPr>
          <w:rFonts w:ascii="Sylfaen" w:hAnsi="Sylfaen"/>
          <w:lang w:val="ka-GE"/>
        </w:rPr>
        <w:t xml:space="preserve"> </w:t>
      </w:r>
      <w:r w:rsidRPr="00B14358">
        <w:rPr>
          <w:rFonts w:ascii="Sylfaen" w:hAnsi="Sylfaen" w:cs="Sylfaen"/>
          <w:lang w:val="ka-GE"/>
        </w:rPr>
        <w:t>პროცესში</w:t>
      </w:r>
      <w:r w:rsidRPr="00B14358">
        <w:rPr>
          <w:rFonts w:ascii="Sylfaen" w:hAnsi="Sylfaen"/>
          <w:lang w:val="ka-GE"/>
        </w:rPr>
        <w:t xml:space="preserve"> </w:t>
      </w:r>
      <w:r w:rsidRPr="00B14358">
        <w:rPr>
          <w:rFonts w:ascii="Sylfaen" w:hAnsi="Sylfaen" w:cs="Sylfaen"/>
          <w:lang w:val="ka-GE"/>
        </w:rPr>
        <w:t>საზოგადოების</w:t>
      </w:r>
      <w:r w:rsidRPr="00B14358">
        <w:rPr>
          <w:rFonts w:ascii="Sylfaen" w:hAnsi="Sylfaen"/>
          <w:lang w:val="ka-GE"/>
        </w:rPr>
        <w:t xml:space="preserve"> </w:t>
      </w:r>
      <w:r w:rsidRPr="00B14358">
        <w:rPr>
          <w:rFonts w:ascii="Sylfaen" w:hAnsi="Sylfaen" w:cs="Sylfaen"/>
          <w:lang w:val="ka-GE"/>
        </w:rPr>
        <w:t>მონაწილეობის</w:t>
      </w:r>
      <w:r w:rsidRPr="00B14358">
        <w:rPr>
          <w:rFonts w:ascii="Sylfaen" w:hAnsi="Sylfaen"/>
          <w:lang w:val="ka-GE"/>
        </w:rPr>
        <w:t xml:space="preserve"> </w:t>
      </w:r>
      <w:r w:rsidRPr="00B14358">
        <w:rPr>
          <w:rFonts w:ascii="Sylfaen" w:hAnsi="Sylfaen" w:cs="Sylfaen"/>
          <w:lang w:val="ka-GE"/>
        </w:rPr>
        <w:t>ხელშეწყობა</w:t>
      </w:r>
      <w:r w:rsidRPr="00B14358">
        <w:rPr>
          <w:rFonts w:ascii="Sylfaen" w:hAnsi="Sylfaen"/>
          <w:lang w:val="ka-GE"/>
        </w:rPr>
        <w:t xml:space="preserve"> </w:t>
      </w:r>
      <w:r w:rsidRPr="00B14358">
        <w:rPr>
          <w:rFonts w:ascii="Sylfaen" w:hAnsi="Sylfaen" w:cs="Sylfaen"/>
          <w:lang w:val="ka-GE"/>
        </w:rPr>
        <w:t>და</w:t>
      </w:r>
      <w:r w:rsidRPr="00B14358">
        <w:rPr>
          <w:rFonts w:ascii="Sylfaen" w:hAnsi="Sylfaen"/>
          <w:lang w:val="ka-GE"/>
        </w:rPr>
        <w:t xml:space="preserve"> </w:t>
      </w:r>
      <w:r w:rsidRPr="00B14358">
        <w:rPr>
          <w:rFonts w:ascii="Sylfaen" w:hAnsi="Sylfaen" w:cs="Sylfaen"/>
          <w:lang w:val="ka-GE"/>
        </w:rPr>
        <w:t>მისთვის</w:t>
      </w:r>
      <w:r w:rsidRPr="00B14358">
        <w:rPr>
          <w:rFonts w:ascii="Sylfaen" w:hAnsi="Sylfaen"/>
          <w:lang w:val="ka-GE"/>
        </w:rPr>
        <w:t xml:space="preserve"> </w:t>
      </w:r>
      <w:r w:rsidRPr="00B14358">
        <w:rPr>
          <w:rFonts w:ascii="Sylfaen" w:hAnsi="Sylfaen" w:cs="Sylfaen"/>
          <w:lang w:val="ka-GE"/>
        </w:rPr>
        <w:t>ინფორმაციის</w:t>
      </w:r>
      <w:r w:rsidRPr="00B14358">
        <w:rPr>
          <w:rFonts w:ascii="Sylfaen" w:hAnsi="Sylfaen"/>
          <w:lang w:val="ka-GE"/>
        </w:rPr>
        <w:t xml:space="preserve"> </w:t>
      </w:r>
      <w:r w:rsidRPr="00B14358">
        <w:rPr>
          <w:rFonts w:ascii="Sylfaen" w:hAnsi="Sylfaen" w:cs="Sylfaen"/>
          <w:lang w:val="ka-GE"/>
        </w:rPr>
        <w:t>ხელმისაწვდომობის</w:t>
      </w:r>
      <w:r w:rsidRPr="00B14358">
        <w:rPr>
          <w:rFonts w:ascii="Sylfaen" w:hAnsi="Sylfaen"/>
          <w:lang w:val="ka-GE"/>
        </w:rPr>
        <w:t xml:space="preserve"> </w:t>
      </w:r>
      <w:r w:rsidRPr="00B14358">
        <w:rPr>
          <w:rFonts w:ascii="Sylfaen" w:hAnsi="Sylfaen" w:cs="Sylfaen"/>
          <w:lang w:val="ka-GE"/>
        </w:rPr>
        <w:t>უზრუნველყოფა</w:t>
      </w:r>
      <w:r w:rsidRPr="00B14358">
        <w:rPr>
          <w:rFonts w:ascii="Sylfaen" w:hAnsi="Sylfaen"/>
          <w:lang w:val="ka-GE"/>
        </w:rPr>
        <w:t>;</w:t>
      </w:r>
    </w:p>
    <w:p w:rsidR="007F155F" w:rsidRPr="00B14358" w:rsidRDefault="007F155F" w:rsidP="00B14358">
      <w:pPr>
        <w:pStyle w:val="ListParagraph"/>
        <w:tabs>
          <w:tab w:val="left" w:pos="450"/>
        </w:tabs>
        <w:spacing w:after="0" w:line="240" w:lineRule="auto"/>
        <w:ind w:left="0"/>
        <w:jc w:val="both"/>
        <w:rPr>
          <w:rFonts w:ascii="Sylfaen" w:hAnsi="Sylfaen"/>
          <w:lang w:val="ka-GE"/>
        </w:rPr>
      </w:pPr>
    </w:p>
    <w:p w:rsidR="007F155F" w:rsidRPr="00B14358" w:rsidRDefault="007F155F" w:rsidP="00B14358">
      <w:pPr>
        <w:pStyle w:val="ListParagraph"/>
        <w:tabs>
          <w:tab w:val="left" w:pos="450"/>
        </w:tabs>
        <w:spacing w:after="0" w:line="240" w:lineRule="auto"/>
        <w:ind w:left="0"/>
        <w:jc w:val="both"/>
        <w:rPr>
          <w:rFonts w:ascii="Sylfaen" w:hAnsi="Sylfaen"/>
          <w:i/>
          <w:lang w:val="ka-GE"/>
        </w:rPr>
      </w:pPr>
      <w:r w:rsidRPr="00B14358">
        <w:rPr>
          <w:rFonts w:ascii="Sylfaen" w:hAnsi="Sylfaen" w:cs="Sylfaen"/>
          <w:b/>
          <w:lang w:val="ka-GE"/>
        </w:rPr>
        <w:t>ბირთვული და რადიაციული უსაფრთხოების დაცვა</w:t>
      </w:r>
    </w:p>
    <w:p w:rsidR="007F155F" w:rsidRPr="00B14358" w:rsidRDefault="007F155F" w:rsidP="00B14358">
      <w:pPr>
        <w:pStyle w:val="ListParagraph"/>
        <w:tabs>
          <w:tab w:val="left" w:pos="450"/>
        </w:tabs>
        <w:spacing w:after="0" w:line="240" w:lineRule="auto"/>
        <w:ind w:left="0"/>
        <w:jc w:val="both"/>
        <w:rPr>
          <w:rFonts w:ascii="Sylfaen" w:hAnsi="Sylfaen"/>
          <w:i/>
          <w:lang w:val="ka-GE"/>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ბირთვული და რადიაციული უსაფრთხოების სფეროში სახელმწიფო პოლიტიკის შესაბამისად საჯარო სამართლის იურიდიული პირის − ბირთვული და რადიაციული უსაფრთხოების სააგენტოს მიერ სახელმწიფო რეგულირებისა და კონტროლის განხორციელება;</w:t>
      </w: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p>
    <w:p w:rsidR="007F155F" w:rsidRPr="00B14358" w:rsidRDefault="007F155F" w:rsidP="00B14358">
      <w:pPr>
        <w:pStyle w:val="ListParagraph"/>
        <w:tabs>
          <w:tab w:val="left" w:pos="450"/>
        </w:tabs>
        <w:spacing w:after="0" w:line="240" w:lineRule="auto"/>
        <w:ind w:left="0"/>
        <w:jc w:val="both"/>
        <w:rPr>
          <w:rFonts w:ascii="Sylfaen" w:hAnsi="Sylfaen"/>
          <w:lang w:val="ka-GE" w:eastAsia="it-IT"/>
        </w:rPr>
      </w:pPr>
      <w:r w:rsidRPr="00B14358">
        <w:rPr>
          <w:rFonts w:ascii="Sylfaen" w:hAnsi="Sylfaen"/>
          <w:lang w:val="ka-GE" w:eastAsia="it-IT"/>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წარმოება;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რადიოაქტიური ნარჩენების მართვა;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ავარიებისა და ინციდენტების, ბირთვული და რადიოაქტიური ნივთიერებების არალეგალური მიმოქცევის, აგრეთვე სასაზღვრო გამტარ პუნქტებზე, საბაჟო და სატრანსპორტო ტერმინალებზე რადიაციული განგაშის შემთხვევებზე რეაგირება;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მთავრობისთვის წარსადგენი ყოველწლიური ანგარიშის მომზადება;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საქმიანობების ავტორიზაცია;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განხორციელებით.</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line="240" w:lineRule="auto"/>
        <w:jc w:val="both"/>
        <w:rPr>
          <w:rFonts w:ascii="Sylfaen" w:hAnsi="Sylfaen"/>
          <w:i/>
          <w:iCs/>
          <w:lang w:val="ka-GE" w:eastAsia="it-IT"/>
        </w:rPr>
      </w:pPr>
      <w:r w:rsidRPr="00B14358">
        <w:rPr>
          <w:rFonts w:ascii="Sylfaen" w:hAnsi="Sylfaen" w:cs="Sylfaen"/>
          <w:b/>
          <w:i/>
          <w:iCs/>
          <w:lang w:val="ka-GE"/>
        </w:rPr>
        <w:t>გარემოს დაცვის სფეროში მონიტორინგი, პროგნოზირება და პრევენცია</w:t>
      </w:r>
    </w:p>
    <w:p w:rsidR="007F155F" w:rsidRPr="00B14358" w:rsidRDefault="007F155F" w:rsidP="00B14358">
      <w:pPr>
        <w:spacing w:line="240" w:lineRule="auto"/>
        <w:jc w:val="both"/>
        <w:rPr>
          <w:rFonts w:ascii="Sylfaen" w:hAnsi="Sylfaen"/>
          <w:lang w:val="ka-GE" w:eastAsia="it-IT"/>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ტერიტორიაზე ჰიდრომეტეოროლოგიური დაკვირვების წარმოება, დაკვირვების სტაციონარული ქსელის გაფართოება; მონაცემთა ბაზების სრულყოფა; მონაცემთა სტატისტიკური დამუშავება; გამზომი საშუალებების საკალიბრაციო უზრუნველყოფა;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ამინდის და ჰიდროლოგიური პროგნოზების ხარისხის გაუმჯობესება, მოსალოდნელი სტიქიური ჰიდრომეტეოროლოგიური მოვლენების შესახებ დროული და ეფექტიანი გაფრთხილებების მომზადება და გავრცელება;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გეოლოგიური მონიტორინგი და სტიქიური გეოლოგიური პროცესების შეფასება;</w:t>
      </w:r>
    </w:p>
    <w:p w:rsidR="007F155F" w:rsidRPr="00B14358" w:rsidRDefault="007F155F" w:rsidP="00B14358">
      <w:pPr>
        <w:spacing w:after="0" w:line="240" w:lineRule="auto"/>
        <w:jc w:val="both"/>
        <w:rPr>
          <w:rFonts w:ascii="Sylfaen" w:hAnsi="Sylfaen"/>
          <w:lang w:val="ka-GE" w:eastAsia="it-IT"/>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ქალაქ თბილისის მუნიციპალიტეტის ტერიტორიაზე გეოლოგიური საფრთხეების ზონირების რუკის შედგენა და მონიტორინგი;</w:t>
      </w:r>
      <w:r w:rsidRPr="00B14358">
        <w:rPr>
          <w:rFonts w:eastAsia="Sylfaen"/>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eastAsia="Sylfaen"/>
          <w:lang w:val="ka-GE"/>
        </w:rPr>
      </w:pPr>
      <w:r w:rsidRPr="00B14358">
        <w:rPr>
          <w:rFonts w:ascii="Sylfaen" w:hAnsi="Sylfaen"/>
          <w:lang w:val="ka-GE" w:eastAsia="it-IT"/>
        </w:rPr>
        <w:t>მიწისქვეშა მტკნარი სასმელი წყლების მონიტორინგი;</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t>სახელმწიფო</w:t>
      </w:r>
      <w:r w:rsidRPr="00B14358">
        <w:rPr>
          <w:rFonts w:eastAsia="Sylfaen"/>
          <w:sz w:val="22"/>
          <w:szCs w:val="22"/>
          <w:lang w:val="ka-GE"/>
        </w:rPr>
        <w:t xml:space="preserve"> </w:t>
      </w:r>
      <w:r w:rsidRPr="00B14358">
        <w:rPr>
          <w:rFonts w:ascii="Sylfaen" w:eastAsia="Sylfaen" w:hAnsi="Sylfaen" w:cs="Sylfaen"/>
          <w:sz w:val="22"/>
          <w:szCs w:val="22"/>
          <w:lang w:val="ka-GE"/>
        </w:rPr>
        <w:t>გეოლოგიური</w:t>
      </w:r>
      <w:r w:rsidRPr="00B14358">
        <w:rPr>
          <w:rFonts w:eastAsia="Sylfaen"/>
          <w:sz w:val="22"/>
          <w:szCs w:val="22"/>
          <w:lang w:val="ka-GE"/>
        </w:rPr>
        <w:t xml:space="preserve"> </w:t>
      </w:r>
      <w:r w:rsidRPr="00B14358">
        <w:rPr>
          <w:rFonts w:ascii="Sylfaen" w:eastAsia="Sylfaen" w:hAnsi="Sylfaen" w:cs="Sylfaen"/>
          <w:sz w:val="22"/>
          <w:szCs w:val="22"/>
          <w:lang w:val="ka-GE"/>
        </w:rPr>
        <w:t>რუკების</w:t>
      </w:r>
      <w:r w:rsidRPr="00B14358">
        <w:rPr>
          <w:rFonts w:eastAsia="Sylfaen"/>
          <w:sz w:val="22"/>
          <w:szCs w:val="22"/>
          <w:lang w:val="ka-GE"/>
        </w:rPr>
        <w:t xml:space="preserve"> </w:t>
      </w:r>
      <w:r w:rsidRPr="00B14358">
        <w:rPr>
          <w:rFonts w:ascii="Sylfaen" w:eastAsia="Sylfaen" w:hAnsi="Sylfaen" w:cs="Sylfaen"/>
          <w:sz w:val="22"/>
          <w:szCs w:val="22"/>
          <w:lang w:val="ka-GE"/>
        </w:rPr>
        <w:t>შედგენა</w:t>
      </w:r>
      <w:r w:rsidRPr="00B14358">
        <w:rPr>
          <w:rFonts w:eastAsia="Sylfaen"/>
          <w:sz w:val="22"/>
          <w:szCs w:val="22"/>
          <w:lang w:val="ka-GE"/>
        </w:rPr>
        <w:t>;</w:t>
      </w:r>
    </w:p>
    <w:p w:rsidR="007F155F" w:rsidRPr="00B14358" w:rsidRDefault="007F155F" w:rsidP="00B14358">
      <w:pPr>
        <w:pStyle w:val="Normal0"/>
        <w:rPr>
          <w:rFonts w:eastAsia="Sylfaen"/>
          <w:sz w:val="22"/>
          <w:szCs w:val="22"/>
          <w:lang w:val="ka-GE"/>
        </w:rPr>
      </w:pPr>
    </w:p>
    <w:p w:rsidR="007F155F" w:rsidRPr="00B14358" w:rsidRDefault="007F155F" w:rsidP="00B14358">
      <w:pPr>
        <w:pStyle w:val="Normal0"/>
        <w:rPr>
          <w:rFonts w:eastAsia="Sylfaen"/>
          <w:sz w:val="22"/>
          <w:szCs w:val="22"/>
          <w:lang w:val="ka-GE"/>
        </w:rPr>
      </w:pPr>
      <w:r w:rsidRPr="00B14358">
        <w:rPr>
          <w:rFonts w:ascii="Sylfaen" w:eastAsia="Sylfaen" w:hAnsi="Sylfaen" w:cs="Sylfaen"/>
          <w:sz w:val="22"/>
          <w:szCs w:val="22"/>
          <w:lang w:val="ka-GE"/>
        </w:rPr>
        <w:t>გარემოს</w:t>
      </w:r>
      <w:r w:rsidRPr="00B14358">
        <w:rPr>
          <w:rFonts w:eastAsia="Sylfaen"/>
          <w:sz w:val="22"/>
          <w:szCs w:val="22"/>
          <w:lang w:val="ka-GE"/>
        </w:rPr>
        <w:t xml:space="preserve"> </w:t>
      </w:r>
      <w:r w:rsidRPr="00B14358">
        <w:rPr>
          <w:rFonts w:ascii="Sylfaen" w:eastAsia="Sylfaen" w:hAnsi="Sylfaen" w:cs="Sylfaen"/>
          <w:sz w:val="22"/>
          <w:szCs w:val="22"/>
          <w:lang w:val="ka-GE"/>
        </w:rPr>
        <w:t>დაბინძურების</w:t>
      </w:r>
      <w:r w:rsidRPr="00B14358">
        <w:rPr>
          <w:rFonts w:eastAsia="Sylfaen"/>
          <w:sz w:val="22"/>
          <w:szCs w:val="22"/>
          <w:lang w:val="ka-GE"/>
        </w:rPr>
        <w:t xml:space="preserve"> </w:t>
      </w:r>
      <w:r w:rsidRPr="00B14358">
        <w:rPr>
          <w:rFonts w:ascii="Sylfaen" w:eastAsia="Sylfaen" w:hAnsi="Sylfaen" w:cs="Sylfaen"/>
          <w:sz w:val="22"/>
          <w:szCs w:val="22"/>
          <w:lang w:val="ka-GE"/>
        </w:rPr>
        <w:t>დონის</w:t>
      </w:r>
      <w:r w:rsidRPr="00B14358">
        <w:rPr>
          <w:rFonts w:eastAsia="Sylfaen"/>
          <w:sz w:val="22"/>
          <w:szCs w:val="22"/>
          <w:lang w:val="ka-GE"/>
        </w:rPr>
        <w:t xml:space="preserve"> </w:t>
      </w:r>
      <w:r w:rsidRPr="00B14358">
        <w:rPr>
          <w:rFonts w:ascii="Sylfaen" w:eastAsia="Sylfaen" w:hAnsi="Sylfaen" w:cs="Sylfaen"/>
          <w:sz w:val="22"/>
          <w:szCs w:val="22"/>
          <w:lang w:val="ka-GE"/>
        </w:rPr>
        <w:t>შეფასებისთვის</w:t>
      </w:r>
      <w:r w:rsidRPr="00B14358">
        <w:rPr>
          <w:rFonts w:eastAsia="Sylfaen"/>
          <w:sz w:val="22"/>
          <w:szCs w:val="22"/>
          <w:lang w:val="ka-GE"/>
        </w:rPr>
        <w:t xml:space="preserve"> </w:t>
      </w:r>
      <w:r w:rsidRPr="00B14358">
        <w:rPr>
          <w:rFonts w:ascii="Sylfaen" w:eastAsia="Sylfaen" w:hAnsi="Sylfaen" w:cs="Sylfaen"/>
          <w:sz w:val="22"/>
          <w:szCs w:val="22"/>
          <w:lang w:val="ka-GE"/>
        </w:rPr>
        <w:t>ატმოსფერული</w:t>
      </w:r>
      <w:r w:rsidRPr="00B14358">
        <w:rPr>
          <w:rFonts w:eastAsia="Sylfaen"/>
          <w:sz w:val="22"/>
          <w:szCs w:val="22"/>
          <w:lang w:val="ka-GE"/>
        </w:rPr>
        <w:t xml:space="preserve"> </w:t>
      </w:r>
      <w:r w:rsidRPr="00B14358">
        <w:rPr>
          <w:rFonts w:ascii="Sylfaen" w:eastAsia="Sylfaen" w:hAnsi="Sylfaen" w:cs="Sylfaen"/>
          <w:sz w:val="22"/>
          <w:szCs w:val="22"/>
          <w:lang w:val="ka-GE"/>
        </w:rPr>
        <w:t>ჰაერის</w:t>
      </w:r>
      <w:r w:rsidRPr="00B14358">
        <w:rPr>
          <w:rFonts w:eastAsia="Sylfaen"/>
          <w:sz w:val="22"/>
          <w:szCs w:val="22"/>
          <w:lang w:val="ka-GE"/>
        </w:rPr>
        <w:t xml:space="preserve">, </w:t>
      </w:r>
      <w:r w:rsidRPr="00B14358">
        <w:rPr>
          <w:rFonts w:ascii="Sylfaen" w:eastAsia="Sylfaen" w:hAnsi="Sylfaen" w:cs="Sylfaen"/>
          <w:sz w:val="22"/>
          <w:szCs w:val="22"/>
          <w:lang w:val="ka-GE"/>
        </w:rPr>
        <w:t>წყლისა</w:t>
      </w:r>
      <w:r w:rsidRPr="00B14358">
        <w:rPr>
          <w:rFonts w:eastAsia="Sylfaen"/>
          <w:sz w:val="22"/>
          <w:szCs w:val="22"/>
          <w:lang w:val="ka-GE"/>
        </w:rPr>
        <w:t xml:space="preserve"> </w:t>
      </w:r>
      <w:r w:rsidRPr="00B14358">
        <w:rPr>
          <w:rFonts w:ascii="Sylfaen" w:eastAsia="Sylfaen" w:hAnsi="Sylfaen" w:cs="Sylfaen"/>
          <w:sz w:val="22"/>
          <w:szCs w:val="22"/>
          <w:lang w:val="ka-GE"/>
        </w:rPr>
        <w:t>და</w:t>
      </w:r>
      <w:r w:rsidRPr="00B14358">
        <w:rPr>
          <w:rFonts w:eastAsia="Sylfaen"/>
          <w:sz w:val="22"/>
          <w:szCs w:val="22"/>
          <w:lang w:val="ka-GE"/>
        </w:rPr>
        <w:t xml:space="preserve"> </w:t>
      </w:r>
      <w:r w:rsidRPr="00B14358">
        <w:rPr>
          <w:rFonts w:ascii="Sylfaen" w:eastAsia="Sylfaen" w:hAnsi="Sylfaen" w:cs="Sylfaen"/>
          <w:sz w:val="22"/>
          <w:szCs w:val="22"/>
          <w:lang w:val="ka-GE"/>
        </w:rPr>
        <w:t>ნიადაგის</w:t>
      </w:r>
      <w:r w:rsidRPr="00B14358">
        <w:rPr>
          <w:rFonts w:eastAsia="Sylfaen"/>
          <w:sz w:val="22"/>
          <w:szCs w:val="22"/>
          <w:lang w:val="ka-GE"/>
        </w:rPr>
        <w:t xml:space="preserve"> </w:t>
      </w:r>
      <w:r w:rsidRPr="00B14358">
        <w:rPr>
          <w:rFonts w:ascii="Sylfaen" w:eastAsia="Sylfaen" w:hAnsi="Sylfaen" w:cs="Sylfaen"/>
          <w:sz w:val="22"/>
          <w:szCs w:val="22"/>
          <w:lang w:val="ka-GE"/>
        </w:rPr>
        <w:t>მონიტორინგის</w:t>
      </w:r>
      <w:r w:rsidRPr="00B14358">
        <w:rPr>
          <w:rFonts w:eastAsia="Sylfaen"/>
          <w:sz w:val="22"/>
          <w:szCs w:val="22"/>
          <w:lang w:val="ka-GE"/>
        </w:rPr>
        <w:t xml:space="preserve"> </w:t>
      </w:r>
      <w:r w:rsidRPr="00B14358">
        <w:rPr>
          <w:rFonts w:ascii="Sylfaen" w:eastAsia="Sylfaen" w:hAnsi="Sylfaen" w:cs="Sylfaen"/>
          <w:sz w:val="22"/>
          <w:szCs w:val="22"/>
          <w:lang w:val="ka-GE"/>
        </w:rPr>
        <w:t>სისტემის</w:t>
      </w:r>
      <w:r w:rsidRPr="00B14358">
        <w:rPr>
          <w:rFonts w:eastAsia="Sylfaen"/>
          <w:sz w:val="22"/>
          <w:szCs w:val="22"/>
          <w:lang w:val="ka-GE"/>
        </w:rPr>
        <w:t xml:space="preserve"> </w:t>
      </w:r>
      <w:r w:rsidRPr="00B14358">
        <w:rPr>
          <w:rFonts w:ascii="Sylfaen" w:eastAsia="Sylfaen" w:hAnsi="Sylfaen" w:cs="Sylfaen"/>
          <w:sz w:val="22"/>
          <w:szCs w:val="22"/>
          <w:lang w:val="ka-GE"/>
        </w:rPr>
        <w:t>გაუმჯობესება</w:t>
      </w:r>
      <w:r w:rsidRPr="00B14358">
        <w:rPr>
          <w:rFonts w:eastAsia="Sylfaen"/>
          <w:sz w:val="22"/>
          <w:szCs w:val="22"/>
          <w:lang w:val="ka-GE"/>
        </w:rPr>
        <w:t xml:space="preserve">;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11.6 ამოცანის შესაბამისად,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 და დამონტაჟება;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 xml:space="preserve">მდგრადი განვითარების მიზნების (SDG) 14.4 ამოცანის შესაბამისად, საქართველოს შავი ზღვის ტერიტორიული წყლების, განსაკუთრებული ეკონომიკური ზონისა და შიდა წყალსატევების სარეწაო ობიექტების პოპულაციათა მარაგების შეფასება, სარეწაო პროგნოზირება და კვოტების განსაზღვრა; </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საქართველოს შავი ზღვის სანაპიროზე და შიდა წყალსატევებში თევზჭერის სტატისტიკური ანალიზის, ბიოლოგიური კვლევისა და მონიტორინგის განხორციელება და მათი გარემოსდაცვითი სტატუსის განსაზღვრა;</w:t>
      </w:r>
    </w:p>
    <w:p w:rsidR="007F155F" w:rsidRPr="00B14358" w:rsidRDefault="007F155F" w:rsidP="00B14358">
      <w:pPr>
        <w:pStyle w:val="Normal0"/>
        <w:rPr>
          <w:rFonts w:eastAsia="Sylfaen"/>
          <w:sz w:val="22"/>
          <w:szCs w:val="22"/>
          <w:lang w:val="ka-GE"/>
        </w:rPr>
      </w:pPr>
    </w:p>
    <w:p w:rsidR="007F155F" w:rsidRPr="00B14358" w:rsidRDefault="007F155F" w:rsidP="00B14358">
      <w:pPr>
        <w:spacing w:after="0" w:line="240" w:lineRule="auto"/>
        <w:jc w:val="both"/>
        <w:rPr>
          <w:rFonts w:ascii="Sylfaen" w:hAnsi="Sylfaen"/>
          <w:lang w:val="ka-GE" w:eastAsia="it-IT"/>
        </w:rPr>
      </w:pPr>
      <w:r w:rsidRPr="00B14358">
        <w:rPr>
          <w:rFonts w:ascii="Sylfaen" w:hAnsi="Sylfaen"/>
          <w:lang w:val="ka-GE" w:eastAsia="it-IT"/>
        </w:rPr>
        <w:t>მდგრადი განვითარების მიზნების (SDG) 14.4 ამოცანის შესაბამისად, თევზებისა და სხვა ჰიდრობიონტების კონსერვაციული სტატუსის შეფასება; აკვაკულტურის, მარიკულტურისა და მდგრადი მეთევზეობის დანერგვის ხელშეწყობა.</w:t>
      </w:r>
    </w:p>
    <w:p w:rsidR="007F155F" w:rsidRPr="00B14358" w:rsidRDefault="007F155F" w:rsidP="00B14358">
      <w:pPr>
        <w:pStyle w:val="Normal0"/>
        <w:rPr>
          <w:rFonts w:eastAsiaTheme="minorHAnsi"/>
          <w:sz w:val="22"/>
          <w:szCs w:val="22"/>
          <w:lang w:val="ka-GE"/>
        </w:rPr>
      </w:pPr>
    </w:p>
    <w:p w:rsidR="007F155F" w:rsidRPr="00B14358" w:rsidRDefault="007F155F" w:rsidP="00B14358">
      <w:pPr>
        <w:pStyle w:val="Heading6"/>
        <w:tabs>
          <w:tab w:val="num" w:pos="1800"/>
        </w:tabs>
        <w:spacing w:before="0" w:after="0"/>
        <w:ind w:left="360"/>
        <w:jc w:val="both"/>
        <w:rPr>
          <w:rFonts w:ascii="Sylfaen" w:hAnsi="Sylfaen"/>
          <w:szCs w:val="22"/>
          <w:lang w:val="ka-GE"/>
        </w:rPr>
      </w:pPr>
      <w:r w:rsidRPr="00B14358">
        <w:rPr>
          <w:rFonts w:ascii="Sylfaen" w:hAnsi="Sylfaen" w:cs="Sylfaen"/>
          <w:b/>
          <w:szCs w:val="22"/>
          <w:lang w:val="ka-GE"/>
        </w:rPr>
        <w:t>კვების პროდუქტების, ცხოველთა და მცენარეთა დაავადებების დიაგნოსტიკა</w:t>
      </w:r>
    </w:p>
    <w:p w:rsidR="007F155F" w:rsidRPr="00B14358" w:rsidRDefault="007F155F" w:rsidP="00B14358">
      <w:pPr>
        <w:spacing w:line="240" w:lineRule="auto"/>
        <w:rPr>
          <w:rFonts w:ascii="Sylfaen" w:hAnsi="Sylfaen"/>
          <w:lang w:val="ka-GE" w:eastAsia="it-IT"/>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lastRenderedPageBreak/>
        <w:t>სტანდარტების -ISO 17025:2017/2018- ისა  და ISO 9001-2015 - ის მოთხოვნების შესაბამისად:</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ცხოველთა</w:t>
      </w:r>
      <w:r w:rsidRPr="00B14358">
        <w:rPr>
          <w:rFonts w:ascii="Sylfaen" w:eastAsia="Calibri" w:hAnsi="Sylfaen"/>
          <w:lang w:val="ka-GE"/>
        </w:rPr>
        <w:t xml:space="preserve"> </w:t>
      </w:r>
      <w:r w:rsidRPr="00B14358">
        <w:rPr>
          <w:rFonts w:ascii="Sylfaen" w:eastAsia="Calibri" w:hAnsi="Sylfaen" w:cs="Sylfaen"/>
          <w:lang w:val="ka-GE"/>
        </w:rPr>
        <w:t>განსაკუთრებით</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ინფექციური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არაინფექციური</w:t>
      </w:r>
      <w:r w:rsidRPr="00B14358">
        <w:rPr>
          <w:rFonts w:ascii="Sylfaen" w:eastAsia="Calibri" w:hAnsi="Sylfaen"/>
          <w:lang w:val="ka-GE"/>
        </w:rPr>
        <w:t xml:space="preserve">  </w:t>
      </w:r>
      <w:r w:rsidRPr="00B14358">
        <w:rPr>
          <w:rFonts w:ascii="Sylfaen" w:eastAsia="Calibri" w:hAnsi="Sylfaen" w:cs="Sylfaen"/>
          <w:lang w:val="ka-GE"/>
        </w:rPr>
        <w:t>დაავადებების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მცენარეთა</w:t>
      </w:r>
      <w:r w:rsidRPr="00B14358">
        <w:rPr>
          <w:rFonts w:ascii="Sylfaen" w:eastAsia="Calibri" w:hAnsi="Sylfaen"/>
          <w:lang w:val="ka-GE"/>
        </w:rPr>
        <w:t xml:space="preserve"> </w:t>
      </w:r>
      <w:r w:rsidRPr="00B14358">
        <w:rPr>
          <w:rFonts w:ascii="Sylfaen" w:eastAsia="Calibri" w:hAnsi="Sylfaen" w:cs="Sylfaen"/>
          <w:lang w:val="ka-GE"/>
        </w:rPr>
        <w:t>საკარანტინო</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სხვა</w:t>
      </w:r>
      <w:r w:rsidRPr="00B14358">
        <w:rPr>
          <w:rFonts w:ascii="Sylfaen" w:eastAsia="Calibri" w:hAnsi="Sylfaen"/>
          <w:lang w:val="ka-GE"/>
        </w:rPr>
        <w:t xml:space="preserve"> </w:t>
      </w:r>
      <w:r w:rsidRPr="00B14358">
        <w:rPr>
          <w:rFonts w:ascii="Sylfaen" w:eastAsia="Calibri" w:hAnsi="Sylfaen" w:cs="Sylfaen"/>
          <w:lang w:val="ka-GE"/>
        </w:rPr>
        <w:t>საშიში</w:t>
      </w:r>
      <w:r w:rsidRPr="00B14358">
        <w:rPr>
          <w:rFonts w:ascii="Sylfaen" w:eastAsia="Calibri" w:hAnsi="Sylfaen"/>
          <w:lang w:val="ka-GE"/>
        </w:rPr>
        <w:t xml:space="preserve">, </w:t>
      </w:r>
      <w:r w:rsidRPr="00B14358">
        <w:rPr>
          <w:rFonts w:ascii="Sylfaen" w:eastAsia="Calibri" w:hAnsi="Sylfaen" w:cs="Sylfaen"/>
          <w:lang w:val="ka-GE"/>
        </w:rPr>
        <w:t>მავნე</w:t>
      </w:r>
      <w:r w:rsidRPr="00B14358">
        <w:rPr>
          <w:rFonts w:ascii="Sylfaen" w:eastAsia="Calibri" w:hAnsi="Sylfaen"/>
          <w:lang w:val="ka-GE"/>
        </w:rPr>
        <w:t xml:space="preserve"> </w:t>
      </w:r>
      <w:r w:rsidRPr="00B14358">
        <w:rPr>
          <w:rFonts w:ascii="Sylfaen" w:eastAsia="Calibri" w:hAnsi="Sylfaen" w:cs="Sylfaen"/>
          <w:lang w:val="ka-GE"/>
        </w:rPr>
        <w:t>ორგანიზმების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დიაგნოსტიკა</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კულტურების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ქვეყნის</w:t>
      </w:r>
      <w:r w:rsidRPr="00B14358">
        <w:rPr>
          <w:rFonts w:ascii="Sylfaen" w:eastAsia="Calibri" w:hAnsi="Sylfaen"/>
          <w:lang w:val="ka-GE"/>
        </w:rPr>
        <w:t xml:space="preserve"> </w:t>
      </w:r>
      <w:r w:rsidRPr="00B14358">
        <w:rPr>
          <w:rFonts w:ascii="Sylfaen" w:eastAsia="Calibri" w:hAnsi="Sylfaen" w:cs="Sylfaen"/>
          <w:lang w:val="ka-GE"/>
        </w:rPr>
        <w:t>მასშტაბით</w:t>
      </w:r>
      <w:r w:rsidRPr="00B14358">
        <w:rPr>
          <w:rFonts w:ascii="Sylfaen" w:eastAsia="Calibri" w:hAnsi="Sylfaen"/>
          <w:lang w:val="ka-GE"/>
        </w:rPr>
        <w:t xml:space="preserve">; </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w:t>
      </w:r>
      <w:r w:rsidRPr="00B14358">
        <w:rPr>
          <w:rFonts w:ascii="Sylfaen" w:eastAsia="Calibri" w:hAnsi="Sylfaen" w:cs="Sylfaen"/>
          <w:lang w:val="ka-GE"/>
        </w:rPr>
        <w:t>ცხოველის</w:t>
      </w:r>
      <w:r w:rsidRPr="00B14358">
        <w:rPr>
          <w:rFonts w:ascii="Sylfaen" w:eastAsia="Calibri" w:hAnsi="Sylfaen"/>
          <w:lang w:val="ka-GE"/>
        </w:rPr>
        <w:t xml:space="preserve"> </w:t>
      </w:r>
      <w:r w:rsidRPr="00B14358">
        <w:rPr>
          <w:rFonts w:ascii="Sylfaen" w:eastAsia="Calibri" w:hAnsi="Sylfaen" w:cs="Sylfaen"/>
          <w:lang w:val="ka-GE"/>
        </w:rPr>
        <w:t>საკვების</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სასმელი</w:t>
      </w:r>
      <w:r w:rsidRPr="00B14358">
        <w:rPr>
          <w:rFonts w:ascii="Sylfaen" w:eastAsia="Calibri" w:hAnsi="Sylfaen"/>
          <w:lang w:val="ka-GE"/>
        </w:rPr>
        <w:t xml:space="preserve"> </w:t>
      </w:r>
      <w:r w:rsidRPr="00B14358">
        <w:rPr>
          <w:rFonts w:ascii="Sylfaen" w:eastAsia="Calibri" w:hAnsi="Sylfaen" w:cs="Sylfaen"/>
          <w:lang w:val="ka-GE"/>
        </w:rPr>
        <w:t>წყლის</w:t>
      </w:r>
      <w:r w:rsidRPr="00B14358">
        <w:rPr>
          <w:rFonts w:ascii="Sylfaen" w:eastAsia="Calibri" w:hAnsi="Sylfaen"/>
          <w:lang w:val="ka-GE"/>
        </w:rPr>
        <w:t xml:space="preserve"> </w:t>
      </w:r>
      <w:r w:rsidRPr="00B14358">
        <w:rPr>
          <w:rFonts w:ascii="Sylfaen" w:eastAsia="Calibri" w:hAnsi="Sylfaen" w:cs="Sylfaen"/>
          <w:lang w:val="ka-GE"/>
        </w:rPr>
        <w:t>ხარისხისა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უსაფრთხოების</w:t>
      </w:r>
      <w:r w:rsidRPr="00B14358">
        <w:rPr>
          <w:rFonts w:ascii="Sylfaen" w:eastAsia="Calibri" w:hAnsi="Sylfaen"/>
          <w:lang w:val="ka-GE"/>
        </w:rPr>
        <w:t xml:space="preserve"> </w:t>
      </w:r>
      <w:r w:rsidRPr="00B14358">
        <w:rPr>
          <w:rFonts w:ascii="Sylfaen" w:eastAsia="Calibri" w:hAnsi="Sylfaen" w:cs="Sylfaen"/>
          <w:lang w:val="ka-GE"/>
        </w:rPr>
        <w:t>მაჩვენებლების</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ამ</w:t>
      </w:r>
      <w:r w:rsidRPr="00B14358">
        <w:rPr>
          <w:rFonts w:ascii="Sylfaen" w:eastAsia="Calibri" w:hAnsi="Sylfaen"/>
          <w:lang w:val="ka-GE"/>
        </w:rPr>
        <w:t xml:space="preserve"> </w:t>
      </w:r>
      <w:r w:rsidRPr="00B14358">
        <w:rPr>
          <w:rFonts w:ascii="Sylfaen" w:eastAsia="Calibri" w:hAnsi="Sylfaen" w:cs="Sylfaen"/>
          <w:lang w:val="ka-GE"/>
        </w:rPr>
        <w:t>პროდუქტებში</w:t>
      </w:r>
      <w:r w:rsidRPr="00B14358">
        <w:rPr>
          <w:rFonts w:ascii="Sylfaen" w:eastAsia="Calibri" w:hAnsi="Sylfaen"/>
          <w:lang w:val="ka-GE"/>
        </w:rPr>
        <w:t xml:space="preserve"> </w:t>
      </w:r>
      <w:r w:rsidRPr="00B14358">
        <w:rPr>
          <w:rFonts w:ascii="Sylfaen" w:eastAsia="Calibri" w:hAnsi="Sylfaen" w:cs="Sylfaen"/>
          <w:lang w:val="ka-GE"/>
        </w:rPr>
        <w:t>არსებული</w:t>
      </w:r>
      <w:r w:rsidRPr="00B14358">
        <w:rPr>
          <w:rFonts w:ascii="Sylfaen" w:eastAsia="Calibri" w:hAnsi="Sylfaen"/>
          <w:lang w:val="ka-GE"/>
        </w:rPr>
        <w:t xml:space="preserve"> </w:t>
      </w:r>
      <w:r w:rsidRPr="00B14358">
        <w:rPr>
          <w:rFonts w:ascii="Sylfaen" w:eastAsia="Calibri" w:hAnsi="Sylfaen" w:cs="Sylfaen"/>
          <w:lang w:val="ka-GE"/>
        </w:rPr>
        <w:t>მიკრობიოლოგიური</w:t>
      </w:r>
      <w:r w:rsidRPr="00B14358">
        <w:rPr>
          <w:rFonts w:ascii="Sylfaen" w:eastAsia="Calibri" w:hAnsi="Sylfaen"/>
          <w:lang w:val="ka-GE"/>
        </w:rPr>
        <w:t xml:space="preserve">, </w:t>
      </w:r>
      <w:r w:rsidRPr="00B14358">
        <w:rPr>
          <w:rFonts w:ascii="Sylfaen" w:eastAsia="Calibri" w:hAnsi="Sylfaen" w:cs="Sylfaen"/>
          <w:lang w:val="ka-GE"/>
        </w:rPr>
        <w:t>ქიმიური</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რადიაციული</w:t>
      </w:r>
      <w:r w:rsidRPr="00B14358">
        <w:rPr>
          <w:rFonts w:ascii="Sylfaen" w:eastAsia="Calibri" w:hAnsi="Sylfaen"/>
          <w:lang w:val="ka-GE"/>
        </w:rPr>
        <w:t xml:space="preserve"> </w:t>
      </w:r>
      <w:r w:rsidRPr="00B14358">
        <w:rPr>
          <w:rFonts w:ascii="Sylfaen" w:eastAsia="Calibri" w:hAnsi="Sylfaen" w:cs="Sylfaen"/>
          <w:lang w:val="ka-GE"/>
        </w:rPr>
        <w:t>დაბინძურების</w:t>
      </w:r>
      <w:r w:rsidRPr="00B14358">
        <w:rPr>
          <w:rFonts w:ascii="Sylfaen" w:eastAsia="Calibri" w:hAnsi="Sylfaen"/>
          <w:lang w:val="ka-GE"/>
        </w:rPr>
        <w:t xml:space="preserve"> </w:t>
      </w:r>
      <w:r w:rsidRPr="00B14358">
        <w:rPr>
          <w:rFonts w:ascii="Sylfaen" w:eastAsia="Calibri" w:hAnsi="Sylfaen" w:cs="Sylfaen"/>
          <w:lang w:val="ka-GE"/>
        </w:rPr>
        <w:t>გამოვლენა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სურსათის</w:t>
      </w:r>
      <w:r w:rsidRPr="00B14358">
        <w:rPr>
          <w:rFonts w:ascii="Sylfaen" w:eastAsia="Calibri" w:hAnsi="Sylfaen"/>
          <w:lang w:val="ka-GE"/>
        </w:rPr>
        <w:t xml:space="preserve"> </w:t>
      </w:r>
      <w:r w:rsidRPr="00B14358">
        <w:rPr>
          <w:rFonts w:ascii="Sylfaen" w:eastAsia="Calibri" w:hAnsi="Sylfaen" w:cs="Sylfaen"/>
          <w:lang w:val="ka-GE"/>
        </w:rPr>
        <w:t>მიმართულებით</w:t>
      </w:r>
      <w:r w:rsidRPr="00B14358">
        <w:rPr>
          <w:rFonts w:ascii="Sylfaen" w:eastAsia="Calibri" w:hAnsi="Sylfaen"/>
          <w:lang w:val="ka-GE"/>
        </w:rPr>
        <w:t xml:space="preserve"> </w:t>
      </w:r>
      <w:r w:rsidRPr="00B14358">
        <w:rPr>
          <w:rFonts w:ascii="Sylfaen" w:eastAsia="Calibri" w:hAnsi="Sylfaen" w:cs="Sylfaen"/>
          <w:lang w:val="ka-GE"/>
        </w:rPr>
        <w:t>ინსტრუმენტული</w:t>
      </w:r>
      <w:r w:rsidRPr="00B14358">
        <w:rPr>
          <w:rFonts w:ascii="Sylfaen" w:eastAsia="Calibri" w:hAnsi="Sylfaen"/>
          <w:lang w:val="ka-GE"/>
        </w:rPr>
        <w:t xml:space="preserve"> </w:t>
      </w:r>
      <w:r w:rsidRPr="00B14358">
        <w:rPr>
          <w:rFonts w:ascii="Sylfaen" w:eastAsia="Calibri" w:hAnsi="Sylfaen" w:cs="Sylfaen"/>
          <w:lang w:val="ka-GE"/>
        </w:rPr>
        <w:t>ლაბორატორიული</w:t>
      </w:r>
      <w:r w:rsidRPr="00B14358">
        <w:rPr>
          <w:rFonts w:ascii="Sylfaen" w:eastAsia="Calibri" w:hAnsi="Sylfaen"/>
          <w:lang w:val="ka-GE"/>
        </w:rPr>
        <w:t xml:space="preserve"> </w:t>
      </w:r>
      <w:r w:rsidRPr="00B14358">
        <w:rPr>
          <w:rFonts w:ascii="Sylfaen" w:eastAsia="Calibri" w:hAnsi="Sylfaen" w:cs="Sylfaen"/>
          <w:lang w:val="ka-GE"/>
        </w:rPr>
        <w:t>კვლევების</w:t>
      </w:r>
      <w:r w:rsidRPr="00B14358">
        <w:rPr>
          <w:rFonts w:ascii="Sylfaen" w:eastAsia="Calibri" w:hAnsi="Sylfaen"/>
          <w:lang w:val="ka-GE"/>
        </w:rPr>
        <w:t xml:space="preserve"> </w:t>
      </w:r>
      <w:r w:rsidRPr="00B14358">
        <w:rPr>
          <w:rFonts w:ascii="Sylfaen" w:eastAsia="Calibri" w:hAnsi="Sylfaen" w:cs="Sylfaen"/>
          <w:lang w:val="ka-GE"/>
        </w:rPr>
        <w:t>გაძლიერება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line="240" w:lineRule="auto"/>
        <w:jc w:val="both"/>
        <w:rPr>
          <w:rFonts w:ascii="Sylfaen" w:eastAsia="Calibri" w:hAnsi="Sylfaen"/>
          <w:lang w:val="ka-GE"/>
        </w:rPr>
      </w:pPr>
    </w:p>
    <w:p w:rsidR="007F155F" w:rsidRPr="00B14358" w:rsidRDefault="007F155F" w:rsidP="00B14358">
      <w:pPr>
        <w:pStyle w:val="Heading6"/>
        <w:tabs>
          <w:tab w:val="num" w:pos="1800"/>
        </w:tabs>
        <w:spacing w:before="0" w:after="0"/>
        <w:ind w:left="360"/>
        <w:jc w:val="both"/>
        <w:rPr>
          <w:rFonts w:ascii="Sylfaen" w:hAnsi="Sylfaen" w:cs="Sylfaen"/>
          <w:b/>
          <w:szCs w:val="22"/>
          <w:lang w:val="ka-GE"/>
        </w:rPr>
      </w:pPr>
      <w:r w:rsidRPr="00B14358">
        <w:rPr>
          <w:rFonts w:ascii="Sylfaen" w:hAnsi="Sylfaen" w:cs="Sylfaen"/>
          <w:b/>
          <w:szCs w:val="22"/>
          <w:lang w:val="ka-GE"/>
        </w:rPr>
        <w:t>მიწის მდგრადი მართვისა და მიწათსარგებლობის მონიტორინგის სახელმწიფო პროგრამა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cs="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 რესურსების</w:t>
      </w:r>
      <w:r w:rsidRPr="00B14358">
        <w:rPr>
          <w:rFonts w:ascii="Sylfaen" w:eastAsia="Calibri" w:hAnsi="Sylfaen"/>
          <w:lang w:val="ka-GE"/>
        </w:rPr>
        <w:t xml:space="preserve"> </w:t>
      </w:r>
      <w:r w:rsidRPr="00B14358">
        <w:rPr>
          <w:rFonts w:ascii="Sylfaen" w:eastAsia="Calibri" w:hAnsi="Sylfaen" w:cs="Sylfaen"/>
          <w:lang w:val="ka-GE"/>
        </w:rPr>
        <w:t>რაციონალური</w:t>
      </w:r>
      <w:r w:rsidRPr="00B14358">
        <w:rPr>
          <w:rFonts w:ascii="Sylfaen" w:eastAsia="Calibri" w:hAnsi="Sylfaen"/>
          <w:lang w:val="ka-GE"/>
        </w:rPr>
        <w:t xml:space="preserve"> </w:t>
      </w:r>
      <w:r w:rsidRPr="00B14358">
        <w:rPr>
          <w:rFonts w:ascii="Sylfaen" w:eastAsia="Calibri" w:hAnsi="Sylfaen" w:cs="Sylfaen"/>
          <w:lang w:val="ka-GE"/>
        </w:rPr>
        <w:t>გამოყენების, მდგრადი მართვისა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დაცვის</w:t>
      </w:r>
      <w:r w:rsidRPr="00B14358">
        <w:rPr>
          <w:rFonts w:ascii="Sylfaen" w:eastAsia="Calibri" w:hAnsi="Sylfaen"/>
          <w:lang w:val="ka-GE"/>
        </w:rPr>
        <w:t xml:space="preserve"> </w:t>
      </w:r>
      <w:r w:rsidRPr="00B14358">
        <w:rPr>
          <w:rFonts w:ascii="Sylfaen" w:eastAsia="Calibri" w:hAnsi="Sylfaen" w:cs="Sylfaen"/>
          <w:lang w:val="ka-GE"/>
        </w:rPr>
        <w:t>ღონისძიებების</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ბაზრის</w:t>
      </w:r>
      <w:r w:rsidRPr="00B14358">
        <w:rPr>
          <w:rFonts w:ascii="Sylfaen" w:eastAsia="Calibri" w:hAnsi="Sylfaen"/>
          <w:lang w:val="ka-GE"/>
        </w:rPr>
        <w:t xml:space="preserve"> </w:t>
      </w:r>
      <w:r w:rsidRPr="00B14358">
        <w:rPr>
          <w:rFonts w:ascii="Sylfaen" w:eastAsia="Calibri" w:hAnsi="Sylfaen" w:cs="Sylfaen"/>
          <w:lang w:val="ka-GE"/>
        </w:rPr>
        <w:t>განვითარების</w:t>
      </w:r>
      <w:r w:rsidRPr="00B14358">
        <w:rPr>
          <w:rFonts w:ascii="Sylfaen" w:eastAsia="Calibri" w:hAnsi="Sylfaen"/>
          <w:lang w:val="ka-GE"/>
        </w:rPr>
        <w:t xml:space="preserve"> </w:t>
      </w:r>
      <w:r w:rsidRPr="00B14358">
        <w:rPr>
          <w:rFonts w:ascii="Sylfaen" w:eastAsia="Calibri" w:hAnsi="Sylfaen" w:cs="Sylfaen"/>
          <w:lang w:val="ka-GE"/>
        </w:rPr>
        <w:t>ხელშეწყობა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მიწის ბალანსის შედგენა, მონაცემთა</w:t>
      </w:r>
      <w:r w:rsidRPr="00B14358">
        <w:rPr>
          <w:rFonts w:ascii="Sylfaen" w:eastAsia="Calibri" w:hAnsi="Sylfaen"/>
          <w:lang w:val="ka-GE"/>
        </w:rPr>
        <w:t xml:space="preserve"> </w:t>
      </w:r>
      <w:r w:rsidRPr="00B14358">
        <w:rPr>
          <w:rFonts w:ascii="Sylfaen" w:eastAsia="Calibri" w:hAnsi="Sylfaen" w:cs="Sylfaen"/>
          <w:lang w:val="ka-GE"/>
        </w:rPr>
        <w:t>ერთიანი</w:t>
      </w:r>
      <w:r w:rsidRPr="00B14358">
        <w:rPr>
          <w:rFonts w:ascii="Sylfaen" w:eastAsia="Calibri" w:hAnsi="Sylfaen"/>
          <w:lang w:val="ka-GE"/>
        </w:rPr>
        <w:t xml:space="preserve"> </w:t>
      </w:r>
      <w:r w:rsidRPr="00B14358">
        <w:rPr>
          <w:rFonts w:ascii="Sylfaen" w:eastAsia="Calibri" w:hAnsi="Sylfaen" w:cs="Sylfaen"/>
          <w:lang w:val="ka-GE"/>
        </w:rPr>
        <w:t>ბაზის</w:t>
      </w:r>
      <w:r w:rsidRPr="00B14358">
        <w:rPr>
          <w:rFonts w:ascii="Sylfaen" w:eastAsia="Calibri" w:hAnsi="Sylfaen"/>
          <w:lang w:val="ka-GE"/>
        </w:rPr>
        <w:t xml:space="preserve"> </w:t>
      </w:r>
      <w:r w:rsidRPr="00B14358">
        <w:rPr>
          <w:rFonts w:ascii="Sylfaen" w:eastAsia="Calibri" w:hAnsi="Sylfaen" w:cs="Sylfaen"/>
          <w:lang w:val="ka-GE"/>
        </w:rPr>
        <w:t>ფორმის</w:t>
      </w:r>
      <w:r w:rsidRPr="00B14358">
        <w:rPr>
          <w:rFonts w:ascii="Sylfaen" w:eastAsia="Calibri" w:hAnsi="Sylfaen"/>
          <w:lang w:val="ka-GE"/>
        </w:rPr>
        <w:t xml:space="preserve"> </w:t>
      </w:r>
      <w:r w:rsidRPr="00B14358">
        <w:rPr>
          <w:rFonts w:ascii="Sylfaen" w:eastAsia="Calibri" w:hAnsi="Sylfaen" w:cs="Sylfaen"/>
          <w:lang w:val="ka-GE"/>
        </w:rPr>
        <w:t>შემუშავება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მისი</w:t>
      </w:r>
      <w:r w:rsidRPr="00B14358">
        <w:rPr>
          <w:rFonts w:ascii="Sylfaen" w:eastAsia="Calibri" w:hAnsi="Sylfaen"/>
          <w:lang w:val="ka-GE"/>
        </w:rPr>
        <w:t xml:space="preserve"> </w:t>
      </w:r>
      <w:r w:rsidRPr="00B14358">
        <w:rPr>
          <w:rFonts w:ascii="Sylfaen" w:eastAsia="Calibri" w:hAnsi="Sylfaen" w:cs="Sylfaen"/>
          <w:lang w:val="ka-GE"/>
        </w:rPr>
        <w:t>ელექტრონული</w:t>
      </w:r>
      <w:r w:rsidRPr="00B14358">
        <w:rPr>
          <w:rFonts w:ascii="Sylfaen" w:eastAsia="Calibri" w:hAnsi="Sylfaen"/>
          <w:lang w:val="ka-GE"/>
        </w:rPr>
        <w:t xml:space="preserve"> </w:t>
      </w:r>
      <w:r w:rsidRPr="00B14358">
        <w:rPr>
          <w:rFonts w:ascii="Sylfaen" w:eastAsia="Calibri" w:hAnsi="Sylfaen" w:cs="Sylfaen"/>
          <w:lang w:val="ka-GE"/>
        </w:rPr>
        <w:t>მართვის</w:t>
      </w:r>
      <w:r w:rsidRPr="00B14358">
        <w:rPr>
          <w:rFonts w:ascii="Sylfaen" w:eastAsia="Calibri" w:hAnsi="Sylfaen"/>
          <w:lang w:val="ka-GE"/>
        </w:rPr>
        <w:t xml:space="preserve"> </w:t>
      </w:r>
      <w:r w:rsidRPr="00B14358">
        <w:rPr>
          <w:rFonts w:ascii="Sylfaen" w:eastAsia="Calibri" w:hAnsi="Sylfaen" w:cs="Sylfaen"/>
          <w:lang w:val="ka-GE"/>
        </w:rPr>
        <w:t>პროგრამული</w:t>
      </w:r>
      <w:r w:rsidRPr="00B14358">
        <w:rPr>
          <w:rFonts w:ascii="Sylfaen" w:eastAsia="Calibri" w:hAnsi="Sylfaen"/>
          <w:lang w:val="ka-GE"/>
        </w:rPr>
        <w:t xml:space="preserve"> </w:t>
      </w:r>
      <w:r w:rsidRPr="00B14358">
        <w:rPr>
          <w:rFonts w:ascii="Sylfaen" w:eastAsia="Calibri" w:hAnsi="Sylfaen" w:cs="Sylfaen"/>
          <w:lang w:val="ka-GE"/>
        </w:rPr>
        <w:t>უზრუნველყოფა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r w:rsidRPr="00B14358">
        <w:rPr>
          <w:rFonts w:ascii="Sylfaen" w:eastAsia="Calibri" w:hAnsi="Sylfaen" w:cs="Sylfaen"/>
          <w:lang w:val="ka-GE"/>
        </w:rPr>
        <w:t>კერძო</w:t>
      </w:r>
      <w:r w:rsidRPr="00B14358">
        <w:rPr>
          <w:rFonts w:ascii="Sylfaen" w:eastAsia="Calibri" w:hAnsi="Sylfaen"/>
          <w:lang w:val="ka-GE"/>
        </w:rPr>
        <w:t xml:space="preserve"> </w:t>
      </w:r>
      <w:r w:rsidRPr="00B14358">
        <w:rPr>
          <w:rFonts w:ascii="Sylfaen" w:eastAsia="Calibri" w:hAnsi="Sylfaen" w:cs="Sylfaen"/>
          <w:lang w:val="ka-GE"/>
        </w:rPr>
        <w:t>საკუთრებაში</w:t>
      </w:r>
      <w:r w:rsidRPr="00B14358">
        <w:rPr>
          <w:rFonts w:ascii="Sylfaen" w:eastAsia="Calibri" w:hAnsi="Sylfaen"/>
          <w:lang w:val="ka-GE"/>
        </w:rPr>
        <w:t xml:space="preserve"> </w:t>
      </w:r>
      <w:r w:rsidRPr="00B14358">
        <w:rPr>
          <w:rFonts w:ascii="Sylfaen" w:eastAsia="Calibri" w:hAnsi="Sylfaen" w:cs="Sylfaen"/>
          <w:lang w:val="ka-GE"/>
        </w:rPr>
        <w:t>არსებულ</w:t>
      </w:r>
      <w:r w:rsidRPr="00B14358">
        <w:rPr>
          <w:rFonts w:ascii="Sylfaen" w:eastAsia="Calibri" w:hAnsi="Sylfaen"/>
          <w:lang w:val="ka-GE"/>
        </w:rPr>
        <w:t xml:space="preserve"> </w:t>
      </w:r>
      <w:r w:rsidRPr="00B14358">
        <w:rPr>
          <w:rFonts w:ascii="Sylfaen" w:eastAsia="Calibri" w:hAnsi="Sylfaen" w:cs="Sylfaen"/>
          <w:lang w:val="ka-GE"/>
        </w:rPr>
        <w:t>სასოფლო</w:t>
      </w:r>
      <w:r w:rsidRPr="00B14358">
        <w:rPr>
          <w:rFonts w:ascii="Sylfaen" w:eastAsia="Calibri" w:hAnsi="Sylfaen"/>
          <w:lang w:val="ka-GE"/>
        </w:rPr>
        <w:t>-</w:t>
      </w:r>
      <w:r w:rsidRPr="00B14358">
        <w:rPr>
          <w:rFonts w:ascii="Sylfaen" w:eastAsia="Calibri" w:hAnsi="Sylfaen" w:cs="Sylfaen"/>
          <w:lang w:val="ka-GE"/>
        </w:rPr>
        <w:t>სამეურნეო</w:t>
      </w:r>
      <w:r w:rsidRPr="00B14358">
        <w:rPr>
          <w:rFonts w:ascii="Sylfaen" w:eastAsia="Calibri" w:hAnsi="Sylfaen"/>
          <w:lang w:val="ka-GE"/>
        </w:rPr>
        <w:t xml:space="preserve"> </w:t>
      </w:r>
      <w:r w:rsidRPr="00B14358">
        <w:rPr>
          <w:rFonts w:ascii="Sylfaen" w:eastAsia="Calibri" w:hAnsi="Sylfaen" w:cs="Sylfaen"/>
          <w:lang w:val="ka-GE"/>
        </w:rPr>
        <w:t>დანიშნულების</w:t>
      </w:r>
      <w:r w:rsidRPr="00B14358">
        <w:rPr>
          <w:rFonts w:ascii="Sylfaen" w:eastAsia="Calibri" w:hAnsi="Sylfaen"/>
          <w:lang w:val="ka-GE"/>
        </w:rPr>
        <w:t xml:space="preserve"> </w:t>
      </w:r>
      <w:r w:rsidRPr="00B14358">
        <w:rPr>
          <w:rFonts w:ascii="Sylfaen" w:eastAsia="Calibri" w:hAnsi="Sylfaen" w:cs="Sylfaen"/>
          <w:lang w:val="ka-GE"/>
        </w:rPr>
        <w:t>მიწის</w:t>
      </w:r>
      <w:r w:rsidRPr="00B14358">
        <w:rPr>
          <w:rFonts w:ascii="Sylfaen" w:eastAsia="Calibri" w:hAnsi="Sylfaen"/>
          <w:lang w:val="ka-GE"/>
        </w:rPr>
        <w:t xml:space="preserve"> </w:t>
      </w:r>
      <w:r w:rsidRPr="00B14358">
        <w:rPr>
          <w:rFonts w:ascii="Sylfaen" w:eastAsia="Calibri" w:hAnsi="Sylfaen" w:cs="Sylfaen"/>
          <w:lang w:val="ka-GE"/>
        </w:rPr>
        <w:t>ნაკვეთებთან</w:t>
      </w:r>
      <w:r w:rsidRPr="00B14358">
        <w:rPr>
          <w:rFonts w:ascii="Sylfaen" w:eastAsia="Calibri" w:hAnsi="Sylfaen"/>
          <w:lang w:val="ka-GE"/>
        </w:rPr>
        <w:t xml:space="preserve"> </w:t>
      </w:r>
      <w:r w:rsidRPr="00B14358">
        <w:rPr>
          <w:rFonts w:ascii="Sylfaen" w:eastAsia="Calibri" w:hAnsi="Sylfaen" w:cs="Sylfaen"/>
          <w:lang w:val="ka-GE"/>
        </w:rPr>
        <w:t>დაკავშირებით</w:t>
      </w:r>
      <w:r w:rsidRPr="00B14358">
        <w:rPr>
          <w:rFonts w:ascii="Sylfaen" w:eastAsia="Calibri" w:hAnsi="Sylfaen"/>
          <w:lang w:val="ka-GE"/>
        </w:rPr>
        <w:t xml:space="preserve"> </w:t>
      </w:r>
      <w:r w:rsidRPr="00B14358">
        <w:rPr>
          <w:rFonts w:ascii="Sylfaen" w:eastAsia="Calibri" w:hAnsi="Sylfaen" w:cs="Sylfaen"/>
          <w:lang w:val="ka-GE"/>
        </w:rPr>
        <w:t>საინვესტიციო</w:t>
      </w:r>
      <w:r w:rsidRPr="00B14358">
        <w:rPr>
          <w:rFonts w:ascii="Sylfaen" w:eastAsia="Calibri" w:hAnsi="Sylfaen"/>
          <w:lang w:val="ka-GE"/>
        </w:rPr>
        <w:t xml:space="preserve"> </w:t>
      </w:r>
      <w:r w:rsidRPr="00B14358">
        <w:rPr>
          <w:rFonts w:ascii="Sylfaen" w:eastAsia="Calibri" w:hAnsi="Sylfaen" w:cs="Sylfaen"/>
          <w:lang w:val="ka-GE"/>
        </w:rPr>
        <w:t>განცხადებების</w:t>
      </w:r>
      <w:r w:rsidRPr="00B14358">
        <w:rPr>
          <w:rFonts w:ascii="Sylfaen" w:eastAsia="Calibri" w:hAnsi="Sylfaen"/>
          <w:lang w:val="ka-GE"/>
        </w:rPr>
        <w:t xml:space="preserve"> </w:t>
      </w:r>
      <w:r w:rsidRPr="00B14358">
        <w:rPr>
          <w:rFonts w:ascii="Sylfaen" w:eastAsia="Calibri" w:hAnsi="Sylfaen" w:cs="Sylfaen"/>
          <w:lang w:val="ka-GE"/>
        </w:rPr>
        <w:t>მიღება</w:t>
      </w:r>
      <w:r w:rsidRPr="00B14358">
        <w:rPr>
          <w:rFonts w:ascii="Sylfaen" w:eastAsia="Calibri" w:hAnsi="Sylfaen"/>
          <w:lang w:val="ka-GE"/>
        </w:rPr>
        <w:t xml:space="preserve">, </w:t>
      </w:r>
      <w:r w:rsidRPr="00B14358">
        <w:rPr>
          <w:rFonts w:ascii="Sylfaen" w:eastAsia="Calibri" w:hAnsi="Sylfaen" w:cs="Sylfaen"/>
          <w:lang w:val="ka-GE"/>
        </w:rPr>
        <w:t>დამუშავება</w:t>
      </w:r>
      <w:r w:rsidRPr="00B14358">
        <w:rPr>
          <w:rFonts w:ascii="Sylfaen" w:eastAsia="Calibri" w:hAnsi="Sylfaen"/>
          <w:lang w:val="ka-GE"/>
        </w:rPr>
        <w:t xml:space="preserve"> </w:t>
      </w:r>
      <w:r w:rsidRPr="00B14358">
        <w:rPr>
          <w:rFonts w:ascii="Sylfaen" w:eastAsia="Calibri" w:hAnsi="Sylfaen" w:cs="Sylfaen"/>
          <w:lang w:val="ka-GE"/>
        </w:rPr>
        <w:t>და</w:t>
      </w:r>
      <w:r w:rsidRPr="00B14358">
        <w:rPr>
          <w:rFonts w:ascii="Sylfaen" w:eastAsia="Calibri" w:hAnsi="Sylfaen"/>
          <w:lang w:val="ka-GE"/>
        </w:rPr>
        <w:t xml:space="preserve"> </w:t>
      </w:r>
      <w:r w:rsidRPr="00B14358">
        <w:rPr>
          <w:rFonts w:ascii="Sylfaen" w:eastAsia="Calibri" w:hAnsi="Sylfaen" w:cs="Sylfaen"/>
          <w:lang w:val="ka-GE"/>
        </w:rPr>
        <w:t>საქართველოს</w:t>
      </w:r>
      <w:r w:rsidRPr="00B14358">
        <w:rPr>
          <w:rFonts w:ascii="Sylfaen" w:eastAsia="Calibri" w:hAnsi="Sylfaen"/>
          <w:lang w:val="ka-GE"/>
        </w:rPr>
        <w:t xml:space="preserve"> </w:t>
      </w:r>
      <w:r w:rsidRPr="00B14358">
        <w:rPr>
          <w:rFonts w:ascii="Sylfaen" w:eastAsia="Calibri" w:hAnsi="Sylfaen" w:cs="Sylfaen"/>
          <w:lang w:val="ka-GE"/>
        </w:rPr>
        <w:t>მთავრობისთვის</w:t>
      </w:r>
      <w:r w:rsidRPr="00B14358">
        <w:rPr>
          <w:rFonts w:ascii="Sylfaen" w:eastAsia="Calibri" w:hAnsi="Sylfaen"/>
          <w:lang w:val="ka-GE"/>
        </w:rPr>
        <w:t xml:space="preserve"> </w:t>
      </w:r>
      <w:r w:rsidRPr="00B14358">
        <w:rPr>
          <w:rFonts w:ascii="Sylfaen" w:eastAsia="Calibri" w:hAnsi="Sylfaen" w:cs="Sylfaen"/>
          <w:lang w:val="ka-GE"/>
        </w:rPr>
        <w:t>წინადადებების</w:t>
      </w:r>
      <w:r w:rsidRPr="00B14358">
        <w:rPr>
          <w:rFonts w:ascii="Sylfaen" w:eastAsia="Calibri" w:hAnsi="Sylfaen"/>
          <w:lang w:val="ka-GE"/>
        </w:rPr>
        <w:t xml:space="preserve"> </w:t>
      </w:r>
      <w:r w:rsidRPr="00B14358">
        <w:rPr>
          <w:rFonts w:ascii="Sylfaen" w:eastAsia="Calibri" w:hAnsi="Sylfaen" w:cs="Sylfaen"/>
          <w:lang w:val="ka-GE"/>
        </w:rPr>
        <w:t>წარდგენა</w:t>
      </w:r>
      <w:r w:rsidRPr="00B14358">
        <w:rPr>
          <w:rFonts w:ascii="Sylfaen" w:eastAsia="Calibri" w:hAnsi="Sylfaen"/>
          <w:lang w:val="ka-GE"/>
        </w:rPr>
        <w:t>;</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color w:val="FF0000"/>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სახელმწიფო საკუთრებაში არსებული საძოვრების შესახებ მონაცემების სრულყოფა და პირუტყვის გადასარეკი ტრასების მართვის ღონისძიებების შემუშავება და განხორციელება;</w:t>
      </w: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lang w:val="ka-GE"/>
        </w:rPr>
      </w:pPr>
    </w:p>
    <w:p w:rsidR="007F155F" w:rsidRPr="00B14358" w:rsidRDefault="007F155F" w:rsidP="00B14358">
      <w:pPr>
        <w:widowControl w:val="0"/>
        <w:tabs>
          <w:tab w:val="left" w:pos="450"/>
        </w:tabs>
        <w:autoSpaceDE w:val="0"/>
        <w:autoSpaceDN w:val="0"/>
        <w:adjustRightInd w:val="0"/>
        <w:spacing w:after="0" w:line="240" w:lineRule="auto"/>
        <w:jc w:val="both"/>
        <w:rPr>
          <w:rFonts w:ascii="Sylfaen" w:eastAsia="Calibri" w:hAnsi="Sylfaen" w:cs="Sylfaen"/>
          <w:lang w:val="ka-GE"/>
        </w:rPr>
      </w:pPr>
      <w:r w:rsidRPr="00B14358">
        <w:rPr>
          <w:rFonts w:ascii="Sylfaen" w:eastAsia="Calibri" w:hAnsi="Sylfaen" w:cs="Sylfaen"/>
          <w:lang w:val="ka-GE"/>
        </w:rPr>
        <w:t>საქართველოს მთელ ტერიტორიაზე ქარსაფარი (მინდორდაცვითი) ზოლების  ინვენტარიზაციის სახელმწიფო პროგრამის განხორციელება.</w:t>
      </w:r>
    </w:p>
    <w:p w:rsidR="007F155F" w:rsidRPr="00B14358" w:rsidRDefault="007F155F" w:rsidP="00B14358">
      <w:pPr>
        <w:widowControl w:val="0"/>
        <w:tabs>
          <w:tab w:val="left" w:pos="450"/>
        </w:tabs>
        <w:autoSpaceDE w:val="0"/>
        <w:autoSpaceDN w:val="0"/>
        <w:adjustRightInd w:val="0"/>
        <w:spacing w:line="240" w:lineRule="auto"/>
        <w:jc w:val="both"/>
        <w:rPr>
          <w:rFonts w:ascii="Sylfaen" w:hAnsi="Sylfaen"/>
          <w:highlight w:val="yellow"/>
          <w:lang w:val="ka-GE"/>
        </w:rPr>
      </w:pPr>
    </w:p>
    <w:p w:rsidR="007F155F" w:rsidRPr="00B14358" w:rsidRDefault="007F155F" w:rsidP="00B14358">
      <w:pPr>
        <w:pStyle w:val="Heading1"/>
        <w:spacing w:before="0"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განათლებისა და მეცნიერების სამინისტრო</w:t>
      </w:r>
    </w:p>
    <w:p w:rsidR="007F155F" w:rsidRPr="00B14358" w:rsidRDefault="007F155F" w:rsidP="00B14358">
      <w:pPr>
        <w:widowControl w:val="0"/>
        <w:spacing w:line="240" w:lineRule="auto"/>
        <w:ind w:left="709" w:right="1040"/>
        <w:jc w:val="both"/>
        <w:rPr>
          <w:rFonts w:ascii="Sylfaen" w:eastAsia="Merriweather" w:hAnsi="Sylfaen" w:cs="Merriweathe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განათლებისა და მეცნიერების სფეროებში სახელმწიფო პოლიტიკის შემუშავება და პროგრამების მართვა </w:t>
      </w:r>
    </w:p>
    <w:p w:rsidR="004B7294" w:rsidRPr="00B14358" w:rsidRDefault="004B7294" w:rsidP="00B14358">
      <w:pPr>
        <w:spacing w:after="0" w:line="240" w:lineRule="auto"/>
        <w:jc w:val="both"/>
        <w:rPr>
          <w:rFonts w:ascii="Sylfaen" w:eastAsia="Sylfaen" w:hAnsi="Sylfaen"/>
          <w:b/>
          <w:color w:val="000000"/>
          <w:lang w:val="ka-GE"/>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განათლებისა და მეცნიერების სფეროებში სახელმწიფო პოლიტიკის შემუშავება, განხორციელება, მონიტორინგი და შეფასება;</w:t>
      </w:r>
      <w:r w:rsidRPr="00B14358">
        <w:rPr>
          <w:rFonts w:ascii="Sylfaen" w:eastAsia="Sylfaen" w:hAnsi="Sylfaen"/>
          <w:color w:val="000000"/>
        </w:rPr>
        <w:br/>
      </w:r>
      <w:r w:rsidRPr="00B14358">
        <w:rPr>
          <w:rFonts w:ascii="Sylfaen" w:eastAsia="Sylfaen" w:hAnsi="Sylfaen"/>
          <w:color w:val="000000"/>
        </w:rPr>
        <w:b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r w:rsidRPr="00B14358">
        <w:rPr>
          <w:rFonts w:ascii="Sylfaen" w:eastAsia="Sylfaen" w:hAnsi="Sylfaen"/>
          <w:color w:val="000000"/>
        </w:rPr>
        <w:br/>
      </w:r>
      <w:r w:rsidRPr="00B14358">
        <w:rPr>
          <w:rFonts w:ascii="Sylfaen" w:eastAsia="Sylfaen" w:hAnsi="Sylfaen"/>
          <w:color w:val="000000"/>
        </w:rPr>
        <w:br/>
        <w:t xml:space="preserve">საგანმანათლებლო სისტემის შექმნა, რომელიც მდგრადი განვითარების მიზნების შესაბამისად, </w:t>
      </w:r>
      <w:r w:rsidRPr="00B14358">
        <w:rPr>
          <w:rFonts w:ascii="Sylfaen" w:eastAsia="Sylfaen" w:hAnsi="Sylfaen"/>
          <w:color w:val="000000"/>
        </w:rPr>
        <w:lastRenderedPageBreak/>
        <w:t>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r w:rsidRPr="00B14358">
        <w:rPr>
          <w:rFonts w:ascii="Sylfaen" w:eastAsia="Sylfaen" w:hAnsi="Sylfaen"/>
          <w:color w:val="000000"/>
        </w:rPr>
        <w:br/>
      </w:r>
      <w:r w:rsidRPr="00B14358">
        <w:rPr>
          <w:rFonts w:ascii="Sylfaen" w:eastAsia="Sylfaen" w:hAnsi="Sylfaen"/>
          <w:color w:val="000000"/>
        </w:rPr>
        <w:br/>
        <w:t>სამინისტროს კომპეტენციის სფეროში/დარგში/მიმართულებაში გენდერული თანასწორობის ასპექტების გათვალისწინება;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ბავშვების სასკოლო მზაობისთვის;</w:t>
      </w:r>
      <w:r w:rsidRPr="00B14358">
        <w:rPr>
          <w:rFonts w:ascii="Sylfaen" w:eastAsia="Sylfaen" w:hAnsi="Sylfaen"/>
          <w:color w:val="000000"/>
        </w:rPr>
        <w:br/>
      </w:r>
      <w:r w:rsidRPr="00B14358">
        <w:rPr>
          <w:rFonts w:ascii="Sylfaen" w:eastAsia="Sylfaen" w:hAnsi="Sylfaen"/>
          <w:color w:val="000000"/>
        </w:rPr>
        <w:br/>
        <w:t>საერთაშორისო ურთიერთობების მხარდაჭერა;</w:t>
      </w:r>
      <w:r w:rsidRPr="00B14358">
        <w:rPr>
          <w:rFonts w:ascii="Sylfaen" w:eastAsia="Sylfaen" w:hAnsi="Sylfaen"/>
          <w:color w:val="000000"/>
        </w:rPr>
        <w:br/>
      </w:r>
      <w:r w:rsidRPr="00B14358">
        <w:rPr>
          <w:rFonts w:ascii="Sylfaen" w:eastAsia="Sylfaen" w:hAnsi="Sylfaen"/>
          <w:color w:val="000000"/>
        </w:rPr>
        <w:br/>
        <w:t>საზღვარგარეთ მცხოვრებ ქართულ დიასპორასთან ურთიერთობების განვითარება, მიმდინარე საგანმანათლებლო და სამეცნიერო პროგრამებში ჩართვა და შესაბამისი პროექტების განხორციელება;</w:t>
      </w:r>
      <w:r w:rsidRPr="00B14358">
        <w:rPr>
          <w:rFonts w:ascii="Sylfaen" w:eastAsia="Sylfaen" w:hAnsi="Sylfaen"/>
          <w:color w:val="000000"/>
        </w:rPr>
        <w:br/>
      </w:r>
      <w:r w:rsidRPr="00B14358">
        <w:rPr>
          <w:rFonts w:ascii="Sylfaen" w:eastAsia="Sylfaen" w:hAnsi="Sylfaen"/>
          <w:color w:val="000000"/>
        </w:rPr>
        <w:br/>
        <w:t>დამტკიცდება და დაინერგება ზოგადი განათლების ხარისხის უზრუნველყოფის განახლებული სტანდარტები და პროცედურები, განხორციელდება მხარდამჭერი ღონისძიებები სტანდარტების დასაკმაყოფილებლად;</w:t>
      </w:r>
      <w:r w:rsidRPr="00B14358">
        <w:rPr>
          <w:rFonts w:ascii="Sylfaen" w:eastAsia="Sylfaen" w:hAnsi="Sylfaen"/>
          <w:color w:val="000000"/>
        </w:rPr>
        <w:br/>
      </w:r>
      <w:r w:rsidRPr="00B14358">
        <w:rPr>
          <w:rFonts w:ascii="Sylfaen" w:eastAsia="Sylfaen" w:hAnsi="Sylfaen"/>
          <w:color w:val="000000"/>
        </w:rPr>
        <w:br/>
        <w:t>ზოგადსაგანმანათლებლო დაწესებულებების ინტიტუციური თვითშეფასება 2026-2027 სასწავლო წლის დაწყებამდე საჯარო სკოლების ავტორიზაციის უზრუნველსაყოფად;</w:t>
      </w:r>
      <w:r w:rsidRPr="00B14358">
        <w:rPr>
          <w:rFonts w:ascii="Sylfaen" w:eastAsia="Sylfaen" w:hAnsi="Sylfaen"/>
          <w:color w:val="000000"/>
        </w:rPr>
        <w:br/>
      </w:r>
      <w:r w:rsidRPr="00B14358">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აგრეთვე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მოთხოვნებისა და შესაძლებლობების საგანმანათლებლო გარემოს ჩამოყალიბება;</w:t>
      </w:r>
      <w:r w:rsidRPr="00B14358">
        <w:rPr>
          <w:rFonts w:ascii="Sylfaen" w:eastAsia="Sylfaen" w:hAnsi="Sylfaen"/>
          <w:color w:val="000000"/>
        </w:rPr>
        <w:br/>
        <w:t>მასწავლებლების პროფესიის პრესტიჟისა და მისი კვალიფიკაციის ამაღლებაზე, შრომის ღირსეულ ანაზღაურებაზე ზრუნვა;</w:t>
      </w:r>
      <w:r w:rsidRPr="00B14358">
        <w:rPr>
          <w:rFonts w:ascii="Sylfaen" w:eastAsia="Sylfaen" w:hAnsi="Sylfaen"/>
          <w:color w:val="000000"/>
        </w:rPr>
        <w:br/>
      </w:r>
      <w:r w:rsidRPr="00B14358">
        <w:rPr>
          <w:rFonts w:ascii="Sylfaen" w:eastAsia="Sylfaen" w:hAnsi="Sylfaen"/>
          <w:color w:val="000000"/>
        </w:rPr>
        <w:br/>
        <w:t xml:space="preserve">საქართველოს განათლებისა და მეცნიერების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განათლებისა და მეცნიერების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საგანმანათლებლო დაწესებულებებში უსაფრთხო, ძალადობისაგან თავისუფალი და კეთილგანწყობილი სასწავლო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br/>
        <w:t xml:space="preserve">ზოგადი, პროფესიული და უმაღლესი განათლების ხარისხის უზრუნველყოფა და ხარისხის უზრუნველყოფის მექანიზმების დახვეწა. მონიტორინგის გზით ხარისხის უზრუნველყოფის </w:t>
      </w:r>
      <w:r w:rsidRPr="00B14358">
        <w:rPr>
          <w:rFonts w:ascii="Sylfaen" w:eastAsia="Sylfaen" w:hAnsi="Sylfaen"/>
          <w:color w:val="000000"/>
        </w:rPr>
        <w:lastRenderedPageBreak/>
        <w:t>სტანდარტების შესრულებაზე კონტროლის განხორციელება. ხარისხის განვითარებისა და ეფექტიანობის გაზრდის მიზნით ყველა დაინტერესებული მხარის შესაძლებლობის გაძლიერება;</w:t>
      </w:r>
      <w:r w:rsidRPr="00B14358">
        <w:rPr>
          <w:rFonts w:ascii="Sylfaen" w:eastAsia="Sylfaen" w:hAnsi="Sylfaen"/>
          <w:color w:val="000000"/>
        </w:rPr>
        <w:br/>
      </w:r>
      <w:r w:rsidRPr="00B14358">
        <w:rPr>
          <w:rFonts w:ascii="Sylfaen" w:eastAsia="Sylfaen" w:hAnsi="Sylfaen"/>
          <w:color w:val="000000"/>
        </w:rPr>
        <w:br/>
        <w:t>საგანმანათლებლო და სამეცნიერო ინფრასტრუქტურის გაუმჯობესება;</w:t>
      </w:r>
      <w:r w:rsidRPr="00B14358">
        <w:rPr>
          <w:rFonts w:ascii="Sylfaen" w:eastAsia="Sylfaen" w:hAnsi="Sylfaen"/>
          <w:color w:val="000000"/>
        </w:rPr>
        <w:br/>
      </w:r>
      <w:r w:rsidRPr="00B14358">
        <w:rPr>
          <w:rFonts w:ascii="Sylfaen" w:eastAsia="Sylfaen" w:hAnsi="Sylfaen"/>
          <w:color w:val="000000"/>
        </w:rPr>
        <w:b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განათლების მართვის საინფორმაციო სისტემებისა და მონაცემთა ბაზების ჩამოყალიბება განათლების სისტემაში ბიზნესპროცესების ეფექტიანი მართვისა და  ინფორმაციული უზრუნველყოფისთვის;</w:t>
      </w:r>
      <w:r w:rsidRPr="00B14358">
        <w:rPr>
          <w:rFonts w:ascii="Sylfaen" w:eastAsia="Sylfaen" w:hAnsi="Sylfaen"/>
          <w:color w:val="000000"/>
        </w:rPr>
        <w:br/>
      </w:r>
      <w:r w:rsidRPr="00B14358">
        <w:rPr>
          <w:rFonts w:ascii="Sylfaen" w:eastAsia="Sylfaen" w:hAnsi="Sylfaen"/>
          <w:color w:val="000000"/>
        </w:rPr>
        <w:br/>
        <w:t>ახალგაზრდების მიერ შესაბამისი, მაღალი ხარისხის განათლების მიღების, მათი დასაქმებისა და პროფესიული ზრდის ხელშეწყობა;</w:t>
      </w:r>
      <w:r w:rsidRPr="00B14358">
        <w:rPr>
          <w:rFonts w:ascii="Sylfaen" w:eastAsia="Sylfaen" w:hAnsi="Sylfaen"/>
          <w:color w:val="000000"/>
        </w:rPr>
        <w:br/>
      </w:r>
      <w:r w:rsidRPr="00B14358">
        <w:rPr>
          <w:rFonts w:ascii="Sylfaen" w:eastAsia="Sylfaen" w:hAnsi="Sylfaen"/>
          <w:color w:val="000000"/>
        </w:rPr>
        <w:b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სკოლამდელი და ზოგადი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r w:rsidRPr="00B14358">
        <w:rPr>
          <w:rFonts w:ascii="Sylfaen" w:eastAsia="Sylfaen" w:hAnsi="Sylfaen"/>
          <w:color w:val="000000"/>
        </w:rPr>
        <w:br/>
      </w:r>
      <w:r w:rsidRPr="00B14358">
        <w:rPr>
          <w:rFonts w:ascii="Sylfaen" w:eastAsia="Sylfaen" w:hAnsi="Sylfaen"/>
          <w:color w:val="000000"/>
        </w:rPr>
        <w:br/>
        <w:t>აღზრდისა და განათლების ინტეგრაცია სასკოლო მზაობისთვის;</w:t>
      </w:r>
      <w:r w:rsidRPr="00B14358">
        <w:rPr>
          <w:rFonts w:ascii="Sylfaen" w:eastAsia="Sylfaen" w:hAnsi="Sylfaen"/>
          <w:color w:val="000000"/>
        </w:rPr>
        <w:br/>
      </w:r>
      <w:r w:rsidRPr="00B14358">
        <w:rPr>
          <w:rFonts w:ascii="Sylfaen" w:eastAsia="Sylfaen" w:hAnsi="Sylfaen"/>
          <w:color w:val="000000"/>
        </w:rPr>
        <w:br/>
        <w:t>ზოგადი განათლების სისტემაში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ფარგლებში სასკოლო კულტურის განვითარების, ახალი სასწავლო პროგრამებისა და რესურსების დანერგვა, პედაგოგების ადგილზე გაძლიერების მხარდაჭერა;</w:t>
      </w:r>
      <w:r w:rsidRPr="00B14358">
        <w:rPr>
          <w:rFonts w:ascii="Sylfaen" w:eastAsia="Sylfaen" w:hAnsi="Sylfaen"/>
          <w:color w:val="000000"/>
        </w:rPr>
        <w:br/>
      </w:r>
      <w:r w:rsidRPr="00B14358">
        <w:rPr>
          <w:rFonts w:ascii="Sylfaen" w:eastAsia="Sylfaen" w:hAnsi="Sylfaen"/>
          <w:color w:val="000000"/>
        </w:rPr>
        <w:br/>
        <w:t>ფართო მასშტაბით ბილინგვური სწავლების განსხვავებული მოდელი</w:t>
      </w:r>
      <w:r w:rsidRPr="00B14358">
        <w:rPr>
          <w:rFonts w:ascii="Sylfaen" w:eastAsia="Sylfaen" w:hAnsi="Sylfaen"/>
          <w:color w:val="000000"/>
          <w:lang w:val="ka-GE"/>
        </w:rPr>
        <w:t xml:space="preserve">ს </w:t>
      </w:r>
      <w:r w:rsidRPr="00B14358">
        <w:rPr>
          <w:rFonts w:ascii="Sylfaen" w:eastAsia="Sylfaen" w:hAnsi="Sylfaen"/>
          <w:color w:val="000000"/>
        </w:rPr>
        <w:t>დანერგვა არაქართულენოვანი სკოლების მოსწავლეებ</w:t>
      </w:r>
      <w:r w:rsidRPr="00B14358">
        <w:rPr>
          <w:rFonts w:ascii="Sylfaen" w:eastAsia="Sylfaen" w:hAnsi="Sylfaen"/>
          <w:color w:val="000000"/>
          <w:lang w:val="ka-GE"/>
        </w:rPr>
        <w:t>ისათვის</w:t>
      </w:r>
      <w:r w:rsidRPr="00B14358">
        <w:rPr>
          <w:rFonts w:ascii="Sylfaen" w:eastAsia="Sylfaen" w:hAnsi="Sylfaen"/>
          <w:color w:val="000000"/>
        </w:rPr>
        <w:t xml:space="preserve">. </w:t>
      </w:r>
      <w:r w:rsidRPr="00B14358">
        <w:rPr>
          <w:rFonts w:ascii="Sylfaen" w:eastAsia="Sylfaen" w:hAnsi="Sylfaen"/>
          <w:color w:val="000000"/>
        </w:rPr>
        <w:br/>
      </w:r>
      <w:r w:rsidRPr="00B14358">
        <w:rPr>
          <w:rFonts w:ascii="Sylfaen" w:eastAsia="Sylfaen" w:hAnsi="Sylfaen"/>
          <w:color w:val="000000"/>
        </w:rPr>
        <w:br/>
        <w:t xml:space="preserve">სწავლა-სწავლების პროცესში საჯარო სკოლებში ტექნოლოგიების გამოყენებისა და დისტანციური სწავლების როლის გაძლიერება და მრავალფეროვანი ციფრული რესურსებისა და დამხმარე სასწავლო მასალების შექმნა/ დანერგვა;   </w:t>
      </w:r>
      <w:r w:rsidRPr="00B14358">
        <w:rPr>
          <w:rFonts w:ascii="Sylfaen" w:eastAsia="Sylfaen" w:hAnsi="Sylfaen"/>
          <w:color w:val="000000"/>
        </w:rPr>
        <w:br/>
      </w:r>
      <w:r w:rsidRPr="00B14358">
        <w:rPr>
          <w:rFonts w:ascii="Sylfaen" w:eastAsia="Sylfaen" w:hAnsi="Sylfaen"/>
          <w:color w:val="000000"/>
        </w:rPr>
        <w:br/>
        <w:t>სკოლებში თანამედროვე მოთხოვნების და შესაძლებლობების საგანმანათლებლო გარემოს ჩამოყალიბება;</w:t>
      </w: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br/>
        <w:t xml:space="preserve">მასწავლებლების პროფესიის პრესტიჟისა და კვალიფიკაციის ამაღლებაზე, შრომის ღირსეულ ანაზღაურებაზე ზრუნვა; </w:t>
      </w:r>
      <w:r w:rsidRPr="00B14358">
        <w:rPr>
          <w:rFonts w:ascii="Sylfaen" w:eastAsia="Sylfaen" w:hAnsi="Sylfaen"/>
          <w:color w:val="000000"/>
        </w:rPr>
        <w:br/>
      </w:r>
      <w:r w:rsidRPr="00B14358">
        <w:rPr>
          <w:rFonts w:ascii="Sylfaen" w:eastAsia="Sylfaen" w:hAnsi="Sylfaen"/>
          <w:color w:val="000000"/>
        </w:rPr>
        <w:br/>
        <w:t xml:space="preserve">სწავლა-სწავლების პროცესისა და სკოლების მართვის გასაუმჯობესებლად სკოლების </w:t>
      </w:r>
      <w:r w:rsidRPr="00B14358">
        <w:rPr>
          <w:rFonts w:ascii="Sylfaen" w:eastAsia="Sylfaen" w:hAnsi="Sylfaen"/>
          <w:color w:val="000000"/>
        </w:rPr>
        <w:lastRenderedPageBreak/>
        <w:t>დირექტორების, როგორც საგანმანათლებლო ლიდერების, პროფესიული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 xml:space="preserve">მასწავლებლების გუნდური მუშაობით, მაღალი სააზროვნო უნარების განვითარებისათვის, შეიქმნა ორიგინალური სასკოლო სასწავლო გეგმა; </w:t>
      </w:r>
      <w:r w:rsidRPr="00B14358">
        <w:rPr>
          <w:rFonts w:ascii="Sylfaen" w:eastAsia="Sylfaen" w:hAnsi="Sylfaen"/>
          <w:color w:val="000000"/>
        </w:rPr>
        <w:br/>
      </w:r>
      <w:r w:rsidRPr="00B14358">
        <w:rPr>
          <w:rFonts w:ascii="Sylfaen" w:eastAsia="Sylfaen" w:hAnsi="Sylfaen"/>
          <w:color w:val="000000"/>
        </w:rPr>
        <w:br/>
        <w:t>უსაფრთხო, ძალადობისგან თავისუფალი და მოსწავლის უფლებების დაცვაზე ორიენტირებული სასკოლო გარემოს უზრუნველყოფა;</w:t>
      </w:r>
      <w:r w:rsidRPr="00B14358">
        <w:rPr>
          <w:rFonts w:ascii="Sylfaen" w:eastAsia="Sylfaen" w:hAnsi="Sylfaen"/>
          <w:color w:val="000000"/>
        </w:rPr>
        <w:br/>
      </w:r>
      <w:r w:rsidRPr="00B14358">
        <w:rPr>
          <w:rFonts w:ascii="Sylfaen" w:eastAsia="Sylfaen" w:hAnsi="Sylfaen"/>
          <w:color w:val="000000"/>
        </w:rPr>
        <w:br/>
        <w:t>ზოგადი განათლების ხარისხის განვითარებისა და საყოველთაო ხელმისაწვდომობის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r w:rsidRPr="00B14358">
        <w:rPr>
          <w:rFonts w:ascii="Sylfaen" w:eastAsia="Sylfaen" w:hAnsi="Sylfaen"/>
          <w:color w:val="000000"/>
        </w:rPr>
        <w:br/>
      </w:r>
      <w:r w:rsidRPr="00B14358">
        <w:rPr>
          <w:rFonts w:ascii="Sylfaen" w:eastAsia="Sylfaen" w:hAnsi="Sylfaen"/>
          <w:color w:val="000000"/>
        </w:rPr>
        <w:br/>
        <w:t>მასწავლებლების უწყვეტი პროფესიული განვითარება და პრაქტიკული უნარ-ჩვევების განვითარება, სწავლების თანამედროვე მეთოდებისა და ტექნოლოგიების გამოყენება;</w:t>
      </w:r>
      <w:r w:rsidRPr="00B14358">
        <w:rPr>
          <w:rFonts w:ascii="Sylfaen" w:eastAsia="Sylfaen" w:hAnsi="Sylfaen"/>
          <w:color w:val="000000"/>
        </w:rPr>
        <w:br/>
      </w:r>
      <w:r w:rsidRPr="00B14358">
        <w:rPr>
          <w:rFonts w:ascii="Sylfaen" w:eastAsia="Sylfaen" w:hAnsi="Sylfaen"/>
          <w:color w:val="000000"/>
        </w:rPr>
        <w:br/>
        <w:t>განათლების ხარისხის ასამაღლებლად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სასწავლო-საგანმანათლებლო რესურსების შექმნა და დანერგვა;</w:t>
      </w:r>
      <w:r w:rsidRPr="00B14358">
        <w:rPr>
          <w:rFonts w:ascii="Sylfaen" w:eastAsia="Sylfaen" w:hAnsi="Sylfaen"/>
          <w:color w:val="000000"/>
        </w:rPr>
        <w:br/>
      </w:r>
      <w:r w:rsidRPr="00B14358">
        <w:rPr>
          <w:rFonts w:ascii="Sylfaen" w:eastAsia="Sylfaen" w:hAnsi="Sylfaen"/>
          <w:color w:val="000000"/>
        </w:rPr>
        <w:br/>
        <w:t>იმ მოსწავლეების სკოლებში ტრანსპორტირების ხელშეწყობა, რომლებიც ცხოვრობენ ისეთ დასახლებულ პუნქტებში (სოფელი, დაბა), სადაც სკოლები არ ფუნქციონირებს და სოფლებს/დაბებს შორის დიდი მანძილია, აგრეთვე აქვთ შეზღუდული შესაძლებლობები;</w:t>
      </w:r>
      <w:r w:rsidRPr="00B14358">
        <w:rPr>
          <w:rFonts w:ascii="Sylfaen" w:eastAsia="Sylfaen" w:hAnsi="Sylfaen"/>
          <w:color w:val="000000"/>
        </w:rPr>
        <w:br/>
      </w:r>
      <w:r w:rsidRPr="00B14358">
        <w:rPr>
          <w:rFonts w:ascii="Sylfaen" w:eastAsia="Sylfaen" w:hAnsi="Sylfaen"/>
          <w:color w:val="000000"/>
        </w:rPr>
        <w:br/>
        <w:t>სასკოლო ინიციატივების წახალისება;</w:t>
      </w:r>
      <w:r w:rsidRPr="00B14358">
        <w:rPr>
          <w:rFonts w:ascii="Sylfaen" w:eastAsia="Sylfaen" w:hAnsi="Sylfaen"/>
          <w:color w:val="000000"/>
        </w:rPr>
        <w:br/>
      </w:r>
      <w:r w:rsidRPr="00B14358">
        <w:rPr>
          <w:rFonts w:ascii="Sylfaen" w:eastAsia="Sylfaen" w:hAnsi="Sylfaen"/>
          <w:color w:val="000000"/>
        </w:rPr>
        <w:br/>
        <w:t xml:space="preserve">მრავალფეროვანი ციფრული რესურსებისა და დამხმარე სასწავლო მასალების შექმნა-დანერგვა;   </w:t>
      </w:r>
      <w:r w:rsidRPr="00B14358">
        <w:rPr>
          <w:rFonts w:ascii="Sylfaen" w:eastAsia="Sylfaen" w:hAnsi="Sylfaen"/>
          <w:color w:val="000000"/>
        </w:rPr>
        <w:br/>
      </w:r>
      <w:r w:rsidRPr="00B14358">
        <w:rPr>
          <w:rFonts w:ascii="Sylfaen" w:eastAsia="Sylfaen" w:hAnsi="Sylfaen"/>
          <w:color w:val="000000"/>
        </w:rPr>
        <w:br/>
        <w:t>სკოლებში უსაფრთხო, ინკლუზიური და მულტიკულტურული გარემოს შექმნის უზრუნველყოფა; განვითარდება ბულინგისა და ძალადობის პრევენციაზე ორიენტირებული სერვისები და პროგრამები;</w:t>
      </w:r>
      <w:r w:rsidRPr="00B14358">
        <w:rPr>
          <w:rFonts w:ascii="Sylfaen" w:eastAsia="Sylfaen" w:hAnsi="Sylfaen"/>
          <w:color w:val="000000"/>
        </w:rPr>
        <w:br/>
      </w:r>
      <w:r w:rsidRPr="00B14358">
        <w:rPr>
          <w:rFonts w:ascii="Sylfaen" w:eastAsia="Sylfaen" w:hAnsi="Sylfaen"/>
          <w:color w:val="000000"/>
        </w:rPr>
        <w:br/>
        <w:t>მოსწავლეთა ფიზიკური და ფსიქო-ემოციური უსაფრთხოების დასაცავად მანდატურისა და ფსიქოლოგიური მომსახურების ხარისხის გაუმჯობესება;</w:t>
      </w:r>
      <w:r w:rsidRPr="00B14358">
        <w:rPr>
          <w:rFonts w:ascii="Sylfaen" w:eastAsia="Sylfaen" w:hAnsi="Sylfaen"/>
          <w:color w:val="000000"/>
        </w:rPr>
        <w:br/>
      </w:r>
      <w:r w:rsidRPr="00B14358">
        <w:rPr>
          <w:rFonts w:ascii="Sylfaen" w:eastAsia="Sylfaen" w:hAnsi="Sylfaen"/>
          <w:color w:val="000000"/>
        </w:rPr>
        <w:br/>
        <w:t>მოსწავლეთა სივრცითი, ლოგიკური და შემოქმედებითი უნარების განვითარების მიზნით აღიარებული საერთაშორისო ელექტრონული სისტემებისა და ლაბორატორიების დანერგვა;</w:t>
      </w:r>
      <w:r w:rsidRPr="00B14358">
        <w:rPr>
          <w:rFonts w:ascii="Sylfaen" w:eastAsia="Sylfaen" w:hAnsi="Sylfaen"/>
          <w:color w:val="000000"/>
        </w:rPr>
        <w:br/>
      </w:r>
      <w:r w:rsidRPr="00B14358">
        <w:rPr>
          <w:rFonts w:ascii="Sylfaen" w:eastAsia="Sylfaen" w:hAnsi="Sylfaen"/>
          <w:color w:val="000000"/>
        </w:rPr>
        <w:br/>
        <w:t>საშუალოვადიან პერიოდში ქვეყნის მასშტაბით ყველა საჯარო სკოლაში„ახალი სკოლის“ მოდელის დანერგვ</w:t>
      </w:r>
      <w:r w:rsidRPr="00B14358">
        <w:rPr>
          <w:rFonts w:ascii="Sylfaen" w:eastAsia="Sylfaen" w:hAnsi="Sylfaen"/>
          <w:color w:val="000000"/>
          <w:lang w:val="ka-GE"/>
        </w:rPr>
        <w:t>ის გაგრძელება</w:t>
      </w:r>
      <w:r w:rsidRPr="00B14358">
        <w:rPr>
          <w:rFonts w:ascii="Sylfaen" w:eastAsia="Sylfaen" w:hAnsi="Sylfaen"/>
          <w:color w:val="000000"/>
        </w:rPr>
        <w:t xml:space="preserve">, რაც გულისხმობს ახალი, თანამედროვე მოთხოვნების შესაბამისი, მაღალ სტანდარტებზე ორიენტირებული ეროვნული სასწავლო გეგმების დანერგვასა და  შესაბამისი სასწავლო რესურსების შექმნას,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w:t>
      </w:r>
      <w:r w:rsidRPr="00B14358">
        <w:rPr>
          <w:rFonts w:ascii="Sylfaen" w:eastAsia="Sylfaen" w:hAnsi="Sylfaen"/>
          <w:color w:val="000000"/>
        </w:rPr>
        <w:lastRenderedPageBreak/>
        <w:t xml:space="preserve">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ListParagraph"/>
        <w:spacing w:after="0" w:line="240" w:lineRule="auto"/>
        <w:ind w:left="0"/>
        <w:jc w:val="both"/>
        <w:rPr>
          <w:rFonts w:ascii="Sylfaen" w:eastAsia="Sylfaen" w:hAnsi="Sylfaen"/>
          <w:color w:val="000000"/>
        </w:rPr>
      </w:pPr>
      <w:r w:rsidRPr="00B14358">
        <w:rPr>
          <w:rFonts w:ascii="Sylfaen" w:eastAsia="Sylfaen" w:hAnsi="Sylfaen"/>
          <w:color w:val="000000"/>
        </w:rPr>
        <w:t>რეფორმის ფარგლებში  ინტენსიური, ქოუჩინგის პრინციპებზე დაფუძნებული შემდეგი აქტივობების განხორციელება: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მხარდაჭერასა და დახმარებაზე ორიენტირებული შიდა და გარე შეფასების სისტემის ჩამოყალიბება;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LLMS;</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სკოლებში თვითშეფასების სისტემის ჩამოყალიბება</w:t>
      </w:r>
      <w:r w:rsidRPr="00B14358">
        <w:rPr>
          <w:rFonts w:ascii="Sylfaen" w:eastAsia="Sylfaen" w:hAnsi="Sylfaen"/>
          <w:color w:val="000000"/>
          <w:lang w:val="ka-GE"/>
        </w:rPr>
        <w:t xml:space="preserve"> (</w:t>
      </w:r>
      <w:r w:rsidRPr="00B14358">
        <w:rPr>
          <w:rFonts w:ascii="Sylfaen" w:eastAsia="Sylfaen" w:hAnsi="Sylfaen"/>
          <w:color w:val="000000"/>
        </w:rPr>
        <w:t>ეროვნული სასწავლო გეგმის მოთხოვნებ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გაცნობა</w:t>
      </w:r>
      <w:r w:rsidRPr="00B14358">
        <w:rPr>
          <w:rFonts w:ascii="Sylfaen" w:eastAsia="Sylfaen" w:hAnsi="Sylfaen"/>
          <w:color w:val="000000"/>
        </w:rPr>
        <w:t>, ყოველწლიურად მოსწავლის პროგრესის შეფასებისა და სასკოლო კულტურის კვლევის განახლებულ</w:t>
      </w:r>
      <w:r w:rsidRPr="00B14358">
        <w:rPr>
          <w:rFonts w:ascii="Sylfaen" w:eastAsia="Sylfaen" w:hAnsi="Sylfaen"/>
          <w:color w:val="000000"/>
          <w:lang w:val="ka-GE"/>
        </w:rPr>
        <w:t>ი</w:t>
      </w:r>
      <w:r w:rsidRPr="00B14358">
        <w:rPr>
          <w:rFonts w:ascii="Sylfaen" w:eastAsia="Sylfaen" w:hAnsi="Sylfaen"/>
          <w:color w:val="000000"/>
        </w:rPr>
        <w:t xml:space="preserve">  შედეგებ</w:t>
      </w:r>
      <w:r w:rsidRPr="00B14358">
        <w:rPr>
          <w:rFonts w:ascii="Sylfaen" w:eastAsia="Sylfaen" w:hAnsi="Sylfaen"/>
          <w:color w:val="000000"/>
          <w:lang w:val="ka-GE"/>
        </w:rPr>
        <w:t>ი</w:t>
      </w:r>
      <w:r w:rsidRPr="00B14358">
        <w:rPr>
          <w:rFonts w:ascii="Sylfaen" w:eastAsia="Sylfaen" w:hAnsi="Sylfaen"/>
          <w:color w:val="000000"/>
        </w:rPr>
        <w:t>ს</w:t>
      </w:r>
      <w:r w:rsidRPr="00B14358">
        <w:rPr>
          <w:rFonts w:ascii="Sylfaen" w:eastAsia="Sylfaen" w:hAnsi="Sylfaen"/>
          <w:color w:val="000000"/>
          <w:lang w:val="ka-GE"/>
        </w:rPr>
        <w:t xml:space="preserve"> ამოღება);</w:t>
      </w:r>
    </w:p>
    <w:p w:rsidR="004B7294" w:rsidRPr="00B14358" w:rsidRDefault="004B7294" w:rsidP="00B14358">
      <w:pPr>
        <w:pStyle w:val="ListParagraph"/>
        <w:numPr>
          <w:ilvl w:val="0"/>
          <w:numId w:val="41"/>
        </w:numPr>
        <w:spacing w:after="0" w:line="240" w:lineRule="auto"/>
        <w:ind w:left="851"/>
        <w:jc w:val="both"/>
        <w:rPr>
          <w:rFonts w:ascii="Sylfaen" w:eastAsia="Sylfaen" w:hAnsi="Sylfaen"/>
          <w:color w:val="000000"/>
        </w:rPr>
      </w:pPr>
      <w:r w:rsidRPr="00B14358">
        <w:rPr>
          <w:rFonts w:ascii="Sylfaen" w:eastAsia="Sylfaen" w:hAnsi="Sylfaen"/>
          <w:color w:val="000000"/>
        </w:rPr>
        <w:t>სასწავლო პროცესში კომპიუტერული და ციფრული ტექნოლოგიების ინტეგრირების, ელექტრონული რესურსებისა და სერვისების, ვირტუალური ლაბორატორიების ხელმისაწვდომობის გაზრდის მიზნით, საჯარო სკოლების უზრუნველყოფა  Wifi-ით და შესაბამისი ტექნოლოგიებით (ნოუთბუქი, პროექტორი, ინტერაქტიული დაფა,  როუტერი, ციფრული ლაბორატორია)</w:t>
      </w:r>
      <w:r w:rsidRPr="00B14358">
        <w:rPr>
          <w:rFonts w:ascii="Sylfaen" w:eastAsia="Sylfaen" w:hAnsi="Sylfaen"/>
          <w:color w:val="000000"/>
          <w:lang w:val="ka-GE"/>
        </w:rPr>
        <w:t>.</w:t>
      </w:r>
    </w:p>
    <w:p w:rsidR="007F155F" w:rsidRPr="00B14358" w:rsidRDefault="007F155F" w:rsidP="00B14358">
      <w:pPr>
        <w:spacing w:after="0" w:line="240" w:lineRule="auto"/>
        <w:jc w:val="both"/>
        <w:rPr>
          <w:rFonts w:ascii="Sylfaen" w:hAnsi="Sylfaen"/>
          <w:color w:val="000000"/>
          <w:highlight w:val="yellow"/>
        </w:rPr>
      </w:pPr>
    </w:p>
    <w:p w:rsidR="005C06F0" w:rsidRPr="00A0699D" w:rsidRDefault="005C06F0" w:rsidP="00B14358">
      <w:pPr>
        <w:pStyle w:val="ListParagraph"/>
        <w:numPr>
          <w:ilvl w:val="0"/>
          <w:numId w:val="38"/>
        </w:numPr>
        <w:spacing w:after="0" w:line="240" w:lineRule="auto"/>
        <w:jc w:val="both"/>
        <w:rPr>
          <w:rFonts w:ascii="Sylfaen" w:hAnsi="Sylfaen" w:cs="Sylfaen"/>
          <w:b/>
          <w:i/>
          <w:lang w:val="ka-GE"/>
        </w:rPr>
      </w:pPr>
      <w:r w:rsidRPr="00A0699D">
        <w:rPr>
          <w:rFonts w:ascii="Sylfaen" w:hAnsi="Sylfaen" w:cs="Sylfaen"/>
          <w:b/>
          <w:i/>
          <w:lang w:val="ka-GE"/>
        </w:rPr>
        <w:t>ზოგადი განათლების რეფორმის ახალი მიმართულებები:</w:t>
      </w:r>
    </w:p>
    <w:p w:rsidR="005C06F0" w:rsidRPr="00A0699D" w:rsidRDefault="005C06F0" w:rsidP="00B14358">
      <w:pPr>
        <w:pStyle w:val="ListParagraph"/>
        <w:tabs>
          <w:tab w:val="left" w:pos="450"/>
        </w:tabs>
        <w:spacing w:after="0" w:line="240" w:lineRule="auto"/>
        <w:ind w:left="0"/>
        <w:jc w:val="both"/>
        <w:rPr>
          <w:rFonts w:ascii="Sylfaen" w:hAnsi="Sylfaen" w:cs="Sylfaen"/>
          <w:lang w:val="ka-GE"/>
        </w:rPr>
      </w:pPr>
    </w:p>
    <w:p w:rsidR="005C06F0" w:rsidRPr="00A0699D" w:rsidRDefault="005C06F0" w:rsidP="00B14358">
      <w:pPr>
        <w:pStyle w:val="ListParagraph"/>
        <w:numPr>
          <w:ilvl w:val="0"/>
          <w:numId w:val="1"/>
        </w:numPr>
        <w:spacing w:line="240" w:lineRule="auto"/>
        <w:rPr>
          <w:rFonts w:ascii="Sylfaen" w:hAnsi="Sylfaen"/>
          <w:i/>
          <w:lang w:val="ka-GE"/>
        </w:rPr>
      </w:pPr>
      <w:r w:rsidRPr="00A0699D">
        <w:rPr>
          <w:rFonts w:ascii="Sylfaen" w:hAnsi="Sylfaen"/>
          <w:i/>
          <w:lang w:val="ka-GE"/>
        </w:rPr>
        <w:t>მასწავლებლის პროფესიული განვითარების</w:t>
      </w:r>
      <w:r w:rsidR="00A0699D">
        <w:rPr>
          <w:rFonts w:ascii="Sylfaen" w:hAnsi="Sylfaen"/>
          <w:i/>
          <w:lang w:val="ka-GE"/>
        </w:rPr>
        <w:t>ა</w:t>
      </w:r>
      <w:r w:rsidRPr="00A0699D">
        <w:rPr>
          <w:rFonts w:ascii="Sylfaen" w:hAnsi="Sylfaen"/>
          <w:i/>
          <w:lang w:val="ka-GE"/>
        </w:rPr>
        <w:t xml:space="preserve"> და კარიერული წინსვლის სქემა და შრომის ანაზღაურების ზრდა</w:t>
      </w:r>
    </w:p>
    <w:p w:rsidR="005C06F0" w:rsidRPr="00A0699D" w:rsidRDefault="005C06F0" w:rsidP="00B14358">
      <w:pPr>
        <w:spacing w:line="240" w:lineRule="auto"/>
        <w:jc w:val="both"/>
        <w:rPr>
          <w:rFonts w:ascii="Sylfaen" w:hAnsi="Sylfaen"/>
          <w:lang w:val="ka-GE"/>
        </w:rPr>
      </w:pPr>
      <w:r w:rsidRPr="00A0699D">
        <w:rPr>
          <w:rFonts w:ascii="Sylfaen" w:hAnsi="Sylfaen"/>
          <w:lang w:val="ka-GE"/>
        </w:rPr>
        <w:t xml:space="preserve">განათლების რეფორმის ფარგლებში გრძლედება 2021 წელს დაწყებული მასწავლებელის პროფესიული განვითარების და კარიერული წინსვლის მორიგი ეტაპის განხორციელება. განათლების მიმდინარე რეფორმა გულისხმობს პრაქტიკოს მასწავლებლების პროფესიული განვითარების ხელშეწყობას, მათ მოტივირებას კარიერულ სქემაში სტატუსის ამაღლების მიმართულებით და სისტემაში პრაქტიკოსი მასწავლებელების ეტაპობრივ ჩანაცვლებას უფროსი, წამყვანი და მენტორის სტატუსის მქონე მასწავლებლებით. </w:t>
      </w:r>
    </w:p>
    <w:p w:rsidR="005C06F0" w:rsidRPr="00A0699D" w:rsidRDefault="005C06F0" w:rsidP="00B14358">
      <w:pPr>
        <w:spacing w:line="240" w:lineRule="auto"/>
        <w:jc w:val="both"/>
        <w:rPr>
          <w:rFonts w:ascii="Sylfaen" w:hAnsi="Sylfaen"/>
          <w:lang w:val="ka-GE"/>
        </w:rPr>
      </w:pPr>
      <w:r w:rsidRPr="00A0699D">
        <w:rPr>
          <w:rFonts w:ascii="Sylfaen" w:hAnsi="Sylfaen"/>
          <w:lang w:val="ka-GE"/>
        </w:rPr>
        <w:t xml:space="preserve">2021 წლიდან, რეფორმის ახალ ეტაპზე განხორციელდა უფროსი, წამყვანი და მენტორის სტატუსის მქონე მასწავლებლების (39 ათასზე მეტი მასწავლებელი) დანამატების გაზრდა 100 ლარით. მასწავლებელთა დანამატების გაზრდა გაგრძელდება შემდგომი საშუალოვადიანი პერიოდისთვისაც. </w:t>
      </w:r>
    </w:p>
    <w:p w:rsidR="005C06F0" w:rsidRPr="00A0699D" w:rsidRDefault="005C06F0" w:rsidP="00B14358">
      <w:pPr>
        <w:spacing w:line="240" w:lineRule="auto"/>
        <w:jc w:val="both"/>
        <w:rPr>
          <w:rFonts w:ascii="Sylfaen" w:hAnsi="Sylfaen"/>
          <w:lang w:val="en-GB"/>
        </w:rPr>
      </w:pPr>
    </w:p>
    <w:p w:rsidR="005C06F0" w:rsidRPr="00A0699D" w:rsidRDefault="005C06F0" w:rsidP="00B14358">
      <w:pPr>
        <w:numPr>
          <w:ilvl w:val="0"/>
          <w:numId w:val="1"/>
        </w:numPr>
        <w:spacing w:after="200" w:line="240" w:lineRule="auto"/>
        <w:contextualSpacing/>
        <w:rPr>
          <w:rFonts w:ascii="Sylfaen" w:eastAsia="Calibri" w:hAnsi="Sylfaen" w:cs="Times New Roman"/>
          <w:i/>
          <w:lang w:val="en-GB"/>
        </w:rPr>
      </w:pPr>
      <w:r w:rsidRPr="00A0699D">
        <w:rPr>
          <w:rFonts w:ascii="Sylfaen" w:eastAsia="Calibri" w:hAnsi="Sylfaen" w:cs="Times New Roman"/>
          <w:i/>
          <w:lang w:val="ka-GE"/>
        </w:rPr>
        <w:t xml:space="preserve"> „ახალი სკოლის“ მოდელის დანერგვა</w:t>
      </w:r>
    </w:p>
    <w:p w:rsidR="005C06F0" w:rsidRPr="00A0699D" w:rsidRDefault="005C06F0" w:rsidP="00B14358">
      <w:pPr>
        <w:tabs>
          <w:tab w:val="left" w:pos="450"/>
        </w:tabs>
        <w:spacing w:after="0" w:line="240" w:lineRule="auto"/>
        <w:jc w:val="both"/>
        <w:rPr>
          <w:rFonts w:ascii="Sylfaen" w:hAnsi="Sylfaen" w:cs="Sylfaen"/>
        </w:rPr>
      </w:pPr>
      <w:r w:rsidRPr="00A0699D">
        <w:rPr>
          <w:rFonts w:ascii="Sylfaen" w:hAnsi="Sylfaen" w:cs="Sylfaen"/>
        </w:rPr>
        <w:tab/>
        <w:t>საშუალოვადიან პერიოდში ქვეყნის მასშტაბით ყველა საჯარო სკოლაში</w:t>
      </w:r>
      <w:r w:rsidRPr="00A0699D">
        <w:rPr>
          <w:rFonts w:ascii="Sylfaen" w:hAnsi="Sylfaen" w:cs="Sylfaen"/>
          <w:lang w:val="ka-GE"/>
        </w:rPr>
        <w:t xml:space="preserve"> </w:t>
      </w:r>
      <w:r w:rsidRPr="00A0699D">
        <w:rPr>
          <w:rFonts w:ascii="Sylfaen" w:hAnsi="Sylfaen" w:cs="Sylfaen"/>
        </w:rPr>
        <w:t>„ახალი სკოლის“ მოდელის დანერგვ</w:t>
      </w:r>
      <w:r w:rsidRPr="00A0699D">
        <w:rPr>
          <w:rFonts w:ascii="Sylfaen" w:hAnsi="Sylfaen" w:cs="Sylfaen"/>
          <w:lang w:val="ka-GE"/>
        </w:rPr>
        <w:t xml:space="preserve">ის </w:t>
      </w:r>
      <w:r w:rsidRPr="00A0699D">
        <w:rPr>
          <w:rFonts w:ascii="Sylfaen" w:hAnsi="Sylfaen" w:cs="Sylfaen"/>
        </w:rPr>
        <w:t>გაგრძელება, რაც გულისხმობს მესამე თაობის ეროვნული სასწავლო გეგმების დანერგვის ხელშეწყობას, ასევე მთელი ქვეყნის მასშტაბით  სკოლებისა და მასწავლებლების მხარდამჭერი ჯგუფების ფუნქციონირების უზრუნველყოფას, რომლის შემადგენლობაში შედიან: ყველა საგნის ექსპერტი, დაწყებითი განათლების ექსპერტი, ტექნოლოგიების ექსპერტი, ინკლუზიური განათლების ექსპერტი, ლიდერობის ექსპერტი და ეროვნული სასწავლო გეგმის დანერგვის კოორდინატორები. რეფორმის ფარგლებში  ინტენსიური, ქოუჩინგის პრინციპებზე დაფუძნებული შემდეგი აქტივობები</w:t>
      </w:r>
      <w:r w:rsidRPr="00A0699D">
        <w:rPr>
          <w:rFonts w:ascii="Sylfaen" w:hAnsi="Sylfaen" w:cs="Sylfaen"/>
          <w:lang w:val="ka-GE"/>
        </w:rPr>
        <w:t xml:space="preserve">ს </w:t>
      </w:r>
      <w:r w:rsidRPr="00A0699D">
        <w:rPr>
          <w:rFonts w:ascii="Sylfaen" w:hAnsi="Sylfaen" w:cs="Sylfaen"/>
        </w:rPr>
        <w:t>განხორციელება:</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lastRenderedPageBreak/>
        <w:t xml:space="preserve">სწავლა-სწავლების კონსტრუქტივისტულ პრინციპებზე ორიენტირებული სასკოლო სასწავლო გეგმების (კურიკულუმების) შექმნა და განვითარება;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მხარდაჭერასა და დახმარებაზე ორიენტირებული შიდა და გარე შეფასების სისტემის ჩამოყალიბება;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 xml:space="preserve">კომუნიკაციისა და სწავლა-სწავლების პროცესის გამრავალფეროვნებისთვის სკოლებში ტექნოლოგიების გამოყენების დანერგვა, მათ შორის ციფრული პროგრამების შექმნა „ვსწავლობთ თამაშით“, „გააციფრულე სასწავლო პროცესი“, ქართული </w:t>
      </w:r>
      <w:r w:rsidRPr="00A0699D">
        <w:rPr>
          <w:rFonts w:ascii="Sylfaen" w:hAnsi="Sylfaen" w:cs="Times New Roman"/>
          <w:bCs/>
          <w:lang w:val="en-GB"/>
        </w:rPr>
        <w:t>LLMS</w:t>
      </w:r>
      <w:r w:rsidRPr="00A0699D">
        <w:rPr>
          <w:rFonts w:ascii="Sylfaen" w:hAnsi="Sylfaen" w:cs="Times New Roman"/>
          <w:bCs/>
        </w:rPr>
        <w:t xml:space="preserve">; </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hAnsi="Sylfaen" w:cs="Times New Roman"/>
          <w:bCs/>
        </w:rPr>
        <w:t>სკოლებში თვითშეფასების სისტემის ჩამოყალიბება</w:t>
      </w:r>
      <w:r w:rsidRPr="00A0699D">
        <w:rPr>
          <w:rFonts w:ascii="Sylfaen" w:hAnsi="Sylfaen" w:cs="Times New Roman"/>
          <w:bCs/>
          <w:lang w:val="en-GB"/>
        </w:rPr>
        <w:t xml:space="preserve"> </w:t>
      </w:r>
      <w:r w:rsidRPr="00A0699D">
        <w:rPr>
          <w:rFonts w:ascii="Sylfaen" w:hAnsi="Sylfaen" w:cs="Times New Roman"/>
          <w:bCs/>
          <w:lang w:val="ka-GE"/>
        </w:rPr>
        <w:t>(</w:t>
      </w:r>
      <w:r w:rsidRPr="00A0699D">
        <w:rPr>
          <w:rFonts w:ascii="Sylfaen" w:hAnsi="Sylfaen" w:cs="Times New Roman"/>
        </w:rPr>
        <w:t>ეროვნული სასწავლო გეგმის მოთხოვნებ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გაცნობა</w:t>
      </w:r>
      <w:r w:rsidRPr="00A0699D">
        <w:rPr>
          <w:rFonts w:ascii="Sylfaen" w:hAnsi="Sylfaen" w:cs="Times New Roman"/>
        </w:rPr>
        <w:t>, ყოველწლიურად მოსწავლის პროგრესის შეფასებისა და სასკოლო კულტურის კვლევის განახლებულ</w:t>
      </w:r>
      <w:r w:rsidRPr="00A0699D">
        <w:rPr>
          <w:rFonts w:ascii="Sylfaen" w:hAnsi="Sylfaen" w:cs="Times New Roman"/>
          <w:lang w:val="ka-GE"/>
        </w:rPr>
        <w:t>ი</w:t>
      </w:r>
      <w:r w:rsidRPr="00A0699D">
        <w:rPr>
          <w:rFonts w:ascii="Sylfaen" w:hAnsi="Sylfaen" w:cs="Times New Roman"/>
        </w:rPr>
        <w:t>  შედეგებ</w:t>
      </w:r>
      <w:r w:rsidRPr="00A0699D">
        <w:rPr>
          <w:rFonts w:ascii="Sylfaen" w:hAnsi="Sylfaen" w:cs="Times New Roman"/>
          <w:lang w:val="ka-GE"/>
        </w:rPr>
        <w:t>ი</w:t>
      </w:r>
      <w:r w:rsidRPr="00A0699D">
        <w:rPr>
          <w:rFonts w:ascii="Sylfaen" w:hAnsi="Sylfaen" w:cs="Times New Roman"/>
        </w:rPr>
        <w:t>ს</w:t>
      </w:r>
      <w:r w:rsidRPr="00A0699D">
        <w:rPr>
          <w:rFonts w:ascii="Sylfaen" w:hAnsi="Sylfaen" w:cs="Times New Roman"/>
          <w:lang w:val="ka-GE"/>
        </w:rPr>
        <w:t xml:space="preserve"> მიღება</w:t>
      </w:r>
      <w:r w:rsidRPr="00A0699D">
        <w:rPr>
          <w:rFonts w:ascii="Sylfaen" w:hAnsi="Sylfaen" w:cs="Times New Roman"/>
        </w:rPr>
        <w:t xml:space="preserve">, რის საფუძველზე </w:t>
      </w:r>
      <w:r w:rsidRPr="00A0699D">
        <w:rPr>
          <w:rFonts w:ascii="Sylfaen" w:hAnsi="Sylfaen" w:cs="Times New Roman"/>
          <w:lang w:val="ka-GE"/>
        </w:rPr>
        <w:t xml:space="preserve">სკოლები </w:t>
      </w:r>
      <w:r w:rsidRPr="00A0699D">
        <w:rPr>
          <w:rFonts w:ascii="Sylfaen" w:hAnsi="Sylfaen" w:cs="Times New Roman"/>
        </w:rPr>
        <w:t>სწავლობენ საკუთარ საჭიროებებს ეროვნული სასწავლო გეგმის მოთხოვნების მისაღწევად</w:t>
      </w:r>
      <w:r w:rsidRPr="00A0699D">
        <w:rPr>
          <w:rFonts w:ascii="Sylfaen" w:hAnsi="Sylfaen" w:cs="Times New Roman"/>
          <w:lang w:val="ka-GE"/>
        </w:rPr>
        <w:t>);</w:t>
      </w:r>
    </w:p>
    <w:p w:rsidR="005C06F0" w:rsidRPr="00A0699D" w:rsidRDefault="005C06F0" w:rsidP="00B14358">
      <w:pPr>
        <w:pStyle w:val="ListParagraph"/>
        <w:numPr>
          <w:ilvl w:val="0"/>
          <w:numId w:val="3"/>
        </w:numPr>
        <w:tabs>
          <w:tab w:val="left" w:pos="450"/>
        </w:tabs>
        <w:spacing w:after="0" w:line="240" w:lineRule="auto"/>
        <w:jc w:val="both"/>
        <w:rPr>
          <w:rFonts w:ascii="Sylfaen" w:hAnsi="Sylfaen" w:cs="Times New Roman"/>
          <w:bCs/>
        </w:rPr>
      </w:pPr>
      <w:r w:rsidRPr="00A0699D">
        <w:rPr>
          <w:rFonts w:ascii="Sylfaen" w:eastAsia="Sylfaen" w:hAnsi="Sylfaen"/>
          <w:color w:val="000000"/>
        </w:rPr>
        <w:t>სკოლების აღჭურვა შესაბამისი ციფრული ტექნოლოგიებითა და საბუნებისმეტყველო ლაბორატორიებით.</w:t>
      </w:r>
    </w:p>
    <w:p w:rsidR="00303B2D" w:rsidRPr="00B14358" w:rsidRDefault="00303B2D" w:rsidP="00B14358">
      <w:pPr>
        <w:spacing w:line="240" w:lineRule="auto"/>
        <w:rPr>
          <w:highlight w:val="yellow"/>
          <w:lang w:val="ka-GE"/>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ქვეყნის სოციალურ-ეკონომიკური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ბაზრებზე კონკურენტუნარიანობის უზრუნველყოფა პროფესიული და ზოგადი უნარების განვითარებით;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ინკლუზიურობის უზრუნველსაყოფად სერვისების განვითარება/გაფართოება,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r w:rsidRPr="00B14358">
        <w:rPr>
          <w:rFonts w:ascii="Sylfaen" w:eastAsia="Sylfaen" w:hAnsi="Sylfaen"/>
          <w:color w:val="000000"/>
          <w:sz w:val="22"/>
          <w:szCs w:val="22"/>
        </w:rPr>
        <w:br/>
      </w:r>
      <w:r w:rsidRPr="00B14358">
        <w:rPr>
          <w:rFonts w:ascii="Sylfaen" w:eastAsia="Sylfaen" w:hAnsi="Sylfaen"/>
          <w:color w:val="000000"/>
          <w:sz w:val="22"/>
          <w:szCs w:val="22"/>
        </w:rPr>
        <w:br/>
        <w:t>კერძო სექტორთან თანამშრომლობით ზრდასრულთა განათლების სისტემის მასშტაბების ზრდა, მომზადება/გადამზადების მოკლევადიანი სასერტიფიკატო პროგრამების რაოდენობის გაზრდა, რომლებიც მიმართული იქნება ბაზრის საჭიროებებზე მორგებული ადამიანური რესურსის სწრაფ და ეფექტურ მომზადებაზე;</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განათლებისა და მომზადების ერთიანი, ხარისხიანი და ეფექტიანი სისტემის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პროფესიული განათლების მიღების მსურველთა მზარდი მოთხოვნილების დასაკმაყოფილებლად პროფესიული საგანმანათლებლო დაწესებულებების ინფრასტრუქტურის განვითარება, მატერიალურ-ტექნიკური ბაზისა  და გეოგრაფიული დაფარვის გაუმჯობესება; </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პროფესიის შესწავლის პარალელურად, სრული ზოგადი განათლების მისაღებად, პროფესიულ განათლებაში ზოგადსაგანმანათლებლო კომპონენტის ინტეგრირების კუთხით მასშტაბების ზრდა;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პარტნიორობით და სამეწარმეო სწავლების გაუმჯობესება;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 განათლებაში პროფესიული ორიენტაციისა და კარიერის დაგეგმვის სერვისის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 არაფორმალური განათლების აღიარება და</w:t>
      </w:r>
      <w:r w:rsidRPr="00B14358">
        <w:rPr>
          <w:rFonts w:ascii="Sylfaen" w:eastAsia="Sylfaen" w:hAnsi="Sylfaen"/>
          <w:color w:val="000000"/>
          <w:sz w:val="22"/>
          <w:szCs w:val="22"/>
          <w:lang w:val="ka-GE"/>
        </w:rPr>
        <w:t xml:space="preserve"> </w:t>
      </w:r>
      <w:r w:rsidRPr="00B14358">
        <w:rPr>
          <w:rFonts w:ascii="Sylfaen" w:eastAsia="Sylfaen" w:hAnsi="Sylfaen"/>
          <w:color w:val="000000"/>
          <w:sz w:val="22"/>
          <w:szCs w:val="22"/>
        </w:rPr>
        <w:t>აღიარების მასშტაბები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გაფართოვება. </w:t>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br/>
        <w:t xml:space="preserve">ახალი პროფესიული სასწავლებლების დაფუძნება. </w:t>
      </w: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br/>
        <w:t>პროფესიული განათლების სისტემის ინტერნაციონალიზაციის მიზნით, საერთაშორისო სერტიფიცირების შესაძლებლობები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t xml:space="preserve"> საერთაშორისო გაცვლითი პროგრამების განსახორციელებლად და ინგლისური ენის სწავლების გასაძლიერებლად.</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მართვის ელექტრონული სისტემ</w:t>
      </w:r>
      <w:r w:rsidRPr="00B14358">
        <w:rPr>
          <w:rFonts w:ascii="Sylfaen" w:eastAsia="Sylfaen" w:hAnsi="Sylfaen"/>
          <w:color w:val="000000"/>
          <w:sz w:val="22"/>
          <w:szCs w:val="22"/>
          <w:lang w:val="ka-GE"/>
        </w:rPr>
        <w:t>ის დანერგვა</w:t>
      </w:r>
      <w:r w:rsidRPr="00B14358">
        <w:rPr>
          <w:rFonts w:ascii="Sylfaen" w:eastAsia="Sylfaen" w:hAnsi="Sylfaen"/>
          <w:color w:val="000000"/>
          <w:sz w:val="22"/>
          <w:szCs w:val="22"/>
        </w:rPr>
        <w:t>; პროფესიული განათლების ახალი პორტალი</w:t>
      </w:r>
      <w:r w:rsidRPr="00B14358">
        <w:rPr>
          <w:rFonts w:ascii="Sylfaen" w:eastAsia="Sylfaen" w:hAnsi="Sylfaen"/>
          <w:color w:val="000000"/>
          <w:sz w:val="22"/>
          <w:szCs w:val="22"/>
          <w:lang w:val="ka-GE"/>
        </w:rPr>
        <w:t>ს შექმნა;</w:t>
      </w:r>
      <w:r w:rsidRPr="00B14358">
        <w:rPr>
          <w:rFonts w:ascii="Sylfaen" w:eastAsia="Sylfaen" w:hAnsi="Sylfaen"/>
          <w:color w:val="000000"/>
          <w:sz w:val="22"/>
          <w:szCs w:val="22"/>
        </w:rPr>
        <w:br/>
      </w:r>
      <w:r w:rsidRPr="00B14358">
        <w:rPr>
          <w:rFonts w:ascii="Sylfaen" w:eastAsia="Sylfaen" w:hAnsi="Sylfaen"/>
          <w:color w:val="000000"/>
          <w:sz w:val="22"/>
          <w:szCs w:val="22"/>
        </w:rPr>
        <w:br/>
        <w:t>პროფესიული განათლების მასწავლებლის უწყვეტი პროფესიული განვითარების სისტემის დანერგვა;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ცოდნისა და უნარების გაუმჯობესება</w:t>
      </w:r>
    </w:p>
    <w:p w:rsidR="004B7294" w:rsidRPr="00B14358" w:rsidRDefault="004B7294" w:rsidP="00B14358">
      <w:pPr>
        <w:spacing w:after="0" w:line="240" w:lineRule="auto"/>
        <w:jc w:val="both"/>
        <w:rPr>
          <w:rFonts w:ascii="Sylfaen" w:eastAsia="Sylfaen" w:hAnsi="Sylfaen"/>
          <w:b/>
          <w:color w:val="FF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b/>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უმაღლესი განათლება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საგამოცდო პროცესში გაიზრდება თანამედროვე ტექნოლოგიების გამოყენება;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საერთაშორისო კვლევების (შეფასებების) განხორციელების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დაფინანსების ახალი, ეფექტიანი მოდელების შემუშავება და დანერგვა, რომლებიც ორიენტირებულია იმ მიმართულებებისა და სპეციალობების გაძლიერებაზე, რომლებიც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განათლების ხარისხის სისტემის გაძლიერება და ინტერნაციონალიზაცია;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უცხოელი აკადემიური/სამეცნიერო პერსონალის და სტუდენტების მოზიდვის, საერთაშორისო მასშტაბის სამეცნიერო კვლევების დაფინანსებისა და სწავლებაში კვლევების ინტეგრირების მიზნით, უმაღლესი საგანმანათლებლო დაწესებულებების ხელშეწყობა ერთობლივი და გაცვლითი საგანმანათლებლო პროგრამების უცხოეთის წამყვან უმაღლეს საგანმანათლებლო დაწესებულებებთან ერთად განხორციელების მიზნით; </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უნივერსიტეტების ხელშეწყობა განათლების ხარისხის უზრუნველსაყოფად;</w:t>
      </w:r>
      <w:r w:rsidRPr="00B14358">
        <w:rPr>
          <w:rFonts w:ascii="Sylfaen" w:eastAsia="Sylfaen" w:hAnsi="Sylfaen"/>
          <w:color w:val="000000"/>
          <w:sz w:val="22"/>
          <w:szCs w:val="22"/>
        </w:rPr>
        <w:br/>
        <w:t>ინფრატრუქტურის განახლება;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რეგიონული დარგობრივი პრიორიტეტების,  სფეროების განსაზღვრა, სწავლის სფეროების დაახლოვება შრომის ბაზრის მოთხოვნებთან;</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განხორციელდება ხარისხის განვითარების მხარდამჭერი ღონისძიებები;</w:t>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br/>
        <w:t>უმაღლესი საგანმანათლებლო პროგრამების საერთაშორისო აკრედიტაციის მოპოვებ</w:t>
      </w:r>
      <w:r w:rsidRPr="00B14358">
        <w:rPr>
          <w:rFonts w:ascii="Sylfaen" w:eastAsia="Sylfaen" w:hAnsi="Sylfaen"/>
          <w:color w:val="000000"/>
          <w:sz w:val="22"/>
          <w:szCs w:val="22"/>
          <w:lang w:val="ka-GE"/>
        </w:rPr>
        <w:t>ის ხელშეწყობა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პროგრამა − „ვისწავლოთ საქართველში“;</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რეგიონალურ საგანმანათლებლო ცენტრად წარმოსაჩენად უცხოელი სტუდენტების საქართველოს უმაღლეს საგანმანათლებლო დაწესებულებებში მოსაზიდად სხვადასხვა ღონისძიების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უცხო ქვეყნის მოქალაქეთა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r w:rsidRPr="00B14358">
        <w:rPr>
          <w:rFonts w:ascii="Sylfaen" w:eastAsia="Sylfaen" w:hAnsi="Sylfaen"/>
          <w:color w:val="000000"/>
          <w:sz w:val="22"/>
          <w:szCs w:val="22"/>
        </w:rPr>
        <w:br/>
      </w:r>
      <w:r w:rsidRPr="00B14358">
        <w:rPr>
          <w:rFonts w:ascii="Sylfaen" w:eastAsia="Sylfaen" w:hAnsi="Sylfaen"/>
          <w:color w:val="000000"/>
          <w:sz w:val="22"/>
          <w:szCs w:val="22"/>
        </w:rPr>
        <w:br/>
        <w:t>ქვეყნის საჯარო და საზოგადოებრივი სექტორების გაძლიერება მაღალკვალიფიციური კადრებით, სხვადასხვა საერთაშორისო პროგრამასა და კურსზე მომზადებითა და კვალიფიკაციის ამაღლებით;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მეცნიერებისა და სამეცნიერო კვლევების ხელშეწყობა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სამეცნიერო ცენტრებსა და უნივერსიტეტებთან სამეცნიერო თანამშრომლობისა და ერთობლივი პროექტების განხორციელების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სამეცნიერო გრანტების დაფინანსებით ფუნდამენტური და გამოყენებითი სამეცნიერო-ტექნოლოგიური კვლევების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ახალგაზრდების ხელშეწყობა მეცნიერებაში მიზნობრივი პროგრამების დანერგვით</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უცხოეთის სხვადასხვა სამეცნიერო ფონდთან თანამშრომლობის გაძლიერება და ერთობლივი პროექტების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ევროკომისიის კვლევისა და ინოვაციის პროგრამის − „ჰორიზონტი ევროპა“ („Horizon Europe“) ფარგლებში თანამშრომლობა;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სამეცნიერო-კვლევითი დაწესებულებების ხელშეწყობა, დაწესებულებებში თანამედროვე ტექნოლოგიების დანერგვა და სამეცნიერო ინფრასტრუქტურის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უცხოეთში ქართველოლოგიური კათედრებისა და ქართველოლოგის შემსწავლელი მეცნიერების გაძლიერება;</w:t>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br/>
        <w:t>საინოვაციო პოლიტიკის განხორციელების ხელშეწყობა.</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ინკლუზიური განათლება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hAnsi="Sylfaen"/>
          <w:sz w:val="22"/>
          <w:szCs w:val="22"/>
        </w:rPr>
      </w:pPr>
      <w:r w:rsidRPr="00B14358">
        <w:rPr>
          <w:rFonts w:ascii="Sylfaen" w:eastAsia="Sylfaen" w:hAnsi="Sylfaen"/>
          <w:color w:val="000000"/>
          <w:sz w:val="22"/>
          <w:szCs w:val="22"/>
        </w:rPr>
        <w:t>ინკლუზიური განათლების კომპონენტები</w:t>
      </w:r>
      <w:r w:rsidRPr="00B14358">
        <w:rPr>
          <w:rFonts w:ascii="Sylfaen" w:eastAsia="Sylfaen" w:hAnsi="Sylfaen"/>
          <w:color w:val="000000"/>
          <w:sz w:val="22"/>
          <w:szCs w:val="22"/>
          <w:lang w:val="ka-GE"/>
        </w:rPr>
        <w:t>ს</w:t>
      </w:r>
      <w:r w:rsidRPr="00B14358">
        <w:rPr>
          <w:rFonts w:ascii="Sylfaen" w:eastAsia="Sylfaen" w:hAnsi="Sylfaen"/>
          <w:color w:val="000000"/>
          <w:sz w:val="22"/>
          <w:szCs w:val="22"/>
        </w:rPr>
        <w:t xml:space="preserve"> </w:t>
      </w:r>
      <w:r w:rsidRPr="00B14358">
        <w:rPr>
          <w:rFonts w:ascii="Sylfaen" w:eastAsia="Sylfaen" w:hAnsi="Sylfaen"/>
          <w:color w:val="000000"/>
          <w:sz w:val="22"/>
          <w:szCs w:val="22"/>
          <w:lang w:val="ka-GE"/>
        </w:rPr>
        <w:t xml:space="preserve">დანერგვა და განვითარება </w:t>
      </w:r>
      <w:r w:rsidRPr="00B14358">
        <w:rPr>
          <w:rFonts w:ascii="Sylfaen" w:eastAsia="Sylfaen" w:hAnsi="Sylfaen"/>
          <w:color w:val="000000"/>
          <w:sz w:val="22"/>
          <w:szCs w:val="22"/>
        </w:rPr>
        <w:t>სსსმ/შშმ პირებისთვის განათლების ხელმისაწვდომობის გაზრდა და მათზე მორგებული სასწავლო პროცესის წარმართვ</w:t>
      </w:r>
      <w:r w:rsidRPr="00B14358">
        <w:rPr>
          <w:rFonts w:ascii="Sylfaen" w:eastAsia="Sylfaen" w:hAnsi="Sylfaen"/>
          <w:color w:val="000000"/>
          <w:sz w:val="22"/>
          <w:szCs w:val="22"/>
          <w:lang w:val="ka-GE"/>
        </w:rPr>
        <w:t>ა</w:t>
      </w:r>
      <w:r w:rsidRPr="00B14358">
        <w:rPr>
          <w:rFonts w:ascii="Sylfaen" w:eastAsia="Sylfaen" w:hAnsi="Sylfaen"/>
          <w:color w:val="000000"/>
          <w:sz w:val="22"/>
          <w:szCs w:val="22"/>
        </w:rPr>
        <w:t>;</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სკოლებში სპეციალური საგანმანათლებლო საჭიროების მქონე მოსწავლეთა განათლების ხარისხის გაუმჯობესებაზე ზრუნვა, მათთვის შესაბამისი გარემოს უზრუნველყოფა და სათანადო სერვისების შეთავაზება განათლების ყველა საფეხურზე;</w:t>
      </w:r>
      <w:r w:rsidRPr="00B14358">
        <w:rPr>
          <w:rFonts w:ascii="Sylfaen" w:eastAsia="Sylfaen" w:hAnsi="Sylfaen"/>
          <w:color w:val="000000"/>
          <w:sz w:val="22"/>
          <w:szCs w:val="22"/>
        </w:rPr>
        <w:br/>
      </w:r>
      <w:r w:rsidRPr="00B14358">
        <w:rPr>
          <w:rFonts w:ascii="Sylfaen" w:eastAsia="Sylfaen" w:hAnsi="Sylfaen"/>
          <w:color w:val="000000"/>
          <w:sz w:val="22"/>
          <w:szCs w:val="22"/>
        </w:rPr>
        <w:br/>
        <w:t>განისაზღვრება  განათლების მიღმა დარჩენილი პირების სასწავლო პროცესში ინტეგრაციის პოლიტიკა, მათთვის უზრუნველყოფილი იქნება ალტერნატიული კურიკულუმი;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მოსწავლეთა ინდივიდუალური საჭიროებების შესაბამისი, ეფექტიანი საგანმანათლებლო პროცესის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სპეციალური საგანმანათლებლო საჭიროების და შეზღუდული შესაძლებლობების მქონე პირების პროფესიულ განათლებაში ჩართვის ხელშეწყობა და ინდივიდუალურ საჭიროებებზე მორგებული, ხარისხიანი პროფესიული განათლებით უზრუნველყოფა;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საჯარო სკოლების მოსწავლეების, სტუდენტების, სოციალური ფაქტორებით გამოწვეული საჭიროების მქონე, დევნილი, რეპატრიირებული და ეროვნული უმცირესობების წარმომადგენელი, სპეციალური საგანმანათლებლო საჭიროების მქონე მოსწავლეების, სტუდენტებისა და სხვა პირების ინტეგრაცია და სოციალიზაცია, სათემო აქტივობის დაგეგმვა და განხორციელება;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რესურსსკოლების მოსწავლეების სრული სახელმწიფო სადღეღამისო ან დღის მომსახურებით უზრუნველყოფა, ასაკისა და შესაძლებლობების გათვალისწინებით სპეციალური საგანმანათლებლო საჭიროების მქონე მოსწავლეების აკადემიური, ფუნქციური და სოციალური უნარების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სპეციალური საგანმანათლებლო საჭიროების მქონე მოსწავლის სწავლების ხელშეწყობა, სქემით განსაზღვრული შესაბამისი სტატუსის მქონე სპეციალური მასწავლებლების დანამატის და საჯარო სკოლაში ინკლუზიური განათლების მხარდამჭერი ადმინისტრაციული პერსონალის დაფინანსება;</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4B7294" w:rsidRPr="00B14358" w:rsidRDefault="004B7294" w:rsidP="00B14358">
      <w:pPr>
        <w:pStyle w:val="Normal0"/>
        <w:jc w:val="both"/>
        <w:rPr>
          <w:rFonts w:ascii="Sylfaen" w:eastAsia="Sylfaen" w:hAnsi="Sylfaen"/>
          <w:b/>
          <w:color w:val="000000"/>
          <w:sz w:val="22"/>
          <w:szCs w:val="22"/>
        </w:rPr>
      </w:pPr>
    </w:p>
    <w:p w:rsidR="004B7294" w:rsidRPr="00B14358" w:rsidRDefault="004B7294"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საქართველოს განათლების სისტემაში საერთაშორისო სტანდარტების შესაბამისი განათლების უზრუნველყოფის მიზნით სასკოლო ინფრასტრუქტურის განვითარება და ახალი სკოლების მშენებლობა;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საქართველოს განათლებისა და მეცნიერების სამინისტროს სისტემაში შემავალი პროფესიული, უმაღლესი საგანმანათლებლო და სამეცნიერო დაწესებულებების მშენებლობა და რეაბილიტაცია, საპროექტო-სახარჯთაღრიცხვო დოკუმენტაციის მომზადება, ამ დაწესებულებების ინვენტარითა და ტექნიკით მომარაგება;</w:t>
      </w:r>
      <w:r w:rsidRPr="00B14358">
        <w:rPr>
          <w:rFonts w:ascii="Sylfaen" w:eastAsia="Sylfaen" w:hAnsi="Sylfaen"/>
          <w:color w:val="000000"/>
          <w:sz w:val="22"/>
          <w:szCs w:val="22"/>
        </w:rPr>
        <w:br/>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t>საქართველოს განათლებისა და მეცნიერების 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გაგრძელდება უმაღლესი საგანმანათლებლო დაწესებულებების დაფინანსება ინფრასტრუქტურისა და სასწავლო გარემოს გასაუმჯობესებლად.</w:t>
      </w:r>
    </w:p>
    <w:p w:rsidR="004B7294" w:rsidRPr="00B14358" w:rsidRDefault="004B7294" w:rsidP="00B14358">
      <w:pPr>
        <w:pStyle w:val="Normal0"/>
        <w:jc w:val="both"/>
        <w:rPr>
          <w:rFonts w:ascii="Sylfaen" w:eastAsia="Sylfaen" w:hAnsi="Sylfaen"/>
          <w:color w:val="000000"/>
          <w:sz w:val="22"/>
          <w:szCs w:val="22"/>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ინოვაციის, ინკლუზიურობის და ხარისხის პროექტი - საქართველო I2Q (IBRD)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 xml:space="preserve">სკოლამდელი განათლების სისტემური კვლევისა და ანალიზის ჩატარება, ბაღების აღმზრდელთათვის პროფესიული განვითარების სისტემის შემუშავება; </w:t>
      </w:r>
      <w:r w:rsidRPr="00B14358">
        <w:rPr>
          <w:rFonts w:ascii="Sylfaen" w:eastAsia="Sylfaen" w:hAnsi="Sylfaen"/>
          <w:color w:val="000000"/>
        </w:rPr>
        <w:br/>
      </w:r>
      <w:r w:rsidRPr="00B14358">
        <w:rPr>
          <w:rFonts w:ascii="Sylfaen" w:eastAsia="Sylfaen" w:hAnsi="Sylfaen"/>
          <w:color w:val="000000"/>
        </w:rPr>
        <w:br/>
        <w:t>„ახალი სკოლის“ მოდელის პროგრამის შეფასება და ანალიზი, სკოლის ადმინისტრატორთა პროფესიული განვითარების სქემისა და მეთოდოლოგიის შემუშავება;</w:t>
      </w:r>
      <w:r w:rsidRPr="00B14358">
        <w:rPr>
          <w:rFonts w:ascii="Sylfaen" w:eastAsia="Sylfaen" w:hAnsi="Sylfaen"/>
          <w:color w:val="000000"/>
        </w:rPr>
        <w:br/>
      </w:r>
      <w:r w:rsidRPr="00B14358">
        <w:rPr>
          <w:rFonts w:ascii="Sylfaen" w:eastAsia="Sylfaen" w:hAnsi="Sylfaen"/>
          <w:color w:val="000000"/>
        </w:rPr>
        <w:br/>
        <w:t>უმაღლესი საგანმანათლებლო დაწესებულებების დაფინასების ახალი მოდელის იმპლემენტაცია;</w:t>
      </w:r>
      <w:r w:rsidRPr="00B14358">
        <w:rPr>
          <w:rFonts w:ascii="Sylfaen" w:eastAsia="Sylfaen" w:hAnsi="Sylfaen"/>
          <w:color w:val="000000"/>
        </w:rPr>
        <w:br/>
      </w:r>
      <w:r w:rsidRPr="00B14358">
        <w:rPr>
          <w:rFonts w:ascii="Sylfaen" w:eastAsia="Sylfaen" w:hAnsi="Sylfaen"/>
          <w:color w:val="000000"/>
        </w:rPr>
        <w:br/>
        <w:t>განათლების სფეროში არსებული ინფორმაციული სისტემების კვლევა, აქტივობისა და რეკომენდაციების შემუშავება, რომლებიც ხელს შეუწყობს მონაცემების ინტეგრირებას  საგანმანათლებლო პოლიტიკის დაგეგმვის გასაუმჯობესებლად.</w:t>
      </w: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spacing w:after="0" w:line="240" w:lineRule="auto"/>
        <w:jc w:val="both"/>
        <w:rPr>
          <w:rFonts w:ascii="Sylfaen" w:hAnsi="Sylfaen"/>
          <w:color w:val="FF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პროფესიული განათლება I (KfW) </w:t>
      </w:r>
    </w:p>
    <w:p w:rsidR="004B7294" w:rsidRPr="00B14358" w:rsidRDefault="004B7294" w:rsidP="00B14358">
      <w:pPr>
        <w:spacing w:after="0" w:line="240" w:lineRule="auto"/>
        <w:jc w:val="both"/>
        <w:rPr>
          <w:rFonts w:ascii="Sylfaen" w:eastAsia="Sylfaen" w:hAnsi="Sylfaen"/>
          <w:b/>
          <w:color w:val="000000"/>
        </w:rPr>
      </w:pPr>
    </w:p>
    <w:p w:rsidR="004B7294" w:rsidRPr="00B14358" w:rsidRDefault="004B7294" w:rsidP="00B14358">
      <w:pPr>
        <w:spacing w:after="0" w:line="240" w:lineRule="auto"/>
        <w:jc w:val="both"/>
        <w:rPr>
          <w:rFonts w:ascii="Sylfaen" w:eastAsia="Sylfaen" w:hAnsi="Sylfaen"/>
          <w:color w:val="000000"/>
        </w:rPr>
      </w:pPr>
      <w:r w:rsidRPr="00B14358">
        <w:rPr>
          <w:rFonts w:ascii="Sylfaen" w:eastAsia="Sylfaen" w:hAnsi="Sylfaen"/>
          <w:color w:val="000000"/>
        </w:rPr>
        <w:t>პროფესიული განათლების ხარისხის გაუმჯობესებისა და პროფესიული განათლების პროვაიდერების რაოდენობის ზრდის ხელშეწყობა;</w:t>
      </w:r>
      <w:r w:rsidRPr="00B14358">
        <w:rPr>
          <w:rFonts w:ascii="Sylfaen" w:eastAsia="Sylfaen" w:hAnsi="Sylfaen"/>
          <w:color w:val="000000"/>
        </w:rPr>
        <w:br/>
      </w:r>
      <w:r w:rsidRPr="00B14358">
        <w:rPr>
          <w:rFonts w:ascii="Sylfaen" w:eastAsia="Sylfaen" w:hAnsi="Sylfaen"/>
          <w:color w:val="000000"/>
        </w:rPr>
        <w:br/>
        <w:t>ექსელენსის ცენტრის მშენებლობა (ცენტრის ფუნქცია - საერთაშორისო სტანდარტების შესამაბისი პროგრამების განხორციელება ლოჯისტიკისა  და მშენებლობის მიმართულებით);</w:t>
      </w:r>
      <w:r w:rsidRPr="00B14358">
        <w:rPr>
          <w:rFonts w:ascii="Sylfaen" w:eastAsia="Sylfaen" w:hAnsi="Sylfaen"/>
          <w:color w:val="000000"/>
        </w:rPr>
        <w:br/>
      </w:r>
      <w:r w:rsidRPr="00B14358">
        <w:rPr>
          <w:rFonts w:ascii="Sylfaen" w:eastAsia="Sylfaen" w:hAnsi="Sylfaen"/>
          <w:color w:val="000000"/>
        </w:rPr>
        <w:br/>
        <w:t>საქართველოს პროფესიული განათლების სისტემის ფარგლებში „hab“ სერვისის შეთავაზება;</w:t>
      </w:r>
      <w:r w:rsidRPr="00B14358">
        <w:rPr>
          <w:rFonts w:ascii="Sylfaen" w:eastAsia="Sylfaen" w:hAnsi="Sylfaen"/>
          <w:color w:val="000000"/>
        </w:rPr>
        <w:br/>
      </w:r>
      <w:r w:rsidRPr="00B14358">
        <w:rPr>
          <w:rFonts w:ascii="Sylfaen" w:eastAsia="Sylfaen" w:hAnsi="Sylfaen"/>
          <w:color w:val="000000"/>
        </w:rPr>
        <w:br/>
        <w:t>მშენებლობისა და ლოჯისტიკის მიმართულების პროგრამების განმახორციელებელი პროფესიული საგანმანათლებლო დაწესებულებების გასაძლიერებლად დამატებითი ინვესტიციების გამოყოფა (რომლის პარტნიორიც იქნება ექსელენს ცენტრი რიგი პროგრამების განხორციელებისას).</w:t>
      </w:r>
    </w:p>
    <w:p w:rsidR="004B7294" w:rsidRPr="00B14358" w:rsidRDefault="004B7294" w:rsidP="00B14358">
      <w:pPr>
        <w:spacing w:after="0" w:line="240" w:lineRule="auto"/>
        <w:jc w:val="both"/>
        <w:rPr>
          <w:rFonts w:ascii="Sylfaen" w:eastAsia="Sylfaen" w:hAnsi="Sylfaen"/>
          <w:color w:val="000000"/>
        </w:rPr>
      </w:pPr>
    </w:p>
    <w:p w:rsidR="004B7294" w:rsidRPr="00B14358" w:rsidRDefault="004B7294" w:rsidP="00B14358">
      <w:pPr>
        <w:pStyle w:val="Heading6"/>
        <w:tabs>
          <w:tab w:val="num" w:pos="1800"/>
        </w:tabs>
        <w:spacing w:before="0" w:after="0"/>
        <w:ind w:left="0" w:firstLine="0"/>
        <w:jc w:val="both"/>
        <w:rPr>
          <w:rFonts w:ascii="Sylfaen" w:hAnsi="Sylfaen" w:cs="Sylfaen"/>
          <w:b/>
          <w:szCs w:val="22"/>
          <w:lang w:val="ka-GE"/>
        </w:rPr>
      </w:pPr>
      <w:r w:rsidRPr="00B14358">
        <w:rPr>
          <w:rFonts w:ascii="Sylfaen" w:hAnsi="Sylfaen" w:cs="Sylfaen"/>
          <w:b/>
          <w:szCs w:val="22"/>
          <w:lang w:val="ka-GE"/>
        </w:rPr>
        <w:t xml:space="preserve">თანამედროვე უნარები უკეთესი დასაქმების სექტორის განვითარების პროგრამისთვის -  პროექტი (ADB) </w:t>
      </w:r>
    </w:p>
    <w:p w:rsidR="004B7294" w:rsidRPr="00B14358" w:rsidRDefault="004B7294" w:rsidP="00B14358">
      <w:pPr>
        <w:spacing w:line="240" w:lineRule="auto"/>
        <w:rPr>
          <w:lang w:val="ka-GE" w:eastAsia="it-IT"/>
        </w:rPr>
      </w:pPr>
    </w:p>
    <w:p w:rsidR="004B7294" w:rsidRPr="00B14358" w:rsidRDefault="004B7294" w:rsidP="00B14358">
      <w:pPr>
        <w:spacing w:after="0" w:line="240" w:lineRule="auto"/>
        <w:jc w:val="both"/>
        <w:rPr>
          <w:rFonts w:ascii="Sylfaen" w:hAnsi="Sylfaen"/>
          <w:color w:val="FF0000"/>
        </w:rPr>
      </w:pPr>
      <w:r w:rsidRPr="00B14358">
        <w:rPr>
          <w:rFonts w:ascii="Sylfaen" w:eastAsia="Sylfaen" w:hAnsi="Sylfaen"/>
          <w:color w:val="000000"/>
        </w:rPr>
        <w:t>პროფესიული განათლების სწავლების ხარისხის, მნიშვნელობის და ხელმისაწვდომობის გაუმჯობესების მიზნით „თანამედროვე უნარები უკეთესი დასაქმების სექტორის განვითარების პროგრამის“ განხორციელება;</w:t>
      </w:r>
    </w:p>
    <w:p w:rsidR="004B7294" w:rsidRPr="00B14358" w:rsidRDefault="004B7294" w:rsidP="00B14358">
      <w:pPr>
        <w:spacing w:after="0" w:line="240" w:lineRule="auto"/>
        <w:jc w:val="both"/>
        <w:rPr>
          <w:rFonts w:ascii="Sylfaen" w:hAnsi="Sylfaen"/>
          <w:color w:val="FF0000"/>
        </w:rPr>
      </w:pPr>
    </w:p>
    <w:p w:rsidR="007F155F" w:rsidRPr="00B14358" w:rsidRDefault="007F155F" w:rsidP="00B14358">
      <w:pPr>
        <w:spacing w:line="240" w:lineRule="auto"/>
        <w:jc w:val="both"/>
        <w:rPr>
          <w:rFonts w:ascii="Sylfaen" w:hAnsi="Sylfaen"/>
          <w:color w:val="000000"/>
          <w:highlight w:val="yellow"/>
        </w:rPr>
      </w:pPr>
    </w:p>
    <w:p w:rsidR="007F155F" w:rsidRPr="00B14358" w:rsidRDefault="007F155F" w:rsidP="00B14358">
      <w:pPr>
        <w:pStyle w:val="Heading1"/>
        <w:spacing w:line="240" w:lineRule="auto"/>
        <w:jc w:val="both"/>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 xml:space="preserve">საქართველოს კულტურის, სპორტისა და ახალგაზრდობის სამინისტრო  </w:t>
      </w:r>
    </w:p>
    <w:p w:rsidR="007F155F" w:rsidRPr="00B14358" w:rsidRDefault="007F155F" w:rsidP="00B14358">
      <w:pPr>
        <w:spacing w:line="240" w:lineRule="auto"/>
        <w:jc w:val="both"/>
        <w:rPr>
          <w:rFonts w:ascii="Sylfaen" w:hAnsi="Sylfaen"/>
          <w:highlight w:val="yellow"/>
          <w:lang w:val="ka-GE"/>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სპორტისა და ახალგაზრდობის სფეროებში სახელმწიფო პოლიტიკის შემუშავება და პროგრამების მართვა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კულტურის, სპორტისა და ახალგაზრდობის 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br/>
        <w:t xml:space="preserve">საქართველოს კულტურის, სპორტისა და ახალგაზრდობის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r w:rsidRPr="00B14358">
        <w:rPr>
          <w:rFonts w:ascii="Sylfaen" w:eastAsia="Sylfaen" w:hAnsi="Sylfaen"/>
          <w:color w:val="000000"/>
        </w:rPr>
        <w:br/>
      </w:r>
      <w:r w:rsidRPr="00B14358">
        <w:rPr>
          <w:rFonts w:ascii="Sylfaen" w:eastAsia="Sylfaen" w:hAnsi="Sylfaen"/>
          <w:color w:val="000000"/>
        </w:rPr>
        <w:br/>
        <w:t>კულტურის, სპორტისა და ახალგაზრდობის მართვის სისტემების განვითარების ხელშეწყობა.</w:t>
      </w:r>
      <w:r w:rsidRPr="00B14358">
        <w:rPr>
          <w:rFonts w:ascii="Sylfaen" w:eastAsia="Sylfaen" w:hAnsi="Sylfaen"/>
          <w:color w:val="000000"/>
        </w:rPr>
        <w:br/>
      </w:r>
      <w:r w:rsidRPr="00B14358">
        <w:rPr>
          <w:rFonts w:ascii="Sylfaen" w:eastAsia="Sylfaen" w:hAnsi="Sylfaen"/>
          <w:color w:val="000000"/>
        </w:rPr>
        <w:br/>
        <w:t>ევროკავშირის წევრ და სხვა პარტნიორ ქვეყნებთან, ასევე საერთაშორისო ორგანიზაციებსა და ფონდებთან ურთიერთანამშრომლობის გზით საერთაშორისო ურთიერთობების გაღრმავება;</w:t>
      </w:r>
      <w:r w:rsidRPr="00B14358">
        <w:rPr>
          <w:rFonts w:ascii="Sylfaen" w:eastAsia="Sylfaen" w:hAnsi="Sylfaen"/>
          <w:color w:val="000000"/>
        </w:rPr>
        <w:br/>
      </w:r>
      <w:r w:rsidRPr="00B14358">
        <w:rPr>
          <w:rFonts w:ascii="Sylfaen" w:eastAsia="Sylfaen" w:hAnsi="Sylfaen"/>
          <w:color w:val="000000"/>
        </w:rPr>
        <w:br/>
        <w:t>კომპეტენციის ფარგლებში სფეროების პოპულარიზაციის ხელშეწყობა, ეფექტური პოლიტიკის გატარება, სფეროს განვითარებისა და ინტერნაციონალიზაციის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უმაღლესი განათლება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უმაღლესი სახელოვნებო და სასპორტო განათლების ხელშეწყობა და ფუნქციონირებასთან დაკავშირებული აუცილებელი ფინანსური რესურსით უზრუნველყოფა.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ინფრასტრუქტურის განვითარება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საქართველოს კულტურის, სპორტისა და ახალგაზრდობის 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r w:rsidRPr="00B14358">
        <w:rPr>
          <w:rFonts w:ascii="Sylfaen" w:eastAsia="Sylfaen" w:hAnsi="Sylfaen"/>
          <w:color w:val="000000"/>
        </w:rPr>
        <w:br/>
      </w:r>
      <w:r w:rsidRPr="00B14358">
        <w:rPr>
          <w:rFonts w:ascii="Sylfaen" w:eastAsia="Sylfaen" w:hAnsi="Sylfaen"/>
          <w:color w:val="000000"/>
        </w:rPr>
        <w:br/>
        <w:t xml:space="preserve">საერთაშორისო სტანდარტების შესაბამისი სპორტული მოედნების, დარბაზებისა და სპორტის სასახლეების, აგრეთვე მასობრივი სპორტული ობიექტების (გარე სავარჯიშო ტრენაჟორები, მინიმოედნები, სარბენი ბილიკები და ველობილიკები) მშენებლობა; </w:t>
      </w:r>
      <w:r w:rsidRPr="00B14358">
        <w:rPr>
          <w:rFonts w:ascii="Sylfaen" w:eastAsia="Sylfaen" w:hAnsi="Sylfaen"/>
          <w:color w:val="000000"/>
        </w:rPr>
        <w:br/>
      </w:r>
      <w:r w:rsidRPr="00B14358">
        <w:rPr>
          <w:rFonts w:ascii="Sylfaen" w:eastAsia="Sylfaen" w:hAnsi="Sylfaen"/>
          <w:color w:val="000000"/>
        </w:rPr>
        <w:br/>
        <w:t xml:space="preserve">სპორტული ინფრასტრუქტურის მართვის ქმედითი მოდელის </w:t>
      </w:r>
      <w:r w:rsidRPr="00B14358">
        <w:rPr>
          <w:rFonts w:ascii="Sylfaen" w:eastAsia="Sylfaen" w:hAnsi="Sylfaen"/>
          <w:color w:val="000000"/>
          <w:lang w:val="ka-GE"/>
        </w:rPr>
        <w:t>დანერგვის ხელშეწყობა.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სახელოვნებო და სასპორტო დაწესებულებების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სახელოვნებო და სასპორტო საგანმანათლებლო დაწესებულებების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r w:rsidRPr="00B14358">
        <w:rPr>
          <w:rFonts w:ascii="Sylfaen" w:eastAsia="Sylfaen" w:hAnsi="Sylfaen"/>
          <w:color w:val="000000"/>
        </w:rPr>
        <w:br/>
      </w:r>
      <w:r w:rsidRPr="00B14358">
        <w:rPr>
          <w:rFonts w:ascii="Sylfaen" w:eastAsia="Sylfaen" w:hAnsi="Sylfaen"/>
          <w:color w:val="000000"/>
        </w:rPr>
        <w:lastRenderedPageBreak/>
        <w:br/>
        <w:t>საერთაშორისო სტანდარტების შესაბამისი განათლების უზრუნველსაყოფად ინფრასტრუქტურის გაუმჯობესება და სწავლების პროცესში თანამედროვე ტექნოლოგიების დანერგვა;</w:t>
      </w:r>
      <w:r w:rsidRPr="00B14358">
        <w:rPr>
          <w:rFonts w:ascii="Sylfaen" w:eastAsia="Sylfaen" w:hAnsi="Sylfaen"/>
          <w:color w:val="000000"/>
        </w:rPr>
        <w:br/>
      </w:r>
      <w:r w:rsidRPr="00B14358">
        <w:rPr>
          <w:rFonts w:ascii="Sylfaen" w:eastAsia="Sylfaen" w:hAnsi="Sylfaen"/>
          <w:color w:val="000000"/>
        </w:rPr>
        <w:b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r w:rsidRPr="00B14358">
        <w:rPr>
          <w:rFonts w:ascii="Sylfaen" w:eastAsia="Sylfaen" w:hAnsi="Sylfaen"/>
          <w:color w:val="000000"/>
        </w:rPr>
        <w:br/>
      </w:r>
      <w:r w:rsidRPr="00B14358">
        <w:rPr>
          <w:rFonts w:ascii="Sylfaen" w:eastAsia="Sylfaen" w:hAnsi="Sylfaen"/>
          <w:color w:val="000000"/>
        </w:rPr>
        <w:br/>
        <w:t xml:space="preserve">ხარისხზე ორიენტირებული, ახალგაზრდის შემოქმედებითი და სპორტული უნარების შესაბამისი, მოქნილი დაფინანსების მოდელების შემუშავებით მაღალკვალიფიციური, შრომის ბაზარზე კონკურენტუნარიანი ხელოვნებისა და სპორტის დარგების სპეციალისტების აღზრდა; </w:t>
      </w:r>
      <w:r w:rsidRPr="00B14358">
        <w:rPr>
          <w:rFonts w:ascii="Sylfaen" w:eastAsia="Sylfaen" w:hAnsi="Sylfaen"/>
          <w:color w:val="000000"/>
        </w:rPr>
        <w:br/>
      </w:r>
      <w:r w:rsidRPr="00B14358">
        <w:rPr>
          <w:rFonts w:ascii="Sylfaen" w:eastAsia="Sylfaen" w:hAnsi="Sylfaen"/>
          <w:color w:val="000000"/>
        </w:rPr>
        <w:b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r w:rsidRPr="00B14358">
        <w:rPr>
          <w:rFonts w:ascii="Sylfaen" w:eastAsia="Sylfaen" w:hAnsi="Sylfaen"/>
          <w:color w:val="000000"/>
        </w:rPr>
        <w:br/>
      </w:r>
      <w:r w:rsidRPr="00B14358">
        <w:rPr>
          <w:rFonts w:ascii="Sylfaen" w:eastAsia="Sylfaen" w:hAnsi="Sylfaen"/>
          <w:color w:val="000000"/>
        </w:rPr>
        <w:br/>
        <w:t>პროფესიული საგანმანათლებლო პროგრამების პოპულარიზაცია და მხარდაჭერა.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 განვითარების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ხელოვნების დარგების განვითარების, სახელოვნებო ტრადიციების შენარჩუნების,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საქართველოში კულტურული ცხოვრების გააქტიურება, მასში საზოგადოებისა და ეთნიკური უმცირესობების წარმომადგენელთა, შეზღუდული შესაძლებლობის მქონე პირთა მონაწილეობის მხარდაჭერა;</w:t>
      </w:r>
      <w:r w:rsidRPr="00B14358">
        <w:rPr>
          <w:rFonts w:ascii="Sylfaen" w:eastAsia="Sylfaen" w:hAnsi="Sylfaen"/>
          <w:color w:val="000000"/>
          <w:sz w:val="22"/>
          <w:szCs w:val="22"/>
        </w:rPr>
        <w:br/>
      </w:r>
      <w:r w:rsidRPr="00B14358">
        <w:rPr>
          <w:rFonts w:ascii="Sylfaen" w:eastAsia="Sylfaen" w:hAnsi="Sylfaen"/>
          <w:color w:val="000000"/>
          <w:sz w:val="22"/>
          <w:szCs w:val="22"/>
        </w:rPr>
        <w:br/>
        <w:t>ევროპისა და სხვა პარტნიორ ქვეყნებთან, საერთაშორისო ორგანიზაციებსა და ფონდებთან 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ისე საზღვარგარეთ;</w:t>
      </w:r>
      <w:r w:rsidRPr="00B14358">
        <w:rPr>
          <w:rFonts w:ascii="Sylfaen" w:eastAsia="Sylfaen" w:hAnsi="Sylfaen"/>
          <w:color w:val="000000"/>
          <w:sz w:val="22"/>
          <w:szCs w:val="22"/>
        </w:rPr>
        <w:br/>
      </w:r>
      <w:r w:rsidRPr="00B14358">
        <w:rPr>
          <w:rFonts w:ascii="Sylfaen" w:eastAsia="Sylfaen" w:hAnsi="Sylfaen"/>
          <w:color w:val="000000"/>
          <w:sz w:val="22"/>
          <w:szCs w:val="22"/>
        </w:rPr>
        <w:br/>
        <w:t>კულტურისა და შემოქმედებითი ინდუსტრიების „კულტურის სტრატეგია 2025“-ის შესაბამისად განვითარებისა და ინტერნაციონალიზაციის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ქართული კულტურისა და ხელოვნების ცნობადობის გაზრდა და მათი საერთაშორისო სახელოვნებო სივრცეში ინტეგრაცია;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საქართველოს კულტურის, სპორტისა და ახალგაზრდობის სამინისტროს მმართველობის სფეროში შემავალი საჯარო სამართლის იურიდიული პირების − სახელოვნებო ორგანიზაციების პროგრამების მხარდაჭერა; </w:t>
      </w:r>
      <w:r w:rsidRPr="00B14358">
        <w:rPr>
          <w:rFonts w:ascii="Sylfaen" w:eastAsia="Sylfaen" w:hAnsi="Sylfaen"/>
          <w:color w:val="000000"/>
          <w:sz w:val="22"/>
          <w:szCs w:val="22"/>
        </w:rPr>
        <w:br/>
      </w:r>
      <w:r w:rsidRPr="00B14358">
        <w:rPr>
          <w:rFonts w:ascii="Sylfaen" w:eastAsia="Sylfaen" w:hAnsi="Sylfaen"/>
          <w:color w:val="000000"/>
          <w:sz w:val="22"/>
          <w:szCs w:val="22"/>
        </w:rPr>
        <w:br/>
        <w:t>მოქალაქეთათვის ქვეყნის კულტურული ცხოვრების შეუზღუდავი, თანაბარი ხელმისაწვდომობისა და მასში ჩართულობის უზრუნველყოფა;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საქართველოს დედაქალაქსა და რეგიონებში კულტურული პროგრამებისა და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w:t>
      </w:r>
      <w:r w:rsidRPr="00B14358">
        <w:rPr>
          <w:rFonts w:ascii="Sylfaen" w:eastAsia="Sylfaen" w:hAnsi="Sylfaen"/>
          <w:color w:val="000000"/>
          <w:sz w:val="22"/>
          <w:szCs w:val="22"/>
        </w:rPr>
        <w:lastRenderedPageBreak/>
        <w:t>ინიცირება და მათი ევროპის საბჭოს კულტურული მარშრუტების პროგრამაში ინტეგრაციის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ეროვნული კულტურის პოპულარიზაციისა და საერთაშორისო ცნობადობის ამაღლების მიზნით, საქართველოს მონაწილეობის ხელშეწყობა ქვეყნის შიგნით და მის ფარგლებს გარეთ დაგეგმილ ღონისძიებებში.</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კულტურული მემკვიდრეობის დაცვა და სამუზეუმო სისტემის სრულყოფა</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საჯარო სამართლის იურიდიული პირების − კულტურული მემკვიდრეობის ორგანიზაციების სრულყოფილი ფუნქციონირებისათვის შესაბამისი პირობების შექმნა, სამუზეუმო ფასეულობათა დაცვისათვის პრევენციული ღონისძიებების განხორციელება, მუზეუმების/მუზეუმ-ნაკრძალების პოპულარიზაცია და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შეზღუდული შესაძლებლობის მქონე პირთა ქვეყნის კულტურულ ცხოვრებაში ინტეგრაცია; </w:t>
      </w:r>
      <w:r w:rsidRPr="00B14358">
        <w:rPr>
          <w:rFonts w:ascii="Sylfaen" w:eastAsia="Sylfaen" w:hAnsi="Sylfaen"/>
          <w:color w:val="000000"/>
        </w:rPr>
        <w:br/>
      </w:r>
      <w:r w:rsidRPr="00B14358">
        <w:rPr>
          <w:rFonts w:ascii="Sylfaen" w:eastAsia="Sylfaen" w:hAnsi="Sylfaen"/>
          <w:color w:val="000000"/>
        </w:rPr>
        <w:br/>
        <w:t>საქართველოს არქიტექტურული კომპლექსების, კულტურული მემკვიდრეობის ცალკეული ნიმუშების დაცვა, საერთაშორისო და ორმხრივი ურთიერთობების წარმართვა და 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r w:rsidRPr="00B14358">
        <w:rPr>
          <w:rFonts w:ascii="Sylfaen" w:eastAsia="Sylfaen" w:hAnsi="Sylfaen"/>
          <w:color w:val="000000"/>
        </w:rPr>
        <w:br/>
      </w:r>
      <w:r w:rsidRPr="00B14358">
        <w:rPr>
          <w:rFonts w:ascii="Sylfaen" w:eastAsia="Sylfaen" w:hAnsi="Sylfaen"/>
          <w:color w:val="000000"/>
        </w:rPr>
        <w:br/>
        <w:t xml:space="preserve">იუნესკოს წინაშე ნაკისრი ვალდებულებების შესრულება; </w:t>
      </w:r>
      <w:r w:rsidRPr="00B14358">
        <w:rPr>
          <w:rFonts w:ascii="Sylfaen" w:eastAsia="Sylfaen" w:hAnsi="Sylfaen"/>
          <w:color w:val="000000"/>
        </w:rPr>
        <w:br/>
      </w:r>
      <w:r w:rsidRPr="00B14358">
        <w:rPr>
          <w:rFonts w:ascii="Sylfaen" w:eastAsia="Sylfaen" w:hAnsi="Sylfaen"/>
          <w:color w:val="000000"/>
        </w:rPr>
        <w:br/>
        <w:t>მსოფლიო კულტურული მემკვიდრეობის ძეგლების მენეჯმენტის გეგმის მომზადება;</w:t>
      </w:r>
      <w:r w:rsidRPr="00B14358">
        <w:rPr>
          <w:rFonts w:ascii="Sylfaen" w:eastAsia="Sylfaen" w:hAnsi="Sylfaen"/>
          <w:color w:val="000000"/>
        </w:rPr>
        <w:br/>
      </w:r>
      <w:r w:rsidRPr="00B14358">
        <w:rPr>
          <w:rFonts w:ascii="Sylfaen" w:eastAsia="Sylfaen" w:hAnsi="Sylfaen"/>
          <w:color w:val="000000"/>
        </w:rPr>
        <w:br/>
        <w:t xml:space="preserve">არამატერიალური კულტურული მემკვიდრეობის ობიექტების/ძეგლების ინვენტარიზაცია, მათი დაცვისა და სისტემატიზაციის მექანიზმების შექმნა;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color w:val="000000"/>
        </w:rPr>
      </w:pPr>
      <w:r w:rsidRPr="00B14358">
        <w:rPr>
          <w:rFonts w:ascii="Sylfaen" w:eastAsia="Sylfaen" w:hAnsi="Sylfaen"/>
          <w:color w:val="000000"/>
        </w:rPr>
        <w:t xml:space="preserve">საქართველოს კანონმდებლობის იუნესკოს „არამატერიალური კულტურული მემკვიდრეობის დაცვის შესახებ“ საერთაშორისო კონვენციასთან ჰარმონიზაციისათვის შესაბამისი ღონისძიებების განხორციელება; </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spacing w:after="0" w:line="240" w:lineRule="auto"/>
        <w:jc w:val="both"/>
        <w:rPr>
          <w:rFonts w:ascii="Sylfaen" w:eastAsia="Sylfaen" w:hAnsi="Sylfaen"/>
          <w:b/>
          <w:color w:val="000000"/>
        </w:rPr>
      </w:pPr>
      <w:r w:rsidRPr="00B14358">
        <w:rPr>
          <w:rFonts w:ascii="Sylfaen" w:eastAsia="Sylfaen" w:hAnsi="Sylfaen"/>
          <w:color w:val="000000"/>
        </w:rPr>
        <w:t xml:space="preserve">საქართველოს კულტურული მემკვიდრეობის ერთიანი საინფორმაციო სისტემის/სივრცის შესაქმნელად კულტურული მემკვიდრეობის მონაცემთა ერთიანი ბაზის შევსება; </w:t>
      </w:r>
      <w:r w:rsidRPr="00B14358">
        <w:rPr>
          <w:rFonts w:ascii="Sylfaen" w:eastAsia="Sylfaen" w:hAnsi="Sylfaen"/>
          <w:color w:val="000000"/>
        </w:rPr>
        <w:br/>
      </w:r>
      <w:r w:rsidRPr="00B14358">
        <w:rPr>
          <w:rFonts w:ascii="Sylfaen" w:eastAsia="Sylfaen" w:hAnsi="Sylfaen"/>
          <w:color w:val="000000"/>
        </w:rPr>
        <w:br/>
        <w:t>ქვეყნის მასშტაბით მუზეუმების საერთაშორისო დღის კვირეულის, ევროპის მემკვიდრეობის დღეების, საერთაშორისო კულტურულ ფესტივალში - ევროპალია, კულტურული მემკვიდრეობის ორგანიზაციების აქტიური ჩართულობა;</w:t>
      </w:r>
      <w:r w:rsidRPr="00B14358">
        <w:rPr>
          <w:rFonts w:ascii="Sylfaen" w:eastAsia="Sylfaen" w:hAnsi="Sylfaen"/>
          <w:color w:val="000000"/>
        </w:rPr>
        <w:br/>
      </w:r>
      <w:r w:rsidRPr="00B14358">
        <w:rPr>
          <w:rFonts w:ascii="Sylfaen" w:eastAsia="Sylfaen" w:hAnsi="Sylfaen"/>
          <w:color w:val="000000"/>
        </w:rPr>
        <w:b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 ხელშეწყობა;</w:t>
      </w:r>
      <w:r w:rsidRPr="00B14358">
        <w:rPr>
          <w:rFonts w:ascii="Sylfaen" w:eastAsia="Sylfaen" w:hAnsi="Sylfaen"/>
          <w:color w:val="000000"/>
        </w:rPr>
        <w:br/>
      </w:r>
      <w:r w:rsidRPr="00B14358">
        <w:rPr>
          <w:rFonts w:ascii="Sylfaen" w:eastAsia="Sylfaen" w:hAnsi="Sylfaen"/>
          <w:color w:val="000000"/>
        </w:rPr>
        <w:br/>
        <w:t>ლევილის მამულის რეაბილიტაციის გაგრძელება.</w:t>
      </w:r>
    </w:p>
    <w:p w:rsidR="00774DD2" w:rsidRPr="00B14358" w:rsidRDefault="00774DD2" w:rsidP="00B14358">
      <w:pPr>
        <w:spacing w:after="0" w:line="240" w:lineRule="auto"/>
        <w:jc w:val="both"/>
        <w:rPr>
          <w:rFonts w:ascii="Sylfaen" w:eastAsia="Sylfaen" w:hAnsi="Sylfaen"/>
          <w:color w:val="000000"/>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lastRenderedPageBreak/>
        <w:t xml:space="preserve">მასობრივი და მაღალი მიღწევების სპორტის განვითარება და პოპულარიზაცია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საქართველოში სპორტის განვითარებისათვის საქართველოს ნაკრები გუნდების მომზადება და საერთაშორისო სპორტულ ღონისძიებებში (მსოფლიო და ევროპის ჩემპიონატები, პირველობები, საერთაშორისო ტურნირები და სხვა) მონაწილეობა; მათი მომზადების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სპორტისა და ცხოვრების ჯანსაღი წესის დანერგვა; მოძრაობის „სპორტი ყველასათვის“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r w:rsidRPr="00B14358">
        <w:rPr>
          <w:rFonts w:ascii="Sylfaen" w:eastAsia="Sylfaen" w:hAnsi="Sylfaen"/>
          <w:color w:val="000000"/>
          <w:sz w:val="22"/>
          <w:szCs w:val="22"/>
        </w:rPr>
        <w:br/>
      </w:r>
      <w:r w:rsidRPr="00B14358">
        <w:rPr>
          <w:rFonts w:ascii="Sylfaen" w:eastAsia="Sylfaen" w:hAnsi="Sylfaen"/>
          <w:color w:val="000000"/>
          <w:sz w:val="22"/>
          <w:szCs w:val="22"/>
        </w:rPr>
        <w:br/>
        <w:t>სპორტულ ორგანიზაციებში „კარგი მმართველობის“ პრინციპების დასანერგად დაგეგმვის ეტაპზე მონაწილეობა და სპორტული ორგანიზაციების საქმიანობის მონიტორინგი;</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სპორტული ფედერაციებისა და რეგიონული სპორტული ორგანიზაციებისთვის გადასაცემად სპორტული ინვენტარის და ეკიპირების შეძენა. </w:t>
      </w:r>
      <w:r w:rsidRPr="00B14358">
        <w:rPr>
          <w:rFonts w:ascii="Sylfaen" w:eastAsia="Sylfaen" w:hAnsi="Sylfaen"/>
          <w:color w:val="000000"/>
          <w:sz w:val="22"/>
          <w:szCs w:val="22"/>
        </w:rPr>
        <w:br/>
      </w:r>
      <w:r w:rsidRPr="00B14358">
        <w:rPr>
          <w:rFonts w:ascii="Sylfaen" w:eastAsia="Sylfaen" w:hAnsi="Sylfaen"/>
          <w:color w:val="000000"/>
          <w:sz w:val="22"/>
          <w:szCs w:val="22"/>
        </w:rPr>
        <w:br/>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გაზრდა და იმიჯის ამაღლება, სპორტული ტურიზმის განვითარება;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საქართველოში ფეხბურთის განვითარებისათვის საქართველოს ეროვნული საფეხბურთო ჩემპიონატის მონაწილე კლუბების საბაზისო დაფინანსება და ფინანსური სტიმულირება; </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Normal0"/>
        <w:jc w:val="both"/>
        <w:rPr>
          <w:rFonts w:ascii="Sylfaen" w:eastAsia="Sylfaen" w:hAnsi="Sylfaen"/>
          <w:color w:val="000000"/>
          <w:sz w:val="22"/>
          <w:szCs w:val="22"/>
        </w:rPr>
      </w:pPr>
      <w:r w:rsidRPr="00B14358">
        <w:rPr>
          <w:rFonts w:ascii="Sylfaen" w:eastAsia="Sylfaen" w:hAnsi="Sylfaen"/>
          <w:color w:val="000000"/>
          <w:sz w:val="22"/>
          <w:szCs w:val="22"/>
        </w:rPr>
        <w:t>საქართველოს ეროვნული საფეხბურთო ჩემპიონატის მონაწილე კლუბების საპრიზო და საპრემიო ფონდის განკარგვა;</w:t>
      </w:r>
      <w:r w:rsidRPr="00B14358">
        <w:rPr>
          <w:rFonts w:ascii="Sylfaen" w:eastAsia="Sylfaen" w:hAnsi="Sylfaen"/>
          <w:color w:val="000000"/>
          <w:sz w:val="22"/>
          <w:szCs w:val="22"/>
        </w:rPr>
        <w:br/>
      </w:r>
      <w:r w:rsidRPr="00B14358">
        <w:rPr>
          <w:rFonts w:ascii="Sylfaen" w:eastAsia="Sylfaen" w:hAnsi="Sylfaen"/>
          <w:color w:val="000000"/>
          <w:sz w:val="22"/>
          <w:szCs w:val="22"/>
        </w:rPr>
        <w:br/>
        <w:t>მასობრივი საფეხბურთო ღონისძიებებისა და საფეხბურთო განათლების ხელშემწყობი პროგრამების განხორციელება.</w:t>
      </w:r>
    </w:p>
    <w:p w:rsidR="00774DD2" w:rsidRPr="00B14358" w:rsidRDefault="00774DD2" w:rsidP="00B14358">
      <w:pPr>
        <w:pStyle w:val="Normal0"/>
        <w:jc w:val="both"/>
        <w:rPr>
          <w:rFonts w:ascii="Sylfaen" w:eastAsia="Sylfaen" w:hAnsi="Sylfaen"/>
          <w:color w:val="000000"/>
          <w:sz w:val="22"/>
          <w:szCs w:val="22"/>
        </w:rPr>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კულტურისა და სპორტის მოღვაწეთა სოციალური დაცვის ღონისძიებები </w:t>
      </w:r>
    </w:p>
    <w:p w:rsidR="00774DD2" w:rsidRPr="00B14358" w:rsidRDefault="00774DD2" w:rsidP="00B14358">
      <w:pPr>
        <w:pStyle w:val="Normal0"/>
        <w:jc w:val="both"/>
        <w:rPr>
          <w:rFonts w:ascii="Sylfaen" w:eastAsia="Sylfaen" w:hAnsi="Sylfaen"/>
          <w:b/>
          <w:color w:val="000000"/>
          <w:sz w:val="22"/>
          <w:szCs w:val="22"/>
        </w:rPr>
      </w:pPr>
    </w:p>
    <w:p w:rsidR="00774DD2" w:rsidRPr="00B14358" w:rsidRDefault="00774DD2" w:rsidP="00B14358">
      <w:pPr>
        <w:pStyle w:val="Normal0"/>
        <w:jc w:val="both"/>
        <w:rPr>
          <w:sz w:val="22"/>
          <w:szCs w:val="22"/>
        </w:rPr>
      </w:pPr>
      <w:r w:rsidRPr="00B14358">
        <w:rPr>
          <w:rFonts w:ascii="Sylfaen" w:eastAsia="Sylfaen" w:hAnsi="Sylfaen"/>
          <w:color w:val="000000"/>
          <w:sz w:val="22"/>
          <w:szCs w:val="22"/>
        </w:rPr>
        <w:t>საქართველოში მცხოვრები ოლიმპიური და პარალიმპიური თამაშების ჩემპიონებისა და პრიზიორებისთვის და საჭადრაკო ოლიმპიადების გამარჯვებულთათვის, მსოფლიო და ევროპის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t xml:space="preserve">ვეტერანი სპორტსმენებისა და სპორტის მუშაკებისთვის ყოველთვიური სოციალური დახმარებების გაცემა; </w:t>
      </w:r>
      <w:r w:rsidRPr="00B14358">
        <w:rPr>
          <w:rFonts w:ascii="Sylfaen" w:eastAsia="Sylfaen" w:hAnsi="Sylfaen"/>
          <w:color w:val="000000"/>
          <w:sz w:val="22"/>
          <w:szCs w:val="22"/>
        </w:rPr>
        <w:br/>
      </w:r>
      <w:r w:rsidRPr="00B14358">
        <w:rPr>
          <w:rFonts w:ascii="Sylfaen" w:eastAsia="Sylfaen" w:hAnsi="Sylfaen"/>
          <w:color w:val="000000"/>
          <w:sz w:val="22"/>
          <w:szCs w:val="22"/>
        </w:rPr>
        <w:b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r w:rsidRPr="00B14358">
        <w:rPr>
          <w:rFonts w:ascii="Sylfaen" w:eastAsia="Sylfaen" w:hAnsi="Sylfaen"/>
          <w:color w:val="000000"/>
          <w:sz w:val="22"/>
          <w:szCs w:val="22"/>
        </w:rPr>
        <w:br/>
      </w:r>
      <w:r w:rsidRPr="00B14358">
        <w:rPr>
          <w:rFonts w:ascii="Sylfaen" w:eastAsia="Sylfaen" w:hAnsi="Sylfaen"/>
          <w:color w:val="000000"/>
          <w:sz w:val="22"/>
          <w:szCs w:val="22"/>
        </w:rPr>
        <w:br/>
      </w:r>
      <w:r w:rsidRPr="00B14358">
        <w:rPr>
          <w:rFonts w:ascii="Sylfaen" w:eastAsia="Sylfaen" w:hAnsi="Sylfaen"/>
          <w:color w:val="000000"/>
          <w:sz w:val="22"/>
          <w:szCs w:val="22"/>
        </w:rPr>
        <w:lastRenderedPageBreak/>
        <w:t>სახალხო არტისტების, სახალხო მხატვრების, რუსთაველის პრემიის ლაურეატებისა და ხელოვნების მუშაკთა სოციალური დაცვა.</w:t>
      </w:r>
    </w:p>
    <w:p w:rsidR="00774DD2" w:rsidRPr="00B14358" w:rsidRDefault="00774DD2" w:rsidP="00B14358">
      <w:pPr>
        <w:spacing w:after="0" w:line="240" w:lineRule="auto"/>
        <w:jc w:val="both"/>
      </w:pPr>
    </w:p>
    <w:p w:rsidR="00774DD2" w:rsidRPr="00B14358" w:rsidRDefault="00774DD2"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 xml:space="preserve">ახალგაზრდობის ხელშეწყობა </w:t>
      </w:r>
    </w:p>
    <w:p w:rsidR="00774DD2" w:rsidRPr="00B14358" w:rsidRDefault="00774DD2" w:rsidP="00B14358">
      <w:pPr>
        <w:spacing w:after="0" w:line="240" w:lineRule="auto"/>
        <w:jc w:val="both"/>
        <w:rPr>
          <w:rFonts w:ascii="Sylfaen" w:eastAsia="Sylfaen" w:hAnsi="Sylfaen"/>
          <w:b/>
          <w:color w:val="000000"/>
        </w:rPr>
      </w:pP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ეროვნულ და მუნიციპალურ დონეზე, მტკიცებულებებზე დაფუძნებული, ახალგაზრდების საჭიროებებზე მიმართული მონაწილეობრივი ახალგაზრდული პოლიტიკის დაგეგმვის, განხორციელების და კოორდინაციის ხელშეწყობა;</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ახალგაზრდების სრულფასოვანი განვითარებისათვის შესაბამისი გარემოს შექმნისთვის აუცილებელია, ევროპული მოდელის ახალგაზრდული სფეროს ეკოსისტემის შექმნა, სადაც უზრუნველყოფილია ახალგაზრდების როგორც საზოგადოების სრულფასოვანი წევრების მონაწილეობა და ღირსეული დასაქმება, დაცულია ახალგაზრდების ჯანმრთელობა და კეთილდღეობა და თანაბრად ხელმისაწვდომია ინფორმაცია, რესურსები და განვითარების შესაძლებლობები.</w:t>
      </w:r>
    </w:p>
    <w:p w:rsidR="00774DD2" w:rsidRPr="00B14358" w:rsidRDefault="00774DD2" w:rsidP="00B14358">
      <w:pPr>
        <w:spacing w:line="240" w:lineRule="auto"/>
        <w:jc w:val="both"/>
        <w:rPr>
          <w:rFonts w:ascii="Sylfaen" w:eastAsia="Sylfaen" w:hAnsi="Sylfaen"/>
          <w:color w:val="000000"/>
        </w:rPr>
      </w:pPr>
      <w:r w:rsidRPr="00B14358">
        <w:rPr>
          <w:rFonts w:ascii="Sylfaen" w:eastAsia="Sylfaen" w:hAnsi="Sylfaen"/>
          <w:color w:val="000000"/>
        </w:rPr>
        <w:t>ახალგაზრდული საქმიანობის განვითარების ხელშეწყობა.</w:t>
      </w:r>
    </w:p>
    <w:p w:rsidR="00774DD2" w:rsidRPr="00B14358" w:rsidRDefault="00774DD2" w:rsidP="00B14358">
      <w:pPr>
        <w:spacing w:line="240" w:lineRule="auto"/>
        <w:jc w:val="both"/>
      </w:pPr>
      <w:r w:rsidRPr="00B14358">
        <w:rPr>
          <w:rFonts w:ascii="Sylfaen" w:eastAsia="Sylfaen" w:hAnsi="Sylfaen"/>
          <w:color w:val="000000"/>
        </w:rPr>
        <w:t>ახალგაზრდული მიმართულებით საერთაშორისო თანამშრომლობის გაძლიერება.</w:t>
      </w:r>
    </w:p>
    <w:p w:rsidR="007F155F" w:rsidRPr="00B14358" w:rsidRDefault="007F155F" w:rsidP="00B14358">
      <w:pPr>
        <w:spacing w:line="240" w:lineRule="auto"/>
        <w:rPr>
          <w:rFonts w:ascii="Sylfaen" w:hAnsi="Sylfaen"/>
          <w:highlight w:val="yellow"/>
          <w:lang w:eastAsia="it-IT"/>
        </w:rPr>
      </w:pP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ცენტრალური საარჩევნო კომისია</w:t>
      </w:r>
    </w:p>
    <w:p w:rsidR="0050081D" w:rsidRPr="00B14358" w:rsidRDefault="0050081D" w:rsidP="00B14358">
      <w:pPr>
        <w:spacing w:line="240" w:lineRule="auto"/>
        <w:rPr>
          <w:highlight w:val="yellow"/>
          <w:lang w:val="ka-GE"/>
        </w:rPr>
      </w:pP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საარჩევნო გარემოს განვითარება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ამომრჩევლებისა და საარჩევნო პროცესებში ჩართული სხვა მხარეების მიერ საარჩევნო უფლების თავისუფლად განსახორციელებლად;</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მოქალაქეთა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პროცესების დაგეგმვა, ყველა ტიპის არჩევნების ორგანიზაციული, სამართლებრივი და ტექნიკური უზრუნველყოფა.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lastRenderedPageBreak/>
        <w:t>საარჩევნო ინსტიტუციის განვითარების და სამოქალაქო განათლების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არჩევნებში ჩართული მხარეებისთვის საგანმანათლებლო პროგრამების შემუშავება და განხორციელება;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ადგილობრივ და საერთაშორისო ორგანიზაციებთან მჭიდრო თანამშრომლობა;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ადმინისტრაციის მოხელეთა სერტიფიცირების ჩატარება.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პოლიტიკური პარტიებისა დაფინანსება</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cs="Sylfaen"/>
          <w:b/>
          <w:i/>
          <w:lang w:val="ka-GE"/>
        </w:rPr>
      </w:pPr>
    </w:p>
    <w:p w:rsidR="00E51F95" w:rsidRPr="00B14358" w:rsidRDefault="00E51F95" w:rsidP="00B14358">
      <w:pPr>
        <w:pStyle w:val="Heading6"/>
        <w:tabs>
          <w:tab w:val="clear" w:pos="2160"/>
          <w:tab w:val="num" w:pos="1800"/>
        </w:tabs>
        <w:ind w:left="0" w:firstLine="0"/>
        <w:jc w:val="both"/>
        <w:rPr>
          <w:rFonts w:ascii="Sylfaen" w:eastAsia="Sylfaen" w:hAnsi="Sylfaen" w:cstheme="minorBidi"/>
          <w:i w:val="0"/>
          <w:color w:val="000000"/>
          <w:szCs w:val="22"/>
          <w:lang w:val="ka-GE" w:eastAsia="en-US"/>
        </w:rPr>
      </w:pPr>
      <w:r w:rsidRPr="00B14358">
        <w:rPr>
          <w:rFonts w:ascii="Sylfaen" w:eastAsia="Sylfaen" w:hAnsi="Sylfaen" w:cstheme="minorBidi"/>
          <w:i w:val="0"/>
          <w:color w:val="000000"/>
          <w:szCs w:val="22"/>
          <w:lang w:val="ka-GE" w:eastAsia="en-US"/>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ჯანსაღი, კონკურენტუნარიანი პოლიტიკური სისტემის ჩამოყალიბების ხელშეწყობა.</w:t>
      </w:r>
    </w:p>
    <w:p w:rsidR="00E51F95" w:rsidRPr="00B14358" w:rsidRDefault="00E51F95" w:rsidP="00B14358">
      <w:pPr>
        <w:pStyle w:val="Heading6"/>
        <w:tabs>
          <w:tab w:val="clear" w:pos="2160"/>
          <w:tab w:val="num" w:pos="1800"/>
        </w:tabs>
        <w:ind w:left="0" w:firstLine="0"/>
        <w:jc w:val="both"/>
        <w:rPr>
          <w:rFonts w:ascii="Sylfaen" w:hAnsi="Sylfaen" w:cs="Sylfaen"/>
          <w:b/>
          <w:szCs w:val="22"/>
          <w:lang w:val="ka-GE"/>
        </w:rPr>
      </w:pPr>
      <w:r w:rsidRPr="00B14358">
        <w:rPr>
          <w:rFonts w:ascii="Sylfaen" w:hAnsi="Sylfaen" w:cs="Sylfaen"/>
          <w:b/>
          <w:szCs w:val="22"/>
          <w:lang w:val="ka-GE"/>
        </w:rPr>
        <w:t>არჩევნების ჩატარების ღონისძიებები</w:t>
      </w:r>
    </w:p>
    <w:p w:rsidR="00E51F95" w:rsidRPr="00B14358" w:rsidRDefault="00E51F95" w:rsidP="00B14358">
      <w:pPr>
        <w:pStyle w:val="ListParagraph"/>
        <w:tabs>
          <w:tab w:val="left" w:pos="0"/>
          <w:tab w:val="left" w:pos="90"/>
          <w:tab w:val="left" w:pos="270"/>
        </w:tabs>
        <w:spacing w:after="0" w:line="240" w:lineRule="auto"/>
        <w:ind w:left="0"/>
        <w:jc w:val="both"/>
        <w:rPr>
          <w:rFonts w:ascii="Sylfaen" w:hAnsi="Sylfaen"/>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დაგეგმვა და სამართლებრივი, ორგანიზაციული, ფინანსური და მატერიალურ-ტექნიკური უზრუნველყოფა;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არჩევნების ჩასატარებლად საჭირო ინვენტარის შესყიდვა;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კომპეტენციის ფარგლებში საარჩევნო დავების განხილვა;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საარჩევნო პერიოდში საიმიჯო კამპანიის წარმოება;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ამომრჩევლისათვის საგანმანათლებლო პროგრამების განხორცილება;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 xml:space="preserve">ინკლუზიური საარჩევნო გარემოს შექმნის უზრუნველყოფა; </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Sylfaen" w:hAnsi="Sylfaen"/>
          <w:color w:val="000000"/>
          <w:lang w:val="ka-GE"/>
        </w:rPr>
      </w:pPr>
      <w:r w:rsidRPr="00B14358">
        <w:rPr>
          <w:rFonts w:ascii="Sylfaen" w:eastAsia="Sylfaen" w:hAnsi="Sylfaen"/>
          <w:color w:val="000000"/>
          <w:lang w:val="ka-GE"/>
        </w:rPr>
        <w:t>გენდერულად დაბალანსებული და თანასწორი საარჩევნო გარემოს ჩამოყალიბების ხელშეწყობა;</w:t>
      </w: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jc w:val="both"/>
        <w:rPr>
          <w:rFonts w:ascii="Sylfaen" w:eastAsia="Sylfaen" w:hAnsi="Sylfaen"/>
          <w:color w:val="000000"/>
          <w:lang w:val="ka-GE"/>
        </w:rPr>
      </w:pPr>
    </w:p>
    <w:p w:rsidR="00E51F95" w:rsidRPr="00B14358" w:rsidRDefault="00E51F95" w:rsidP="00B14358">
      <w:pPr>
        <w:pStyle w:val="ListParagraph"/>
        <w:widowControl w:val="0"/>
        <w:tabs>
          <w:tab w:val="left" w:pos="0"/>
        </w:tabs>
        <w:autoSpaceDE w:val="0"/>
        <w:autoSpaceDN w:val="0"/>
        <w:adjustRightInd w:val="0"/>
        <w:spacing w:after="100" w:afterAutospacing="1" w:line="240" w:lineRule="auto"/>
        <w:ind w:left="0"/>
        <w:jc w:val="both"/>
        <w:rPr>
          <w:rFonts w:ascii="Sylfaen" w:eastAsiaTheme="minorEastAsia" w:hAnsi="Sylfaen" w:cs="Sylfaen"/>
          <w:bCs/>
          <w:iCs/>
          <w:lang w:val="ka-GE"/>
        </w:rPr>
      </w:pPr>
      <w:r w:rsidRPr="00B14358">
        <w:rPr>
          <w:rFonts w:ascii="Sylfaen" w:eastAsia="Sylfaen" w:hAnsi="Sylfaen"/>
          <w:color w:val="000000"/>
          <w:lang w:val="ka-GE"/>
        </w:rPr>
        <w:t>საოლქო და საუბნო საარჩევნო კომისიების წევრთა კვალიფიკაციის ამაღლება.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სახელმწიფო აუდიტის სამსახური </w:t>
      </w:r>
    </w:p>
    <w:p w:rsidR="0050081D" w:rsidRPr="00B14358" w:rsidRDefault="0050081D" w:rsidP="00B14358">
      <w:pPr>
        <w:spacing w:after="0" w:line="240" w:lineRule="auto"/>
        <w:rPr>
          <w:lang w:val="ka-GE" w:eastAsia="it-IT"/>
        </w:rPr>
      </w:pPr>
    </w:p>
    <w:p w:rsidR="0050081D" w:rsidRPr="00B14358" w:rsidRDefault="0050081D" w:rsidP="00B14358">
      <w:pPr>
        <w:spacing w:line="240" w:lineRule="auto"/>
        <w:jc w:val="both"/>
        <w:rPr>
          <w:rFonts w:ascii="Sylfaen" w:hAnsi="Sylfaen" w:cs="Sylfaen"/>
          <w:lang w:val="ka-GE"/>
        </w:rPr>
      </w:pPr>
      <w:r w:rsidRPr="00B14358">
        <w:rPr>
          <w:rFonts w:ascii="Sylfaen" w:hAnsi="Sylfaen" w:cs="Sylfaen"/>
          <w:lang w:val="ka-GE"/>
        </w:rPr>
        <w:t>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საერთაშორისო სტანდარტების შესაბამისად წარმართავს და საზოგადოების მაღალი ნდობით სარგებლობს;</w:t>
      </w:r>
      <w:r w:rsidRPr="00B14358">
        <w:rPr>
          <w:rFonts w:ascii="Sylfaen" w:hAnsi="Sylfaen" w:cs="Sylfaen"/>
          <w:lang w:val="ka-GE"/>
        </w:rPr>
        <w:br/>
      </w:r>
      <w:r w:rsidRPr="00B14358">
        <w:rPr>
          <w:rFonts w:ascii="Sylfaen" w:hAnsi="Sylfaen" w:cs="Sylfaen"/>
          <w:lang w:val="ka-GE"/>
        </w:rPr>
        <w:br/>
        <w:t>უმაღლესი აუდიტორული ორგანოების თანამედროვე, სანიმუშო პრაქტიკის გაცნობა და აუდიტორული ცოდნითა და უნარებით აუდიტორთა პროფესიული შესაძლებლობების გაზრდა;</w:t>
      </w:r>
      <w:r w:rsidRPr="00B14358">
        <w:rPr>
          <w:rFonts w:ascii="Sylfaen" w:hAnsi="Sylfaen" w:cs="Sylfaen"/>
          <w:lang w:val="ka-GE"/>
        </w:rPr>
        <w:br/>
      </w:r>
      <w:r w:rsidRPr="00B14358">
        <w:rPr>
          <w:rFonts w:ascii="Sylfaen" w:hAnsi="Sylfaen" w:cs="Sylfaen"/>
          <w:lang w:val="ka-GE"/>
        </w:rPr>
        <w:br/>
        <w:t>გარე აუდიტის შესაძლებლობებისა და საკანონმდებლო მანდატის გაძლიერება;</w:t>
      </w:r>
      <w:r w:rsidRPr="00B14358">
        <w:rPr>
          <w:rFonts w:ascii="Sylfaen" w:hAnsi="Sylfaen" w:cs="Sylfaen"/>
          <w:lang w:val="ka-GE"/>
        </w:rPr>
        <w:br/>
      </w:r>
      <w:r w:rsidRPr="00B14358">
        <w:rPr>
          <w:rFonts w:ascii="Sylfaen" w:hAnsi="Sylfaen" w:cs="Sylfaen"/>
          <w:lang w:val="ka-GE"/>
        </w:rPr>
        <w:br/>
        <w:t xml:space="preserve">სახელმწიფო სახსრებისა და სახელმწიფოს სხვა მატერიალური ფასეულობების ხარჯვისა და </w:t>
      </w:r>
      <w:r w:rsidRPr="00B14358">
        <w:rPr>
          <w:rFonts w:ascii="Sylfaen" w:hAnsi="Sylfaen" w:cs="Sylfaen"/>
          <w:lang w:val="ka-GE"/>
        </w:rPr>
        <w:lastRenderedPageBreak/>
        <w:t>გამოყენების კანონიერების, მიზნობრიობის დაცვისა და ეფექტიანობის ხელშეწყობა;</w:t>
      </w:r>
      <w:r w:rsidRPr="00B14358">
        <w:rPr>
          <w:rFonts w:ascii="Sylfaen" w:hAnsi="Sylfaen" w:cs="Sylfaen"/>
          <w:lang w:val="ka-GE"/>
        </w:rPr>
        <w:br/>
      </w:r>
      <w:r w:rsidRPr="00B14358">
        <w:rPr>
          <w:rFonts w:ascii="Sylfaen" w:hAnsi="Sylfaen" w:cs="Sylfaen"/>
          <w:lang w:val="ka-GE"/>
        </w:rPr>
        <w:br/>
        <w:t>აუდიტორული საქმიანობისას გაცემული რეკომენდაციებით მოტანილი სარგებლის ზრდა;</w:t>
      </w:r>
      <w:r w:rsidRPr="00B14358">
        <w:rPr>
          <w:rFonts w:ascii="Sylfaen" w:hAnsi="Sylfaen" w:cs="Sylfaen"/>
          <w:lang w:val="ka-GE"/>
        </w:rPr>
        <w:br/>
      </w:r>
      <w:r w:rsidRPr="00B14358">
        <w:rPr>
          <w:rFonts w:ascii="Sylfaen" w:hAnsi="Sylfaen" w:cs="Sylfaen"/>
          <w:lang w:val="ka-GE"/>
        </w:rPr>
        <w:br/>
        <w:t>საინფორმაციო ტექნოლოგიების (IT) აუდიტის გაძლიერება;</w:t>
      </w:r>
      <w:r w:rsidRPr="00B14358">
        <w:rPr>
          <w:rFonts w:ascii="Sylfaen" w:hAnsi="Sylfaen" w:cs="Sylfaen"/>
          <w:lang w:val="ka-GE"/>
        </w:rPr>
        <w:br/>
      </w:r>
      <w:r w:rsidRPr="00B14358">
        <w:rPr>
          <w:rFonts w:ascii="Sylfaen" w:hAnsi="Sylfaen" w:cs="Sylfaen"/>
          <w:lang w:val="ka-GE"/>
        </w:rPr>
        <w:br/>
        <w:t>სახელმწიფო აუდიტის სამსახურის მოსამსახურეთა ანალიტიკური შესაძლებლობების გაუმჯობესება, მათ შორის, დიდ მონაცემთა ანალიზის შესაძლებლობების გაძლიერება;</w:t>
      </w:r>
      <w:r w:rsidRPr="00B14358">
        <w:rPr>
          <w:rFonts w:ascii="Sylfaen" w:hAnsi="Sylfaen" w:cs="Sylfaen"/>
          <w:lang w:val="ka-GE"/>
        </w:rPr>
        <w:br/>
      </w:r>
      <w:r w:rsidRPr="00B14358">
        <w:rPr>
          <w:rFonts w:ascii="Sylfaen" w:hAnsi="Sylfaen" w:cs="Sylfaen"/>
          <w:lang w:val="ka-GE"/>
        </w:rPr>
        <w:br/>
        <w:t>საქართველოს პარლამენტთან თანამშრომლობის გაღრმავება;</w:t>
      </w:r>
      <w:r w:rsidRPr="00B14358">
        <w:rPr>
          <w:rFonts w:ascii="Sylfaen" w:hAnsi="Sylfaen" w:cs="Sylfaen"/>
          <w:lang w:val="ka-GE"/>
        </w:rPr>
        <w:br/>
      </w:r>
      <w:r w:rsidRPr="00B14358">
        <w:rPr>
          <w:rFonts w:ascii="Sylfaen" w:hAnsi="Sylfaen" w:cs="Sylfaen"/>
          <w:lang w:val="ka-GE"/>
        </w:rPr>
        <w:br/>
        <w:t>შიდა კონტროლის სისტემისა და ინფორმაციული უსაფრთხოების გაუმჯობესება;</w:t>
      </w:r>
    </w:p>
    <w:p w:rsidR="0050081D" w:rsidRPr="00B14358" w:rsidRDefault="0050081D" w:rsidP="00B14358">
      <w:pPr>
        <w:spacing w:after="0" w:line="240" w:lineRule="auto"/>
        <w:jc w:val="both"/>
        <w:rPr>
          <w:rFonts w:ascii="Sylfaen" w:hAnsi="Sylfaen" w:cs="Sylfaen"/>
          <w:lang w:val="ka-GE"/>
        </w:rPr>
      </w:pPr>
      <w:r w:rsidRPr="00B14358">
        <w:rPr>
          <w:rFonts w:ascii="Sylfaen" w:hAnsi="Sylfaen" w:cs="Sylfaen"/>
          <w:lang w:val="ka-GE"/>
        </w:rPr>
        <w:br/>
        <w:t>საერთაშორისო და დონორ პარტნიორ ორგანიზაციებთან პროფესიული თანამშრომლობის გაძლიერება;</w:t>
      </w:r>
      <w:r w:rsidRPr="00B14358">
        <w:rPr>
          <w:rFonts w:ascii="Sylfaen" w:hAnsi="Sylfaen" w:cs="Sylfaen"/>
          <w:lang w:val="ka-GE"/>
        </w:rPr>
        <w:br/>
      </w:r>
      <w:r w:rsidRPr="00B14358">
        <w:rPr>
          <w:rFonts w:ascii="Sylfaen" w:hAnsi="Sylfaen" w:cs="Sylfaen"/>
          <w:lang w:val="ka-GE"/>
        </w:rPr>
        <w:br/>
        <w:t>წლიური აუდიტორული საქმიანობის გეგმის განსაზღვრისას მოქალაქეთა ჩართულობის გაზრდა;</w:t>
      </w:r>
      <w:r w:rsidRPr="00B14358">
        <w:rPr>
          <w:rFonts w:ascii="Sylfaen" w:hAnsi="Sylfaen" w:cs="Sylfaen"/>
          <w:lang w:val="ka-GE"/>
        </w:rPr>
        <w:br/>
      </w:r>
      <w:r w:rsidRPr="00B14358">
        <w:rPr>
          <w:rFonts w:ascii="Sylfaen" w:hAnsi="Sylfaen" w:cs="Sylfaen"/>
          <w:lang w:val="ka-GE"/>
        </w:rPr>
        <w:b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50081D" w:rsidRPr="00B14358" w:rsidRDefault="0050081D"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ბიზნესომბუდსმენის აპარატი</w:t>
      </w:r>
    </w:p>
    <w:p w:rsidR="0050081D" w:rsidRPr="00B14358" w:rsidRDefault="0050081D" w:rsidP="00B14358">
      <w:pPr>
        <w:spacing w:line="240" w:lineRule="auto"/>
        <w:jc w:val="both"/>
        <w:rPr>
          <w:lang w:val="ka-GE"/>
        </w:rPr>
      </w:pPr>
    </w:p>
    <w:p w:rsidR="0050081D" w:rsidRPr="00B14358" w:rsidRDefault="0050081D"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ტერიტორიაზე პირის მიერ სამეწარმეო საქმიანობის განხორციელებასთან დაკავშირებული უფლებებისა და კანონიერი ინტერესების დაცვის ხელშეწყობა.</w:t>
      </w:r>
    </w:p>
    <w:p w:rsidR="007F155F" w:rsidRPr="00B14358" w:rsidRDefault="007F155F" w:rsidP="00B14358">
      <w:pPr>
        <w:tabs>
          <w:tab w:val="left" w:pos="810"/>
        </w:tabs>
        <w:spacing w:after="0" w:line="240" w:lineRule="auto"/>
        <w:jc w:val="center"/>
        <w:rPr>
          <w:rFonts w:ascii="Sylfaen" w:hAnsi="Sylfaen"/>
          <w:highlight w:val="yellow"/>
          <w:lang w:val="pt-BR"/>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საქართველოს სახელმწიფო უსაფრთხოების სამსახური</w:t>
      </w:r>
    </w:p>
    <w:p w:rsidR="00951012" w:rsidRPr="00B14358" w:rsidRDefault="00951012" w:rsidP="00B14358">
      <w:pPr>
        <w:spacing w:line="240" w:lineRule="auto"/>
        <w:rPr>
          <w:lang w:val="ka-GE"/>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სახელმწიფო უსაფრთხოების უზრუნველყოფა</w:t>
      </w:r>
    </w:p>
    <w:p w:rsidR="00951012" w:rsidRPr="00B14358" w:rsidRDefault="00951012" w:rsidP="00B14358">
      <w:pPr>
        <w:spacing w:line="240" w:lineRule="auto"/>
        <w:rPr>
          <w:rFonts w:ascii="Sylfaen" w:hAnsi="Sylfaen" w:cs="Sylfaen"/>
          <w:color w:val="030303"/>
          <w:shd w:val="clear" w:color="auto" w:fill="F9F9F9"/>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ქმედებებისგან;</w:t>
      </w:r>
      <w:r w:rsidRPr="00B14358">
        <w:rPr>
          <w:rFonts w:ascii="Sylfaen" w:hAnsi="Sylfaen"/>
          <w:lang w:val="ka-GE"/>
        </w:rPr>
        <w:br/>
      </w:r>
      <w:r w:rsidRPr="00B14358">
        <w:rPr>
          <w:rFonts w:ascii="Sylfaen" w:hAnsi="Sylfaen"/>
          <w:lang w:val="ka-GE"/>
        </w:rPr>
        <w:b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r w:rsidRPr="00B14358">
        <w:rPr>
          <w:rFonts w:ascii="Sylfaen" w:hAnsi="Sylfaen"/>
          <w:lang w:val="ka-GE"/>
        </w:rPr>
        <w:br/>
      </w:r>
      <w:r w:rsidRPr="00B14358">
        <w:rPr>
          <w:rFonts w:ascii="Sylfaen" w:hAnsi="Sylfaen"/>
          <w:lang w:val="ka-GE"/>
        </w:rPr>
        <w:br/>
        <w:t xml:space="preserve">ტერორიზმთან  ბრძოლა; </w:t>
      </w:r>
      <w:r w:rsidRPr="00B14358">
        <w:rPr>
          <w:rFonts w:ascii="Sylfaen" w:hAnsi="Sylfaen"/>
          <w:lang w:val="ka-GE"/>
        </w:rPr>
        <w:br/>
      </w:r>
      <w:r w:rsidRPr="00B14358">
        <w:rPr>
          <w:rFonts w:ascii="Sylfaen" w:hAnsi="Sylfaen"/>
          <w:lang w:val="ka-GE"/>
        </w:rPr>
        <w:br/>
        <w:t>სახელმწიფო უსაფრთხოებისთვის საფრთხის შემცველ ტრანსნაციონალურ ორგანიზებულ და საერთაშორისო დანაშაულთან ბრძოლა;</w:t>
      </w:r>
      <w:r w:rsidRPr="00B14358">
        <w:rPr>
          <w:rFonts w:ascii="Sylfaen" w:hAnsi="Sylfaen"/>
          <w:lang w:val="ka-GE"/>
        </w:rPr>
        <w:br/>
      </w:r>
      <w:r w:rsidRPr="00B14358">
        <w:rPr>
          <w:rFonts w:ascii="Sylfaen" w:hAnsi="Sylfaen"/>
          <w:lang w:val="ka-GE"/>
        </w:rPr>
        <w:br/>
        <w:t>ქვეყნის ეკონომიკური უსაფრთხოების უზრუნველყოფა;</w:t>
      </w:r>
      <w:r w:rsidRPr="00B14358">
        <w:rPr>
          <w:rFonts w:ascii="Sylfaen" w:hAnsi="Sylfaen"/>
          <w:lang w:val="ka-GE"/>
        </w:rPr>
        <w:br/>
      </w:r>
      <w:r w:rsidRPr="00B14358">
        <w:rPr>
          <w:rFonts w:ascii="Sylfaen" w:hAnsi="Sylfaen"/>
          <w:lang w:val="ka-GE"/>
        </w:rPr>
        <w:lastRenderedPageBreak/>
        <w:br/>
        <w:t>კორუფციის თავიდან აცილების, გამოვლენისა და აღკვეთის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მისი კონტროლი.</w:t>
      </w:r>
    </w:p>
    <w:p w:rsidR="00951012" w:rsidRPr="00B14358" w:rsidRDefault="00951012" w:rsidP="00B14358">
      <w:pPr>
        <w:spacing w:line="240" w:lineRule="auto"/>
        <w:jc w:val="both"/>
        <w:rPr>
          <w:rFonts w:ascii="Arial" w:hAnsi="Arial" w:cs="Arial"/>
          <w:color w:val="030303"/>
          <w:shd w:val="clear" w:color="auto" w:fill="F9F9F9"/>
        </w:rPr>
      </w:pP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ოპერატიულ-ტექნიკური საქმიანობის უზრუნველყოფა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cs="Sylfaen"/>
          <w:color w:val="030303"/>
          <w:shd w:val="clear" w:color="auto" w:fill="F9F9F9"/>
        </w:rPr>
      </w:pPr>
      <w:r w:rsidRPr="00B14358">
        <w:rPr>
          <w:rFonts w:ascii="Sylfaen" w:hAnsi="Sylfaen"/>
          <w:lang w:val="ka-GE"/>
        </w:rPr>
        <w:t xml:space="preserve">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ისეთ ღონისძიებათა განხორციელება, რომლებიც დაკავშირებულია: სატელეფონო კომუნიკაციის ფარულ მიყურადებასა და ჩაწერასთან; კავშირგაბმულობის არხიდან ინფორმაციის მოპოვებასთან; კომპიუტერული სისტემიდან ინფორმაციის მოპოვებასთან; გეოლოკაციის რეალურ დროში განსაზღვრასთან; საფოსტო-სატელეგრაფო გზავნილის კონტროლთან; ფარულ ვიდეოჩაწერასთან ან/და აუდიოჩაწერასთან, ფარულ ფოტოგადაღებასთან; </w:t>
      </w:r>
      <w:r w:rsidRPr="00B14358">
        <w:rPr>
          <w:rFonts w:ascii="Sylfaen" w:hAnsi="Sylfaen"/>
          <w:lang w:val="ka-GE"/>
        </w:rPr>
        <w:br/>
      </w:r>
      <w:r w:rsidRPr="00B14358">
        <w:rPr>
          <w:rFonts w:ascii="Sylfaen" w:hAnsi="Sylfaen"/>
          <w:lang w:val="ka-GE"/>
        </w:rPr>
        <w:br/>
        <w:t>„კონტრდაზვერვითი საქმიანობის შესახებ“ საქართველოს კანონის მე-9 მუხლის მე-2 პუნქტის „ე“ ქვეპუნქტით გათვალისწინებული ოპერატიულ-ტექნიკური ღონისძიების და იმავე მუხლის მე-3 პუნქტით გათვალისწინებული ელექტრონული თვალთვალის ღონისძიებების განხორციელება;</w:t>
      </w:r>
      <w:r w:rsidRPr="00B14358">
        <w:rPr>
          <w:rFonts w:ascii="Sylfaen" w:hAnsi="Sylfaen"/>
          <w:lang w:val="ka-GE"/>
        </w:rPr>
        <w:br/>
      </w:r>
      <w:r w:rsidRPr="00B14358">
        <w:rPr>
          <w:rFonts w:ascii="Sylfaen" w:hAnsi="Sylfaen"/>
          <w:lang w:val="ka-GE"/>
        </w:rPr>
        <w:br/>
        <w:t>სახელმწიფო უწყებებისა და დაწესებულებების საინფორმაციო-ტექნოლოგიური უზრუნველყოფა;</w:t>
      </w:r>
      <w:r w:rsidRPr="00B14358">
        <w:rPr>
          <w:rFonts w:ascii="Sylfaen" w:hAnsi="Sylfaen"/>
          <w:lang w:val="ka-GE"/>
        </w:rPr>
        <w:br/>
      </w:r>
      <w:r w:rsidRPr="00B14358">
        <w:rPr>
          <w:rFonts w:ascii="Sylfaen" w:hAnsi="Sylfaen"/>
          <w:lang w:val="ka-GE"/>
        </w:rPr>
        <w:b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951012" w:rsidRPr="00B14358" w:rsidRDefault="00951012" w:rsidP="00B14358">
      <w:pPr>
        <w:pStyle w:val="Heading6"/>
        <w:tabs>
          <w:tab w:val="clear" w:pos="2160"/>
          <w:tab w:val="num" w:pos="1800"/>
        </w:tabs>
        <w:spacing w:before="0" w:after="0"/>
        <w:ind w:left="360" w:firstLine="0"/>
        <w:jc w:val="both"/>
        <w:rPr>
          <w:rFonts w:ascii="Sylfaen" w:hAnsi="Sylfaen" w:cs="Sylfaen"/>
          <w:b/>
          <w:szCs w:val="22"/>
          <w:lang w:val="ka-GE"/>
        </w:rPr>
      </w:pPr>
      <w:r w:rsidRPr="00B14358">
        <w:rPr>
          <w:rFonts w:ascii="Sylfaen" w:hAnsi="Sylfaen" w:cs="Sylfaen"/>
          <w:b/>
          <w:szCs w:val="22"/>
          <w:lang w:val="ka-GE"/>
        </w:rPr>
        <w:t>უსაფრთხოების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p>
    <w:p w:rsidR="00951012" w:rsidRPr="00B14358" w:rsidRDefault="00951012" w:rsidP="00B14358">
      <w:pPr>
        <w:spacing w:line="240" w:lineRule="auto"/>
        <w:jc w:val="both"/>
        <w:rPr>
          <w:rFonts w:ascii="Sylfaen" w:hAnsi="Sylfaen"/>
          <w:lang w:val="ka-GE"/>
        </w:rPr>
      </w:pPr>
      <w:r w:rsidRPr="00B14358">
        <w:rPr>
          <w:rFonts w:ascii="Sylfaen" w:hAnsi="Sylfaen"/>
          <w:lang w:val="ka-GE"/>
        </w:rPr>
        <w:t>სახელმწიფო უსაფრთხოების სფეროში არსებული ცოდნის თავმოყრა, ანალიზი და განახლება, სასწავლო პროცესში ინოვაციური მეთოდების გამოყენება;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საქართველოს სახელმწიფო უსაფრთხოების სამსახურისთვის მაღალკვალიფიციური კადრების მომზადება, გადამზადება და კვალიფიკაციის ამაღლება;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თანამედროვე დასავლური გამოცდილებისა და მიღწევების შესწავლა და სათანადო სტანდარტების დანერგვა, არსებულ გამოწვევებზე შესაბამისი რეაგირება და მათი წარმატებით დაძლევა პროფესიულ საგანმანათლებლო სფეროში, აგრეთვე სამეცნიერო მუშაობის სათანადო ორგანიზება და წარმართვა;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უსაფრთხოების სფეროში სპეციალური პროფესიული განათლებისა და სამოქალაქო განათლების სისტემის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lastRenderedPageBreak/>
        <w:br/>
        <w:t>უსაფრთხოების სფეროში საგანმანათლებლო და კვლევითი საქმიანობების განვითარების ხელშეწყობა;</w:t>
      </w:r>
    </w:p>
    <w:p w:rsidR="00951012" w:rsidRPr="00B14358" w:rsidRDefault="00951012" w:rsidP="00B14358">
      <w:pPr>
        <w:spacing w:line="240" w:lineRule="auto"/>
        <w:jc w:val="both"/>
        <w:rPr>
          <w:rFonts w:ascii="Sylfaen" w:hAnsi="Sylfaen"/>
          <w:lang w:val="ka-GE"/>
        </w:rPr>
      </w:pPr>
      <w:r w:rsidRPr="00B14358">
        <w:rPr>
          <w:rFonts w:ascii="Sylfaen" w:hAnsi="Sylfaen"/>
          <w:lang w:val="ka-GE"/>
        </w:rPr>
        <w:br/>
        <w:t>საჭიროებიდან გამომდინარე, საქართველოს და უცხო ქვეყნების სასწავლო დაწესებულებებთან ერთად შესაბამისი საგანმანათლებლო პროგრამების განხორციელ</w:t>
      </w:r>
      <w:r w:rsidRPr="00B14358">
        <w:rPr>
          <w:rFonts w:ascii="Sylfaen" w:eastAsia="Sylfaen" w:hAnsi="Sylfaen"/>
          <w:color w:val="000000"/>
        </w:rPr>
        <w:t>ება.</w:t>
      </w:r>
    </w:p>
    <w:p w:rsidR="007B3298" w:rsidRPr="00B14358" w:rsidRDefault="007B3298" w:rsidP="00B14358">
      <w:pPr>
        <w:spacing w:line="240" w:lineRule="auto"/>
        <w:rPr>
          <w:highlight w:val="yellow"/>
        </w:rPr>
      </w:pPr>
    </w:p>
    <w:p w:rsidR="00951012" w:rsidRPr="00B14358" w:rsidRDefault="00951012" w:rsidP="00B14358">
      <w:pPr>
        <w:pStyle w:val="Heading1"/>
        <w:spacing w:line="240" w:lineRule="auto"/>
        <w:rPr>
          <w:rFonts w:ascii="Sylfaen" w:eastAsia="Sylfaen" w:hAnsi="Sylfaen" w:cs="Sylfaen"/>
          <w:b/>
          <w:sz w:val="22"/>
          <w:szCs w:val="22"/>
        </w:rPr>
      </w:pPr>
      <w:r w:rsidRPr="00B14358">
        <w:rPr>
          <w:rFonts w:ascii="Sylfaen" w:eastAsia="Sylfaen" w:hAnsi="Sylfaen" w:cs="Sylfaen"/>
          <w:b/>
          <w:sz w:val="22"/>
          <w:szCs w:val="22"/>
          <w:lang w:val="ka-GE"/>
        </w:rPr>
        <w:t>საქართველოს პროკურატურა</w:t>
      </w:r>
    </w:p>
    <w:p w:rsidR="00951012" w:rsidRPr="00B14358" w:rsidRDefault="00951012" w:rsidP="00B14358">
      <w:pPr>
        <w:spacing w:line="240" w:lineRule="auto"/>
        <w:rPr>
          <w:highlight w:val="yellow"/>
        </w:rPr>
      </w:pP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მოწმისა და დაზარალებულის კოორდინატორის ინსტიტუტის დახვეწა;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 xml:space="preserve">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794AD9" w:rsidRPr="00B14358" w:rsidRDefault="00794AD9" w:rsidP="00B14358">
      <w:pPr>
        <w:spacing w:line="240" w:lineRule="auto"/>
        <w:jc w:val="both"/>
        <w:rPr>
          <w:rFonts w:ascii="Sylfaen" w:eastAsia="Sylfaen" w:hAnsi="Sylfaen"/>
          <w:color w:val="000000"/>
          <w:lang w:val="ka-GE"/>
        </w:rPr>
      </w:pPr>
      <w:r w:rsidRPr="00B14358">
        <w:rPr>
          <w:rFonts w:ascii="Sylfaen" w:eastAsia="Sylfaen" w:hAnsi="Sylfaen"/>
          <w:color w:val="000000"/>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794AD9" w:rsidRPr="00B14358" w:rsidRDefault="00794AD9" w:rsidP="00B14358">
      <w:pPr>
        <w:spacing w:line="240" w:lineRule="auto"/>
        <w:jc w:val="both"/>
        <w:rPr>
          <w:rFonts w:ascii="Sylfaen" w:eastAsia="Sylfaen" w:hAnsi="Sylfaen"/>
          <w:color w:val="000000"/>
          <w:lang w:val="ka-GE"/>
        </w:rPr>
      </w:pP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lastRenderedPageBreak/>
        <w:t>საქართველოს სახელმწიფო დაცვის სპეციალური სამსახური</w:t>
      </w:r>
    </w:p>
    <w:p w:rsidR="00951012" w:rsidRPr="00B14358" w:rsidRDefault="00951012" w:rsidP="00B14358">
      <w:pPr>
        <w:spacing w:line="240" w:lineRule="auto"/>
      </w:pP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დასაცავ პირთა და ობიექტთა უსაფრთხოების უზრუნველყოფა</w:t>
      </w:r>
    </w:p>
    <w:p w:rsidR="00951012" w:rsidRPr="00B14358" w:rsidRDefault="00951012" w:rsidP="00B14358">
      <w:pPr>
        <w:spacing w:line="240" w:lineRule="auto"/>
      </w:pPr>
    </w:p>
    <w:p w:rsidR="00951012" w:rsidRPr="00B14358" w:rsidRDefault="00951012" w:rsidP="00B14358">
      <w:pPr>
        <w:spacing w:line="240" w:lineRule="auto"/>
        <w:jc w:val="both"/>
        <w:rPr>
          <w:rFonts w:ascii="Sylfaen" w:hAnsi="Sylfaen"/>
        </w:rPr>
      </w:pPr>
      <w:r w:rsidRPr="00B14358">
        <w:rPr>
          <w:rFonts w:ascii="Sylfaen" w:hAnsi="Sylfaen"/>
        </w:rPr>
        <w:t>საქართველოს პრეზიდენტის, საქართველოს პრემიერ-მინისტრის და ხელისუფლების სხვა უმაღლესი ორგანოების ხელმძღვანელ პირთა, საქართველოში ვიზიტით მყოფ უცხო ქვეყნების უმაღლესი თანამდებობის პირთა, აგრეთვე სამთავრობო რეზიდენციების დაცვა და მათი უსაფრთხოების დონის ამაღლება. ეს პროცესი უწყვეტია.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სახელმწიფო ობიექტების მოვლა-შენახვა</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t>სამთავრობო რეზიდენციებში საქართველოს პრეზიდენტის, საქართველოს პრემიერ-მინისტრის, სხვა უმაღლესი თანამდებობის პირთა, პრეზიდენტის ადმინისტრაციის უზრუნველყოფა მათი საქმიანობისთვის საჭირო, საერთაშორისო სტანდარტების შესაბამისი პირობებით, აგრეთვე სამთავრობო რეზიდენციების თანამედროვე ინვენტარითა და დანადგარებით აღჭურვა.</w:t>
      </w:r>
    </w:p>
    <w:p w:rsidR="00951012" w:rsidRPr="00B14358" w:rsidRDefault="00951012" w:rsidP="00B14358">
      <w:pPr>
        <w:pStyle w:val="Heading6"/>
        <w:tabs>
          <w:tab w:val="clear" w:pos="2160"/>
          <w:tab w:val="num" w:pos="1800"/>
        </w:tabs>
        <w:spacing w:after="0"/>
        <w:ind w:left="0" w:firstLine="0"/>
        <w:jc w:val="both"/>
        <w:rPr>
          <w:rFonts w:ascii="Sylfaen" w:hAnsi="Sylfaen" w:cs="Sylfaen"/>
          <w:b/>
          <w:szCs w:val="22"/>
          <w:lang w:val="ka-GE"/>
        </w:rPr>
      </w:pPr>
      <w:r w:rsidRPr="00B14358">
        <w:rPr>
          <w:rFonts w:ascii="Sylfaen" w:hAnsi="Sylfaen" w:cs="Sylfaen"/>
          <w:b/>
          <w:szCs w:val="22"/>
          <w:lang w:val="ka-GE"/>
        </w:rPr>
        <w:t>სსიპ სახელისუფლებო სპეციალური კავშირგაბმულობის სააგენტო</w:t>
      </w:r>
    </w:p>
    <w:p w:rsidR="00951012" w:rsidRPr="00B14358" w:rsidRDefault="00951012" w:rsidP="00B14358">
      <w:pPr>
        <w:spacing w:line="240" w:lineRule="auto"/>
        <w:jc w:val="both"/>
      </w:pPr>
    </w:p>
    <w:p w:rsidR="00951012" w:rsidRPr="00B14358" w:rsidRDefault="00951012" w:rsidP="00B14358">
      <w:pPr>
        <w:spacing w:line="240" w:lineRule="auto"/>
        <w:jc w:val="both"/>
        <w:rPr>
          <w:rFonts w:ascii="Sylfaen" w:hAnsi="Sylfaen"/>
        </w:rPr>
      </w:pPr>
      <w:r w:rsidRPr="00B14358">
        <w:rPr>
          <w:rFonts w:ascii="Sylfaen" w:hAnsi="Sylfaen"/>
        </w:rPr>
        <w:t>სახელისუფლებო სპეციალური კავშირების სისტემით  სახელმწიფო სტრუქტურების უზრუნველყოფა.</w:t>
      </w:r>
    </w:p>
    <w:p w:rsidR="00951012" w:rsidRPr="00B14358" w:rsidRDefault="00951012"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სახალხო დამცველის აპარატი </w:t>
      </w:r>
    </w:p>
    <w:p w:rsidR="00951012" w:rsidRPr="00B14358" w:rsidRDefault="00951012" w:rsidP="00B14358">
      <w:pPr>
        <w:spacing w:line="240" w:lineRule="auto"/>
        <w:rPr>
          <w:lang w:val="ka-GE"/>
        </w:rPr>
      </w:pP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r w:rsidRPr="00B14358">
        <w:rPr>
          <w:rFonts w:ascii="Sylfaen" w:eastAsia="Sylfaen" w:hAnsi="Sylfaen"/>
          <w:lang w:val="ka-GE"/>
        </w:rPr>
        <w:br/>
      </w:r>
      <w:r w:rsidRPr="00B14358">
        <w:rPr>
          <w:rFonts w:ascii="Sylfaen" w:eastAsia="Sylfaen" w:hAnsi="Sylfaen"/>
          <w:lang w:val="ka-GE"/>
        </w:rPr>
        <w:br/>
        <w:t>წამების ან სხვა სასტიკი, არაადამიანური ან დამამცირებელი მოპყრობის ან დასჯის პრევენციის მიზნით რეკომენდაციების შემუშავება;</w:t>
      </w:r>
      <w:r w:rsidRPr="00B14358">
        <w:rPr>
          <w:rFonts w:ascii="Sylfaen" w:eastAsia="Sylfaen" w:hAnsi="Sylfaen"/>
          <w:lang w:val="ka-GE"/>
        </w:rPr>
        <w:br/>
      </w:r>
      <w:r w:rsidRPr="00B14358">
        <w:rPr>
          <w:rFonts w:ascii="Sylfaen" w:eastAsia="Sylfaen" w:hAnsi="Sylfaen"/>
          <w:lang w:val="ka-GE"/>
        </w:rPr>
        <w:br/>
        <w:t>მონიტორინგის ანგარიშების მომზადება და წარდგენა;</w:t>
      </w:r>
      <w:r w:rsidRPr="00B14358">
        <w:rPr>
          <w:rFonts w:ascii="Sylfaen" w:eastAsia="Sylfaen" w:hAnsi="Sylfaen"/>
          <w:lang w:val="ka-GE"/>
        </w:rPr>
        <w:br/>
      </w:r>
      <w:r w:rsidRPr="00B14358">
        <w:rPr>
          <w:rFonts w:ascii="Sylfaen" w:eastAsia="Sylfaen" w:hAnsi="Sylfaen"/>
          <w:lang w:val="ka-GE"/>
        </w:rPr>
        <w:br/>
        <w:t>საქართველოს სახალხო დამცველის ანგარიშების გამოცემა და საერთაშორისო ორგანიზაციებისთვის, საქართველოს პარლამენტისთვის, სახელმწიფო ორგანოებისთვის, მუნიციპალიტეტის ორგანოებისა და ფართო საზოგადოებისთვის წარდგენა;</w:t>
      </w:r>
      <w:r w:rsidRPr="00B14358">
        <w:rPr>
          <w:rFonts w:ascii="Sylfaen" w:eastAsia="Sylfaen" w:hAnsi="Sylfaen"/>
          <w:lang w:val="ka-GE"/>
        </w:rPr>
        <w:br/>
      </w:r>
      <w:r w:rsidRPr="00B14358">
        <w:rPr>
          <w:rFonts w:ascii="Sylfaen" w:eastAsia="Sylfaen" w:hAnsi="Sylfaen"/>
          <w:lang w:val="ka-GE"/>
        </w:rPr>
        <w:br/>
        <w:t>ადამიანის უფლებათა სავარაუდო დარღვევის შესახებ განცხადებების/საჩივრების მიღება, განხილვა და შესაბამისი რეაგირება;</w:t>
      </w:r>
      <w:r w:rsidRPr="00B14358">
        <w:rPr>
          <w:rFonts w:ascii="Sylfaen" w:eastAsia="Sylfaen" w:hAnsi="Sylfaen"/>
          <w:lang w:val="ka-GE"/>
        </w:rPr>
        <w:br/>
      </w:r>
      <w:r w:rsidRPr="00B14358">
        <w:rPr>
          <w:rFonts w:ascii="Sylfaen" w:eastAsia="Sylfaen" w:hAnsi="Sylfaen"/>
          <w:lang w:val="ka-GE"/>
        </w:rPr>
        <w:br/>
        <w:t>შემუშავებული რეკომენდაციების შესრულების მონიტორინგი, მათი განხორციელების შეფასება;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მედიის საშუალებით გავრცელება;</w:t>
      </w:r>
      <w:r w:rsidRPr="00B14358">
        <w:rPr>
          <w:rFonts w:ascii="Sylfaen" w:eastAsia="Sylfaen" w:hAnsi="Sylfaen"/>
          <w:lang w:val="ka-GE"/>
        </w:rPr>
        <w:br/>
      </w:r>
      <w:r w:rsidRPr="00B14358">
        <w:rPr>
          <w:rFonts w:ascii="Sylfaen" w:eastAsia="Sylfaen" w:hAnsi="Sylfaen"/>
          <w:lang w:val="ka-GE"/>
        </w:rPr>
        <w:br/>
        <w:t>სამიზნე აუდიტორიისთვის საგანმანათლებლო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lastRenderedPageBreak/>
        <w:br/>
        <w:t>ადამიანის უფლებათა თემატიკაზე კონკურსების ჩატარება, სხვადასხვა პუბლიკაციის გამოცემა და გავრცელება;</w:t>
      </w:r>
      <w:r w:rsidRPr="00B14358">
        <w:rPr>
          <w:rFonts w:ascii="Sylfaen" w:eastAsia="Sylfaen" w:hAnsi="Sylfaen"/>
          <w:lang w:val="ka-GE"/>
        </w:rPr>
        <w:br/>
      </w:r>
      <w:r w:rsidRPr="00B14358">
        <w:rPr>
          <w:rFonts w:ascii="Sylfaen" w:eastAsia="Sylfaen" w:hAnsi="Sylfaen"/>
          <w:lang w:val="ka-GE"/>
        </w:rPr>
        <w:br/>
        <w:t>ადამიანის უფლებათა სწავლების ხელშეწყობა;</w:t>
      </w:r>
      <w:r w:rsidRPr="00B14358">
        <w:rPr>
          <w:rFonts w:ascii="Sylfaen" w:eastAsia="Sylfaen" w:hAnsi="Sylfaen"/>
          <w:lang w:val="ka-GE"/>
        </w:rPr>
        <w:br/>
      </w:r>
      <w:r w:rsidRPr="00B14358">
        <w:rPr>
          <w:rFonts w:ascii="Sylfaen" w:eastAsia="Sylfaen" w:hAnsi="Sylfaen"/>
          <w:lang w:val="ka-GE"/>
        </w:rPr>
        <w:br/>
        <w:t>ტოლერანტობის კულტურის განვითარებისა და თანასწორი გარემოს ჩამოყალიბების ხელშეწყობა;</w:t>
      </w:r>
      <w:r w:rsidRPr="00B14358">
        <w:rPr>
          <w:rFonts w:ascii="Sylfaen" w:eastAsia="Sylfaen" w:hAnsi="Sylfaen"/>
          <w:lang w:val="ka-GE"/>
        </w:rPr>
        <w:br/>
      </w:r>
      <w:r w:rsidRPr="00B14358">
        <w:rPr>
          <w:rFonts w:ascii="Sylfaen" w:eastAsia="Sylfaen" w:hAnsi="Sylfaen"/>
          <w:lang w:val="ka-GE"/>
        </w:rPr>
        <w:br/>
        <w:t>უმრავლესობისა და უმცირესობის ჯგუფებს შორის მრავალმხრივი დიალოგის ხელშეწყობა;</w:t>
      </w:r>
      <w:r w:rsidRPr="00B14358">
        <w:rPr>
          <w:rFonts w:ascii="Sylfaen" w:eastAsia="Sylfaen" w:hAnsi="Sylfaen"/>
          <w:lang w:val="ka-GE"/>
        </w:rPr>
        <w:br/>
      </w:r>
      <w:r w:rsidRPr="00B14358">
        <w:rPr>
          <w:rFonts w:ascii="Sylfaen" w:eastAsia="Sylfaen" w:hAnsi="Sylfaen"/>
          <w:lang w:val="ka-GE"/>
        </w:rPr>
        <w:br/>
        <w:t>ეროვნული და რელიგიური უმცირესობების ინტეგრაციის ხელშეწყობა;</w:t>
      </w:r>
      <w:r w:rsidRPr="00B14358">
        <w:rPr>
          <w:rFonts w:ascii="Sylfaen" w:eastAsia="Sylfaen" w:hAnsi="Sylfaen"/>
          <w:lang w:val="ka-GE"/>
        </w:rPr>
        <w:br/>
      </w:r>
      <w:r w:rsidRPr="00B14358">
        <w:rPr>
          <w:rFonts w:ascii="Sylfaen" w:eastAsia="Sylfaen" w:hAnsi="Sylfaen"/>
          <w:lang w:val="ka-GE"/>
        </w:rPr>
        <w:b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მომზადება და  შესაბამისი სახელმწიფო უწყებებისთვის წარდგენა;</w:t>
      </w:r>
      <w:r w:rsidRPr="00B14358">
        <w:rPr>
          <w:rFonts w:ascii="Sylfaen" w:eastAsia="Sylfaen" w:hAnsi="Sylfaen"/>
          <w:lang w:val="ka-GE"/>
        </w:rPr>
        <w:br/>
      </w:r>
      <w:r w:rsidRPr="00B14358">
        <w:rPr>
          <w:rFonts w:ascii="Sylfaen" w:eastAsia="Sylfaen" w:hAnsi="Sylfaen"/>
          <w:lang w:val="ka-GE"/>
        </w:rPr>
        <w:br/>
        <w:t>სხვადასხვა სტრატეგიისა და სამოქმედო გეგმის განხორციელების მონიტორინგი;</w:t>
      </w:r>
    </w:p>
    <w:p w:rsidR="00951012" w:rsidRPr="00B14358" w:rsidRDefault="00951012" w:rsidP="00B14358">
      <w:pPr>
        <w:spacing w:line="240" w:lineRule="auto"/>
        <w:jc w:val="both"/>
        <w:rPr>
          <w:rFonts w:ascii="Sylfaen" w:eastAsia="Sylfaen" w:hAnsi="Sylfaen"/>
          <w:lang w:val="ka-GE"/>
        </w:rPr>
      </w:pPr>
      <w:r w:rsidRPr="00B14358">
        <w:rPr>
          <w:rFonts w:ascii="Sylfaen" w:eastAsia="Sylfaen" w:hAnsi="Sylfaen"/>
          <w:lang w:val="ka-GE"/>
        </w:rPr>
        <w:br/>
        <w:t>ბავშვთა უფლებრივი მდგომარეობის ზედამხედველობა;</w:t>
      </w:r>
    </w:p>
    <w:p w:rsidR="00951012" w:rsidRPr="00B14358" w:rsidRDefault="00951012" w:rsidP="00B14358">
      <w:pPr>
        <w:spacing w:line="240" w:lineRule="auto"/>
        <w:jc w:val="both"/>
        <w:rPr>
          <w:highlight w:val="yellow"/>
          <w:lang w:val="ka-GE"/>
        </w:rPr>
      </w:pPr>
      <w:r w:rsidRPr="00B14358">
        <w:rPr>
          <w:rFonts w:ascii="Sylfaen" w:eastAsia="Sylfaen" w:hAnsi="Sylfaen"/>
          <w:lang w:val="ka-GE"/>
        </w:rPr>
        <w:br/>
        <w:t>არასრულწლოვანთა სარეაბილიტაციო დაწესებულებების მონიტორინგის გაძლიერება;</w:t>
      </w:r>
      <w:r w:rsidRPr="00B14358">
        <w:rPr>
          <w:rFonts w:ascii="Sylfaen" w:eastAsia="Sylfaen" w:hAnsi="Sylfaen"/>
          <w:lang w:val="ka-GE"/>
        </w:rPr>
        <w:br/>
      </w:r>
      <w:r w:rsidRPr="00B14358">
        <w:rPr>
          <w:rFonts w:ascii="Sylfaen" w:eastAsia="Sylfaen" w:hAnsi="Sylfaen"/>
          <w:lang w:val="ka-GE"/>
        </w:rPr>
        <w:br/>
        <w:t>სკოლამდელი განათლების დაწესებულებებისა და ზოგადსაგანმანათლებლო დაწესებულებების მონიტორინგი;</w:t>
      </w:r>
      <w:r w:rsidRPr="00B14358">
        <w:rPr>
          <w:rFonts w:ascii="Sylfaen" w:eastAsia="Sylfaen" w:hAnsi="Sylfaen"/>
          <w:lang w:val="ka-GE"/>
        </w:rPr>
        <w:br/>
      </w:r>
      <w:r w:rsidRPr="00B14358">
        <w:rPr>
          <w:rFonts w:ascii="Sylfaen" w:eastAsia="Sylfaen" w:hAnsi="Sylfaen"/>
          <w:lang w:val="ka-GE"/>
        </w:rPr>
        <w:br/>
        <w:t>24-საათიანი სახელმწიფო ზრუნვის ქვეშ მყოფ არასრულწლოვანთა სააღმზრდელო დაწესებულებიდან გასვლისთვის მომზადების ზედამხედველობა;</w:t>
      </w:r>
      <w:r w:rsidRPr="00B14358">
        <w:rPr>
          <w:rFonts w:ascii="Sylfaen" w:eastAsia="Sylfaen" w:hAnsi="Sylfaen"/>
          <w:lang w:val="ka-GE"/>
        </w:rPr>
        <w:br/>
      </w:r>
      <w:r w:rsidRPr="00B14358">
        <w:rPr>
          <w:rFonts w:ascii="Sylfaen" w:eastAsia="Sylfaen" w:hAnsi="Sylfaen"/>
          <w:lang w:val="ka-GE"/>
        </w:rPr>
        <w:b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r w:rsidRPr="00B14358">
        <w:rPr>
          <w:rFonts w:ascii="Sylfaen" w:eastAsia="Sylfaen" w:hAnsi="Sylfaen"/>
          <w:lang w:val="ka-GE"/>
        </w:rPr>
        <w:br/>
      </w:r>
      <w:r w:rsidRPr="00B14358">
        <w:rPr>
          <w:rFonts w:ascii="Sylfaen" w:eastAsia="Sylfaen" w:hAnsi="Sylfaen"/>
          <w:lang w:val="ka-GE"/>
        </w:rPr>
        <w:b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უფლებრივი მდგომარეობის მონიტორინგი;</w:t>
      </w:r>
      <w:r w:rsidRPr="00B14358">
        <w:rPr>
          <w:rFonts w:ascii="Sylfaen" w:eastAsia="Sylfaen" w:hAnsi="Sylfaen"/>
          <w:lang w:val="ka-GE"/>
        </w:rPr>
        <w:br/>
      </w:r>
      <w:r w:rsidRPr="00B14358">
        <w:rPr>
          <w:rFonts w:ascii="Sylfaen" w:eastAsia="Sylfaen" w:hAnsi="Sylfaen"/>
          <w:lang w:val="ka-GE"/>
        </w:rPr>
        <w:b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მათი  ინტერესების დაცვა − ადვოკატირება;</w:t>
      </w:r>
      <w:r w:rsidRPr="00B14358">
        <w:rPr>
          <w:rFonts w:ascii="Sylfaen" w:eastAsia="Sylfaen" w:hAnsi="Sylfaen"/>
          <w:lang w:val="ka-GE"/>
        </w:rPr>
        <w:br/>
      </w:r>
      <w:r w:rsidRPr="00B14358">
        <w:rPr>
          <w:rFonts w:ascii="Sylfaen" w:eastAsia="Sylfaen" w:hAnsi="Sylfaen"/>
          <w:lang w:val="ka-GE"/>
        </w:rPr>
        <w:br/>
        <w:t>გაეროს შეზღუდული შესაძლებლობის მქონე პირთა უფლებების კონვენციით დადგენილი მოთხოვნების შესრულების მონიტორინგი;</w:t>
      </w:r>
      <w:r w:rsidRPr="00B14358">
        <w:rPr>
          <w:rFonts w:ascii="Sylfaen" w:eastAsia="Sylfaen" w:hAnsi="Sylfaen"/>
          <w:lang w:val="ka-GE"/>
        </w:rPr>
        <w:br/>
      </w:r>
      <w:r w:rsidRPr="00B14358">
        <w:rPr>
          <w:rFonts w:ascii="Sylfaen" w:eastAsia="Sylfaen" w:hAnsi="Sylfaen"/>
          <w:lang w:val="ka-GE"/>
        </w:rPr>
        <w:br/>
      </w:r>
      <w:r w:rsidRPr="00B14358">
        <w:rPr>
          <w:rFonts w:ascii="Sylfaen" w:eastAsia="Sylfaen" w:hAnsi="Sylfaen"/>
          <w:lang w:val="ka-GE"/>
        </w:rPr>
        <w:lastRenderedPageBreak/>
        <w:t>საქართველოს ოკუპირებულ ტერიტორიებთან გამყოფი ხაზების მიმდებარე სოფლებში ადამიანთა უფლებრივი მდგომარეობის შესწავლა და მონიტორინგი; „დისკრიმინაციის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r w:rsidRPr="00B14358">
        <w:rPr>
          <w:rFonts w:ascii="Sylfaen" w:eastAsia="Sylfaen" w:hAnsi="Sylfaen"/>
          <w:lang w:val="ka-GE"/>
        </w:rPr>
        <w:br/>
      </w:r>
      <w:r w:rsidRPr="00B14358">
        <w:rPr>
          <w:rFonts w:ascii="Sylfaen" w:eastAsia="Sylfaen" w:hAnsi="Sylfaen"/>
          <w:lang w:val="ka-GE"/>
        </w:rPr>
        <w:b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r w:rsidRPr="00B14358">
        <w:rPr>
          <w:rFonts w:ascii="Sylfaen" w:eastAsia="Sylfaen" w:hAnsi="Sylfaen"/>
          <w:lang w:val="ka-GE"/>
        </w:rPr>
        <w:br/>
      </w:r>
      <w:r w:rsidRPr="00B14358">
        <w:rPr>
          <w:rFonts w:ascii="Sylfaen" w:eastAsia="Sylfaen" w:hAnsi="Sylfaen"/>
          <w:lang w:val="ka-GE"/>
        </w:rPr>
        <w:br/>
        <w:t>სტრატეგიული სამართალწარმოების უფლებამოსილების განხორციელება.</w:t>
      </w:r>
    </w:p>
    <w:p w:rsidR="00951012" w:rsidRPr="00B14358" w:rsidRDefault="00951012" w:rsidP="00B14358">
      <w:pPr>
        <w:spacing w:after="0" w:line="240" w:lineRule="auto"/>
        <w:jc w:val="both"/>
        <w:rPr>
          <w:rFonts w:ascii="Sylfaen" w:hAnsi="Sylfaen"/>
          <w:b/>
          <w:highlight w:val="yellow"/>
          <w:lang w:val="ka-GE"/>
        </w:rPr>
      </w:pPr>
    </w:p>
    <w:p w:rsidR="00574101" w:rsidRPr="00A344AF" w:rsidRDefault="00574101" w:rsidP="00B14358">
      <w:pPr>
        <w:pStyle w:val="Heading1"/>
        <w:spacing w:line="240" w:lineRule="auto"/>
        <w:rPr>
          <w:rFonts w:ascii="Sylfaen" w:eastAsia="Sylfaen" w:hAnsi="Sylfaen" w:cs="Sylfaen"/>
          <w:b/>
          <w:sz w:val="22"/>
          <w:szCs w:val="22"/>
          <w:lang w:val="ka-GE"/>
        </w:rPr>
      </w:pPr>
      <w:r w:rsidRPr="00A344AF">
        <w:rPr>
          <w:rFonts w:ascii="Sylfaen" w:eastAsia="Sylfaen" w:hAnsi="Sylfaen" w:cs="Sylfaen"/>
          <w:b/>
          <w:sz w:val="22"/>
          <w:szCs w:val="22"/>
          <w:lang w:val="ka-GE"/>
        </w:rPr>
        <w:t>სსიპ - საქართველოს სტატისტიკის ეროვნული სამსახური - საქსტატი</w:t>
      </w:r>
    </w:p>
    <w:p w:rsidR="00C77318" w:rsidRPr="00B14358" w:rsidRDefault="00C77318" w:rsidP="00B14358">
      <w:pPr>
        <w:spacing w:line="240" w:lineRule="auto"/>
        <w:jc w:val="both"/>
        <w:rPr>
          <w:rFonts w:ascii="Sylfaen" w:eastAsia="Sylfaen" w:hAnsi="Sylfaen"/>
          <w:color w:val="000000"/>
          <w:highlight w:val="yellow"/>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დაგეგმვა და მართვა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სტატისტიკური სამუშაოების სახელმწიფო პროგრამის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სტატისტიკური გამოკვლევების და მოსახლეობის საყოველთაო აღწერის დაგეგმვა, მართვა, წარმოება, გავრცელება და ანგარიშგება;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ოფიციალური სტატისტიკის შესახებ საკანონმდებლო ბაზის განახლება;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r w:rsidRPr="00A344AF">
        <w:rPr>
          <w:rFonts w:ascii="Sylfaen" w:eastAsiaTheme="minorHAnsi" w:hAnsi="Sylfaen" w:cs="Sylfaen"/>
          <w:color w:val="333333"/>
          <w:szCs w:val="22"/>
        </w:rPr>
        <w:br/>
        <w:t>მეთოდოლოგიური და სტატისტიკური სტანდარტების შემუშავება;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br/>
        <w:t>დასახული ამოცანებისა და მიზნების მისაღწევად საჭირო საკადრო, ფინანსური, მატერიალურ-ტექნიკური და საინფორმაციო-ტექნოლოგიური რესურსებით უზრუნველყოფა.</w:t>
      </w:r>
    </w:p>
    <w:p w:rsidR="00F14BAE" w:rsidRPr="00223595" w:rsidRDefault="00F14BAE" w:rsidP="00F14BAE">
      <w:pPr>
        <w:jc w:val="both"/>
        <w:rPr>
          <w:rFonts w:ascii="Sylfaen" w:eastAsia="Sylfaen" w:hAnsi="Sylfaen" w:cs="Sylfaen"/>
          <w:noProof/>
          <w:szCs w:val="24"/>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Sylfaen" w:hAnsi="Sylfaen"/>
          <w:b/>
          <w:i/>
          <w:szCs w:val="24"/>
          <w:lang w:val="ka-GE"/>
        </w:rPr>
      </w:pPr>
      <w:r w:rsidRPr="00E86BDB">
        <w:rPr>
          <w:rFonts w:ascii="Sylfaen" w:eastAsia="Sylfaen" w:hAnsi="Sylfaen"/>
          <w:b/>
          <w:i/>
          <w:szCs w:val="24"/>
          <w:lang w:val="ka-GE"/>
        </w:rPr>
        <w:t xml:space="preserve">სტატისტიკური სამუშაოების  სახელმწიფო პროგრამა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მთლიანი შიდა პროდუქტი, როგორც ქვეყნის ეკონომიკური მდგომარეობის ძირითადი მახასიათებელი;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საგარეო ვაჭრობისა და ქვეყანაში განხორციელებული პირდაპირი უცხოური ინვესტიციების მოცულობის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მომსახურებით საერთაშორისო ვაჭრობის შესახებ მონაცემების მოპოვება;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ბიზნესსექტორში, აგრეთვე არაკომერციულ ორგანიზაციების სექტორში მიმდინარე მოვლენების და პროცესების ანალიზი;</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ენერგორესურსების მოხმარების შესახებ სტატისტიკური კვლევის ჩატარება და საქართველოს ენერგეტიკული ბალანსის შემუშავება;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არაფინანსური კორპორაციების ფინანსური მაჩვენებლების გაანგარიშება;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სამაცივრო, სასაკლაო მეურნეობებისა და ელევატორების საქმიანობის გამოკვლევა;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საფინანსო საქმიანობის განმახორციელებელი საწარმოებისა და ლომბარდების საქმიანობის შესახებ სტატისტიკური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ტრანსპორტის სტატისტიკა (მგზავრთა გადაყვანის და ტვირთის  გადაზიდვა);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შინამეურნეობებში ენერგორესურსების მოხმარების შესახებ ინფორმაციის შეგროვება;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სტატისტიკის მაჩვენებლების გაანგარიშება;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შრომის ბაზრისა და სამუშაო ძალის დეტალური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მიმდინარე დემოგრაფიული კვლევა;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შინამეურნეობების მდგომარეობის შესახებ სტატისტიკური მონაცემების (შინამეურნეობების შემოსავლები და ხარჯები, მოსახლეობის სიღარიბის და უთანაბრობის მაჩვენებლები და სხვა)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სოფლის მეურნეობის შესახებ მიმდინარე სტატისტიკური მონაცემების მოპოვება, დამუშავება და გავრცელება;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საქართველოს რეზიდენტებისა და უცხოელი ვიზიტორების მიერ საქართველოს ტერიტორიაზე განხორციელებული ვიზიტების შესახებ, აგრეთვე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შინამეურნეობებსა და ბიზნესში საინფორმაციო და საკომუნიკაციო ტექნოლოგიების გამოყენება;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საწარმოთა ინოვაციური აქტივობის გამოკვლევა;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დაუკვირვებადი ეკონომიკის გამოკვლევა სხვადასხვა სექტორში;</w:t>
      </w:r>
    </w:p>
    <w:p w:rsidR="00F14BAE"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eastAsia="Sylfaen"/>
          <w:noProof/>
          <w:szCs w:val="24"/>
        </w:rPr>
      </w:pPr>
    </w:p>
    <w:p w:rsidR="00F14BAE" w:rsidRPr="00E86BDB" w:rsidRDefault="00F14BAE" w:rsidP="00F1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i/>
          <w:noProof/>
          <w:szCs w:val="24"/>
          <w:lang w:val="ka-GE"/>
        </w:rPr>
      </w:pPr>
      <w:r w:rsidRPr="00E86BDB">
        <w:rPr>
          <w:rFonts w:ascii="Sylfaen" w:hAnsi="Sylfaen" w:cs="Sylfaen"/>
          <w:b/>
          <w:i/>
          <w:noProof/>
          <w:szCs w:val="24"/>
          <w:lang w:val="ka-GE"/>
        </w:rPr>
        <w:t>მოსახლეობის საყოველთაო აღწერა</w:t>
      </w:r>
    </w:p>
    <w:p w:rsidR="00F14BAE" w:rsidRPr="00A344AF" w:rsidRDefault="00F14BAE" w:rsidP="00A34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color w:val="333333"/>
        </w:rPr>
      </w:pPr>
      <w:r w:rsidRPr="00A344AF">
        <w:rPr>
          <w:rFonts w:ascii="Sylfaen" w:hAnsi="Sylfaen" w:cs="Sylfaen"/>
          <w:color w:val="333333"/>
        </w:rPr>
        <w:t>მოსახლეობის რიცხოვნობის, მათი დემოგრაფიული, სქესობრივ-ასაკობრივი შემადგენლობის  და სოციალურ ეკონომიკური მდგომარეობის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შინამეურნეობების, დაკავებული საცხოვრისების, მოსახლეობის საბინაო პირობების და სასოფლო-სამეურნეო აქტივობების დადგენა;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t xml:space="preserve"> </w:t>
      </w:r>
    </w:p>
    <w:p w:rsidR="00F14BAE" w:rsidRPr="00A344AF" w:rsidRDefault="00F14BAE" w:rsidP="00A344AF">
      <w:pPr>
        <w:pStyle w:val="Normal10"/>
        <w:spacing w:after="0" w:line="240" w:lineRule="auto"/>
        <w:jc w:val="both"/>
        <w:rPr>
          <w:rFonts w:ascii="Sylfaen" w:eastAsiaTheme="minorHAnsi" w:hAnsi="Sylfaen" w:cs="Sylfaen"/>
          <w:color w:val="333333"/>
          <w:szCs w:val="22"/>
        </w:rPr>
      </w:pPr>
      <w:r w:rsidRPr="00A344AF">
        <w:rPr>
          <w:rFonts w:ascii="Sylfaen" w:eastAsiaTheme="minorHAnsi" w:hAnsi="Sylfaen" w:cs="Sylfaen"/>
          <w:color w:val="333333"/>
          <w:szCs w:val="22"/>
        </w:rPr>
        <w:lastRenderedPageBreak/>
        <w:t>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w:t>
      </w:r>
    </w:p>
    <w:p w:rsidR="00F14BAE" w:rsidRDefault="00F14BAE" w:rsidP="00F14BAE"/>
    <w:p w:rsidR="003F2CAB" w:rsidRPr="00B14358" w:rsidRDefault="003F2CAB"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კონკურენციის სააგენტო</w:t>
      </w: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მოკვლევების ფარგლებში არაკეთილსინდისიერი კონკურენციის ფაქტების გამოვლენა;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დომინირებული მდგომარეობის ბოროტად გამოყენებისა და კონკურენციის შემზღუდველი შეთანხმების გამოვლენა და აღკვეთა;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ხელისუფლების ორგანობის მხრიდან კონკურენციის შემზღუდველი ქმედებების გამოვლენა და მათი გამოსწორების გზების დასახვა;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ადგილობრივი ინდუსტრიის დაცვა დემპინგური იმპორტისგან მიყენებული ზიანისაგან ან/და შესაძლო ზიანის მიყენებისაგან;</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საქართველოს ბაზარზე მომხმარებლის უფლებების დარღვევის პრევენციის, დაცვისა და უსამართლო სავაჭრო პრაქტიკის აღმოფხვრის ხელშეწყობა;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rPr>
      </w:pPr>
      <w:r w:rsidRPr="00B14358">
        <w:rPr>
          <w:rFonts w:ascii="Sylfaen" w:eastAsiaTheme="minorHAnsi" w:hAnsi="Sylfaen" w:cs="Sylfaen"/>
          <w:color w:val="333333"/>
          <w:szCs w:val="22"/>
        </w:rPr>
        <w:t>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 საქართველოს მიერ აღებული საერთაშორისო ვალდებულებების შესრულება;</w:t>
      </w:r>
    </w:p>
    <w:p w:rsidR="003F2CAB" w:rsidRPr="00B14358" w:rsidRDefault="003F2CAB" w:rsidP="00B14358">
      <w:pPr>
        <w:pStyle w:val="Normal10"/>
        <w:spacing w:after="0" w:line="240" w:lineRule="auto"/>
        <w:jc w:val="both"/>
        <w:rPr>
          <w:rFonts w:ascii="Sylfaen" w:eastAsiaTheme="minorHAnsi" w:hAnsi="Sylfaen" w:cs="Sylfaen"/>
          <w:color w:val="333333"/>
          <w:szCs w:val="22"/>
        </w:rPr>
      </w:pPr>
    </w:p>
    <w:p w:rsidR="003F2CAB" w:rsidRPr="00B14358" w:rsidRDefault="003F2CAB" w:rsidP="00B14358">
      <w:pPr>
        <w:pStyle w:val="Normal10"/>
        <w:spacing w:after="0" w:line="240" w:lineRule="auto"/>
        <w:jc w:val="both"/>
        <w:rPr>
          <w:rFonts w:ascii="Sylfaen" w:eastAsiaTheme="minorHAnsi" w:hAnsi="Sylfaen" w:cs="Sylfaen"/>
          <w:color w:val="333333"/>
          <w:szCs w:val="22"/>
          <w:highlight w:val="yellow"/>
        </w:rPr>
      </w:pPr>
      <w:r w:rsidRPr="00B14358">
        <w:rPr>
          <w:rFonts w:ascii="Sylfaen" w:eastAsiaTheme="minorHAnsi" w:hAnsi="Sylfaen" w:cs="Sylfaen"/>
          <w:color w:val="333333"/>
          <w:szCs w:val="22"/>
        </w:rPr>
        <w:t>საქართველოს მიერ ნაკისრი საერთაშორისო ვალდებულებების შესრულება სახელმწიფო შესყიდვებთან დაკავშირებული დავების განმხილველ ორგანოებთან და გასაჩივრების მექანიზმთან დაკავშირებით.</w:t>
      </w:r>
    </w:p>
    <w:p w:rsidR="00574101" w:rsidRPr="00B14358" w:rsidRDefault="00574101" w:rsidP="00B14358">
      <w:pPr>
        <w:spacing w:line="240" w:lineRule="auto"/>
        <w:rPr>
          <w:highlight w:val="yellow"/>
        </w:rPr>
      </w:pPr>
    </w:p>
    <w:p w:rsidR="000B1307" w:rsidRPr="00B14358" w:rsidRDefault="000B1307" w:rsidP="00B14358">
      <w:pPr>
        <w:spacing w:after="0" w:line="240" w:lineRule="auto"/>
        <w:jc w:val="both"/>
        <w:rPr>
          <w:rFonts w:ascii="Sylfaen" w:eastAsia="Sylfaen" w:hAnsi="Sylfaen" w:cs="Sylfaen"/>
          <w:b/>
          <w:color w:val="2F5496" w:themeColor="accent1" w:themeShade="BF"/>
          <w:lang w:val="ka-GE"/>
        </w:rPr>
      </w:pPr>
      <w:r w:rsidRPr="00B14358">
        <w:rPr>
          <w:rFonts w:ascii="Sylfaen" w:eastAsia="Sylfaen" w:hAnsi="Sylfaen" w:cs="Sylfaen"/>
          <w:b/>
          <w:color w:val="2F5496" w:themeColor="accent1" w:themeShade="BF"/>
          <w:lang w:val="ka-GE"/>
        </w:rPr>
        <w:t>სსიპ - საქართველოს მეცნიერებათა ეროვნული აკადემია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მეცნიერების  შემდგომი განვითარების ხელშეწყობა საქართველოს  სამეცნიერო - კვლევით ცენტრებში;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საქართველოს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შეფასების დოკუმენტის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თანამედროვე სამეცნიერო-ტექნიკური მონაპოვრების დანერგვა საქართველოს სამეცნიერო-საგანმანათლებლო სივრცეში;</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 მეცნიერთა კვლევითი სიახლეების გატანის ხელშეწყობა საერთაშორისო არენაზე;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ქართველოლოგიურ კვლევათა მაქსიმალური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lastRenderedPageBreak/>
        <w:t>პერიოდული სამეცნიერო ჟურნალების გამოცემა (საქართველოს მეცნიერებათა ეროვნული აკადემიის „მოამბე“, საქართველოს მეცნიერებათა ეროვნული აკადემიის მაცნეს სერიები: ქიმია და ქიმიური ტექნოლოგიები, ისტორია, არქეოლოგია, ეთნოლოგია და ხელოვნების ისტორია და ა.შ.);</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და სამეცნიერო-პოპულარული ლიტერატურის გამოცემის ხელშეწყობა;  მრავალტომეული ენციკლოპედიების „საქართველო“  და „საქართველოს ისტორიისა და კულტურის ძეგლთა აღწერილობა” მორიგი ტომების გამოცემა და მუშაობა მომდევნო ტომებზე;</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ქართული ენის ელექტრონული ბაზის მთლიანი შეჯერება „ვეფხისტყაოსნის“ ტექსტის დამდგენი კომისიის სალექსიკონო ფონდთან და „თესაურუსის” ტომების მომზადება გამოსაცემად, ქართული ენის ისტორიულ-ეტიმოლოგიური ლექსიკონის შექმნა;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შრომების გამოქვეყნების ხელშეწყობა;</w:t>
      </w:r>
    </w:p>
    <w:p w:rsidR="000B1307" w:rsidRPr="00B14358" w:rsidRDefault="000B1307" w:rsidP="00B14358">
      <w:pPr>
        <w:spacing w:after="0" w:line="240" w:lineRule="auto"/>
        <w:jc w:val="both"/>
        <w:rPr>
          <w:rFonts w:ascii="Sylfaen" w:hAnsi="Sylfaen"/>
        </w:rPr>
      </w:pPr>
    </w:p>
    <w:p w:rsidR="000B1307" w:rsidRPr="00B14358" w:rsidRDefault="000B1307" w:rsidP="00B14358">
      <w:pPr>
        <w:spacing w:after="0" w:line="240" w:lineRule="auto"/>
        <w:jc w:val="both"/>
        <w:rPr>
          <w:rFonts w:ascii="Sylfaen" w:hAnsi="Sylfaen"/>
        </w:rPr>
      </w:pPr>
      <w:r w:rsidRPr="00B14358">
        <w:rPr>
          <w:rFonts w:ascii="Sylfaen" w:hAnsi="Sylfaen"/>
        </w:rPr>
        <w:t>სამეცნიერო კონფერენციების და სიმპოზიუმების ჩატარება.</w:t>
      </w:r>
    </w:p>
    <w:p w:rsidR="00574101" w:rsidRPr="00B14358" w:rsidRDefault="00574101" w:rsidP="00B14358">
      <w:pPr>
        <w:spacing w:line="240" w:lineRule="auto"/>
        <w:rPr>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ა(ა)იპ - საქართველოს სოლიდარობის ფონდი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პირებისთვის ალტერნატიული (არასაბიუჯეტო) რესურსების მობილიზება და პრიორიტეტული სოციალური საჭიროებებისთვის მიმართვა საზოგადოების, კერძო სექტორისა და სახელმწიფოს მონაწილეობით;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ონკოლოგიური დაავადებების მქონე 22 წლამდე ასაკის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F23BD4" w:rsidRPr="00B14358" w:rsidRDefault="00F23BD4" w:rsidP="00B14358">
      <w:pPr>
        <w:spacing w:line="240" w:lineRule="auto"/>
        <w:jc w:val="both"/>
        <w:rPr>
          <w:rFonts w:ascii="Sylfaen" w:hAnsi="Sylfaen" w:cs="Sylfaen"/>
          <w:highlight w:val="yellow"/>
          <w:lang w:val="ka-GE"/>
        </w:rPr>
      </w:pPr>
      <w:r w:rsidRPr="00B14358">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F23BD4" w:rsidRPr="00B14358" w:rsidRDefault="00F23BD4" w:rsidP="00B14358">
      <w:pPr>
        <w:spacing w:line="240" w:lineRule="auto"/>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სახელმწიფო ენის დეპარტამენტი</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კონსტიტუციური სტატუსის დაცვა;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ქართული სალიტერატურო ენის ნორმების დადგენა და დამკვიდრება;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ენის ფლობის დონის ამაღლების ხელშეწყობა;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ქართველური ენების ენობრივი მრავალფეროვნების დაცვა, შენახვა, სისტემური კვლევა და განვითარება;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აფხაზური ენის სწავლების დისტანციური კურსის შექმნა, აგრეთვე ოკუპირებული, საზღვრისპირა და სხვა რეგიონების ტოპონიმების დადგენა;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ოფიციალურ დოკუმენტებში გვარ-სახელების მართლწერისა და ტრანსლიტერაციის საკითხებთან დაკავშირებული პრობლემების გადაჭრის ხელშეწყობა;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გაეროს და ევროკავშირის ოფიციალური და სამუშაო ენების ქართულ ენაზე ტრანსლიტერაცია-ტრანსკრიფციის წესების დადგენა და დამტკიცება.</w:t>
      </w:r>
    </w:p>
    <w:p w:rsidR="00F23BD4" w:rsidRPr="00B14358" w:rsidRDefault="00F23BD4" w:rsidP="00B14358">
      <w:pPr>
        <w:spacing w:line="240" w:lineRule="auto"/>
        <w:jc w:val="both"/>
        <w:rPr>
          <w:rFonts w:ascii="Sylfaen" w:hAnsi="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დაზღვევის სახელმწიფო ზედამხედველობის სამსახური</w:t>
      </w:r>
    </w:p>
    <w:p w:rsidR="00F23BD4" w:rsidRPr="00B14358" w:rsidRDefault="00F23BD4" w:rsidP="00B14358">
      <w:pPr>
        <w:spacing w:line="240" w:lineRule="auto"/>
        <w:jc w:val="both"/>
        <w:rPr>
          <w:rFonts w:ascii="Sylfaen" w:hAnsi="Sylfaen" w:cs="Sylfaen"/>
          <w:strike/>
          <w:color w:val="FF0000"/>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სფეროში სახელმწიფო პოლიტიკის გატარება;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სადაზღვევო ბაზრის ფინანსური სტაბილურობისათვის ხელის შეწყობა;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სავალდებულო დაზღვევების შესახებ სტანდარტების შემუშავება;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მომხმარებელთა უფლებების დაცვა  საკუთარი კომპეტენციის ფარგლებში;</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 xml:space="preserve">მზღვეველის ლიკვიდაციისა და გაკოტრების საქმის წარმოების კანონმდებლობის სრულყოფა; მზღვეველების საქმიანობაზე შიდა და დისტანციური ზედამხედველობის (მათ შორის, ელექტრონული საშუალებების გამოყენებით) პროცესის მარეგლამენტირებელი სამართლებრივი ჩარჩოს შექმნა; </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დაზღვევის სექტორზე ციფრული ზედამხედველობისათვის ეფექტური საკანონმდებლო ბაზის შექმნა.</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ინსპექტორის სამსახური</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ინსპექტორის სამსახურის მიერ პერსონალურ მონაცემთა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შესაბამის დანაშაულთა მიუკერძოებელი და ეფექტიანი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დანაშაულების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სამსახურებრივი უფლებამოსილების გადამეტება, ჩადენილი ძალადობით ან იარაღის გამოყენებით, ან დაზარალებულის პირადი ღირსების შეურაცხყოფით, და სხვა) გამოძიება;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lastRenderedPageBreak/>
        <w:t>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მონაცემთა დამმუშავებლის/უფლებამოსილი პირის მიერ მონაცემთა დამუშავების კანონიერების შემოწმებით (ინსპექტირებით);</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დაინტერესებული პირებისთვის პერსონალურ მონაცემთა დამუშავებასა და დაცვასთან დაკავშირებულ საკითხებზე კონსულტაციის გაწევა;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დაცვასთან დაკავშირებული განცხადებების განხილვა;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პერსონალურ მონაცემთა დამუშავების კანონიერების  შემოწმება (ინსპექტირება);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საქართველოში პერსონალურ მონაცემთა დაცვის მდგომარეობისა და მასთან დაკავშირებული მნიშვნელოვანი მოვლენების შესახებ ინფორმაციის საზოგადოებისთვის მიწოდება.</w:t>
      </w:r>
    </w:p>
    <w:p w:rsidR="00F23BD4" w:rsidRPr="00B14358" w:rsidRDefault="00F23BD4" w:rsidP="00B14358">
      <w:pPr>
        <w:spacing w:line="240" w:lineRule="auto"/>
        <w:jc w:val="both"/>
        <w:rPr>
          <w:rFonts w:ascii="Sylfaen" w:hAnsi="Sylfaen" w:cs="Sylfaen"/>
          <w:highlight w:val="yellow"/>
          <w:lang w:val="ka-GE"/>
        </w:rPr>
      </w:pPr>
    </w:p>
    <w:p w:rsidR="00F23BD4" w:rsidRPr="00B14358" w:rsidRDefault="00F23BD4"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საპენსიო სააგენტო</w:t>
      </w:r>
    </w:p>
    <w:p w:rsidR="00F23BD4" w:rsidRPr="00B14358" w:rsidRDefault="00F23BD4" w:rsidP="00B14358">
      <w:pPr>
        <w:spacing w:line="240" w:lineRule="auto"/>
        <w:jc w:val="both"/>
        <w:rPr>
          <w:rFonts w:ascii="Sylfaen" w:hAnsi="Sylfaen" w:cs="Sylfaen"/>
          <w:lang w:val="ka-GE"/>
        </w:rPr>
      </w:pP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მართვა და ადმინისტრირება;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დაგროვებითი საპენსიო სქემის მონაწილეებისა და მათი მემკვიდრეების ინტერესების შესაბამისად;</w:t>
      </w:r>
    </w:p>
    <w:p w:rsidR="00F23BD4" w:rsidRPr="00B14358" w:rsidRDefault="00F23BD4" w:rsidP="00B14358">
      <w:pPr>
        <w:spacing w:line="240" w:lineRule="auto"/>
        <w:jc w:val="both"/>
        <w:rPr>
          <w:rFonts w:ascii="Sylfaen" w:hAnsi="Sylfaen" w:cs="Sylfaen"/>
          <w:lang w:val="ka-GE"/>
        </w:rPr>
      </w:pPr>
      <w:r w:rsidRPr="00B14358">
        <w:rPr>
          <w:rFonts w:ascii="Sylfaen" w:hAnsi="Sylfaen" w:cs="Sylfaen"/>
          <w:lang w:val="ka-GE"/>
        </w:rPr>
        <w:t>დაგროვებითი საპენსიო სქემის ანალიზი, რისკების შეფასება, ამ საქმის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3175B3" w:rsidRPr="00B14358" w:rsidRDefault="003175B3" w:rsidP="00B14358">
      <w:pPr>
        <w:spacing w:line="240" w:lineRule="auto"/>
        <w:jc w:val="both"/>
        <w:rPr>
          <w:rFonts w:ascii="Sylfaen" w:hAnsi="Sylfaen" w:cs="Sylfaen"/>
          <w:highlight w:val="yellow"/>
          <w:lang w:val="ka-GE"/>
        </w:rPr>
      </w:pP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სასამართლო სისტემა </w:t>
      </w:r>
    </w:p>
    <w:p w:rsidR="00292E21" w:rsidRPr="00B14358" w:rsidRDefault="00292E21" w:rsidP="00B14358">
      <w:pPr>
        <w:spacing w:after="0" w:line="240" w:lineRule="auto"/>
        <w:jc w:val="both"/>
        <w:rPr>
          <w:rFonts w:ascii="Sylfaen" w:hAnsi="Sylfaen"/>
          <w:b/>
          <w:bCs/>
          <w:lang w:val="ka-GE"/>
        </w:rPr>
      </w:pPr>
    </w:p>
    <w:p w:rsidR="00292E21" w:rsidRPr="00B14358" w:rsidRDefault="00292E21" w:rsidP="00B14358">
      <w:pPr>
        <w:spacing w:after="0" w:line="240" w:lineRule="auto"/>
        <w:jc w:val="both"/>
        <w:rPr>
          <w:rFonts w:ascii="Sylfaen" w:hAnsi="Sylfaen"/>
          <w:lang w:val="ka-GE"/>
        </w:rPr>
      </w:pPr>
      <w:r w:rsidRPr="00B14358">
        <w:rPr>
          <w:rFonts w:ascii="Sylfaen" w:eastAsia="Sylfaen" w:hAnsi="Sylfaen"/>
          <w:color w:val="000000"/>
        </w:rPr>
        <w:t>სასამართლოთა შენობების სამშენებლო და სარემონტო-სარეკონსტრუქციო სამუშაოების ჩატარება;</w:t>
      </w:r>
      <w:r w:rsidRPr="00B14358">
        <w:rPr>
          <w:rFonts w:ascii="Sylfaen" w:eastAsia="Sylfaen" w:hAnsi="Sylfaen"/>
          <w:color w:val="000000"/>
        </w:rPr>
        <w:br/>
      </w:r>
      <w:r w:rsidRPr="00B14358">
        <w:rPr>
          <w:rFonts w:ascii="Sylfaen" w:eastAsia="Sylfaen" w:hAnsi="Sylfaen"/>
          <w:color w:val="000000"/>
        </w:rPr>
        <w:br/>
        <w:t>ნაფიცი მსაჯულებისა და მსაჯულობის კანდიდატებისთვის საქართველოს კანონმდებლობით დადგენილი ყველა ხარჯის ანაზღაურების უზრუნველყოფა, რომლებიც დაკავშირებულია მათ მიერ საკუთარი მოვალეობის შესრულებასთან;</w:t>
      </w:r>
      <w:r w:rsidRPr="00B14358">
        <w:rPr>
          <w:rFonts w:ascii="Sylfaen" w:eastAsia="Sylfaen" w:hAnsi="Sylfaen"/>
          <w:color w:val="000000"/>
        </w:rPr>
        <w:br/>
      </w:r>
      <w:r w:rsidRPr="00B14358">
        <w:rPr>
          <w:rFonts w:ascii="Sylfaen" w:eastAsia="Sylfaen" w:hAnsi="Sylfaen"/>
          <w:color w:val="000000"/>
        </w:rPr>
        <w:br/>
        <w:t>მოსამართლეთა  ჯანმრთელობის დაზღვევით უზრუნველყოფა;</w:t>
      </w:r>
      <w:r w:rsidRPr="00B14358">
        <w:rPr>
          <w:rFonts w:ascii="Sylfaen" w:eastAsia="Sylfaen" w:hAnsi="Sylfaen"/>
          <w:color w:val="000000"/>
        </w:rPr>
        <w:br/>
      </w:r>
      <w:r w:rsidRPr="00B14358">
        <w:rPr>
          <w:rFonts w:ascii="Sylfaen" w:eastAsia="Sylfaen" w:hAnsi="Sylfaen"/>
          <w:color w:val="000000"/>
        </w:rPr>
        <w:br/>
        <w:t>საქართველოს უზენაესი და საკონსტიტუციო სასამართლოების გამჭვირვალობისა და საჯაროობის პროცესის გაგრძელება.</w:t>
      </w:r>
    </w:p>
    <w:p w:rsidR="00292E21" w:rsidRPr="00B14358" w:rsidRDefault="00292E2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სახელმწიფო რწმუნებულების ადმინისტრაციები</w:t>
      </w:r>
    </w:p>
    <w:p w:rsidR="00292E21" w:rsidRPr="00B14358" w:rsidRDefault="00292E21" w:rsidP="00B14358">
      <w:pPr>
        <w:spacing w:after="0" w:line="240" w:lineRule="auto"/>
        <w:rPr>
          <w:rFonts w:ascii="Sylfaen" w:hAnsi="Sylfaen"/>
          <w:lang w:val="ka-GE"/>
        </w:rPr>
      </w:pPr>
    </w:p>
    <w:p w:rsidR="00292E21" w:rsidRPr="00B14358" w:rsidRDefault="00292E2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სახელმწიფო რწმუნებულ</w:t>
      </w:r>
      <w:r w:rsidRPr="00B14358">
        <w:rPr>
          <w:rFonts w:ascii="Sylfaen" w:eastAsia="Sylfaen" w:hAnsi="Sylfaen"/>
          <w:color w:val="000000"/>
          <w:lang w:val="ka-GE"/>
        </w:rPr>
        <w:t>ებ</w:t>
      </w:r>
      <w:r w:rsidRPr="00B14358">
        <w:rPr>
          <w:rFonts w:ascii="Sylfaen" w:eastAsia="Sylfaen" w:hAnsi="Sylfaen"/>
          <w:color w:val="000000"/>
        </w:rPr>
        <w:t>ის ადმინისტრაცი</w:t>
      </w:r>
      <w:r w:rsidRPr="00B14358">
        <w:rPr>
          <w:rFonts w:ascii="Sylfaen" w:eastAsia="Sylfaen" w:hAnsi="Sylfaen"/>
          <w:color w:val="000000"/>
          <w:lang w:val="ka-GE"/>
        </w:rPr>
        <w:t>ებ</w:t>
      </w:r>
      <w:r w:rsidRPr="00B14358">
        <w:rPr>
          <w:rFonts w:ascii="Sylfaen" w:eastAsia="Sylfaen" w:hAnsi="Sylfaen"/>
          <w:color w:val="000000"/>
        </w:rPr>
        <w:t xml:space="preserve">ის მიერ სახელმწიფო ხელისუფლების ორგანოებთან კოორდინაციით </w:t>
      </w:r>
      <w:r w:rsidRPr="00B14358">
        <w:rPr>
          <w:rFonts w:ascii="Sylfaen" w:eastAsia="Sylfaen" w:hAnsi="Sylfaen"/>
          <w:color w:val="000000"/>
          <w:lang w:val="ka-GE"/>
        </w:rPr>
        <w:t>მუნიციპალიტეტების</w:t>
      </w:r>
      <w:r w:rsidRPr="00B14358">
        <w:rPr>
          <w:rFonts w:ascii="Sylfaen" w:eastAsia="Sylfaen" w:hAnsi="Sylfaen"/>
          <w:color w:val="000000"/>
        </w:rPr>
        <w:t xml:space="preserve"> განვითარების სტრატეგიებისა და პრიორიტეტების დოკუმენტების შემუშავება</w:t>
      </w:r>
      <w:r w:rsidRPr="00B14358">
        <w:rPr>
          <w:rFonts w:ascii="Sylfaen" w:eastAsia="Sylfaen" w:hAnsi="Sylfaen"/>
          <w:color w:val="000000"/>
          <w:lang w:val="ka-GE"/>
        </w:rPr>
        <w:t>;</w:t>
      </w:r>
    </w:p>
    <w:p w:rsidR="00292E21" w:rsidRPr="00B14358" w:rsidRDefault="00292E21" w:rsidP="00B14358">
      <w:pPr>
        <w:spacing w:after="0" w:line="240" w:lineRule="auto"/>
        <w:jc w:val="both"/>
        <w:rPr>
          <w:rFonts w:ascii="Sylfaen" w:eastAsia="Sylfaen" w:hAnsi="Sylfaen"/>
          <w:color w:val="000000"/>
          <w:lang w:val="ka-GE"/>
        </w:rPr>
      </w:pPr>
    </w:p>
    <w:p w:rsidR="00292E21" w:rsidRPr="00B14358" w:rsidRDefault="00292E21" w:rsidP="00B14358">
      <w:pPr>
        <w:spacing w:after="0" w:line="240" w:lineRule="auto"/>
        <w:jc w:val="both"/>
        <w:rPr>
          <w:rFonts w:ascii="Sylfaen" w:eastAsia="Sylfaen" w:hAnsi="Sylfaen"/>
          <w:color w:val="000000"/>
          <w:highlight w:val="yellow"/>
        </w:rPr>
      </w:pPr>
      <w:r w:rsidRPr="00B14358">
        <w:rPr>
          <w:rFonts w:ascii="Sylfaen" w:eastAsia="Sylfaen" w:hAnsi="Sylfaen"/>
          <w:color w:val="000000"/>
        </w:rPr>
        <w:lastRenderedPageBreak/>
        <w:t>ადგილობრივი ინფრასტრუქტურის განვითარების</w:t>
      </w:r>
      <w:r w:rsidRPr="00B14358">
        <w:rPr>
          <w:rFonts w:ascii="Sylfaen" w:eastAsia="Sylfaen" w:hAnsi="Sylfaen"/>
          <w:color w:val="000000"/>
          <w:lang w:val="ka-GE"/>
        </w:rPr>
        <w:t>ა</w:t>
      </w:r>
      <w:r w:rsidRPr="00B14358">
        <w:rPr>
          <w:rFonts w:ascii="Sylfaen" w:eastAsia="Sylfaen" w:hAnsi="Sylfaen"/>
          <w:color w:val="000000"/>
        </w:rPr>
        <w:t xml:space="preserve"> და ტურისტული პოტენციალის წარმოჩენის მიზნით წინადადებების მომზადება;</w:t>
      </w:r>
    </w:p>
    <w:p w:rsidR="00D65D46" w:rsidRPr="00B14358" w:rsidRDefault="00D65D46" w:rsidP="00B14358">
      <w:pPr>
        <w:spacing w:after="0" w:line="240" w:lineRule="auto"/>
        <w:jc w:val="both"/>
        <w:rPr>
          <w:rFonts w:ascii="Sylfaen" w:eastAsia="Sylfaen" w:hAnsi="Sylfaen"/>
          <w:color w:val="000000"/>
          <w:highlight w:val="yellow"/>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ვეტერანების საქმეთა სახელმწიფო სამსახური </w:t>
      </w:r>
    </w:p>
    <w:p w:rsidR="003D1DB1" w:rsidRPr="00B14358" w:rsidRDefault="003D1DB1"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60"/>
        <w:jc w:val="both"/>
        <w:rPr>
          <w:rFonts w:ascii="Sylfaen" w:eastAsia="Sylfaen" w:hAnsi="Sylfaen" w:cs="Arial"/>
          <w:highlight w:val="yellow"/>
          <w:lang w:val="ka-GE"/>
        </w:rPr>
      </w:pPr>
    </w:p>
    <w:p w:rsidR="00794AD9" w:rsidRPr="00B14358" w:rsidRDefault="00794AD9" w:rsidP="00B14358">
      <w:pPr>
        <w:spacing w:line="240" w:lineRule="auto"/>
        <w:jc w:val="both"/>
      </w:pPr>
      <w:r w:rsidRPr="00B14358">
        <w:rPr>
          <w:rFonts w:ascii="Sylfaen" w:eastAsia="Sylfaen" w:hAnsi="Sylfaen"/>
          <w:color w:val="000000"/>
        </w:rPr>
        <w:t xml:space="preserve">ომისა და თავდაცვის ძალების ვეტერანების და მათი ოჯახის წევრების, აგრეთვე საქართველოს ტერიტორიული მთლიანობისათვის, თავისუფლებისა და დამოუკიდებლობისათვის დაღუპულ, უგზო-უკვლოდ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სოციალურ-ეკონომიკური საფუძვლის შექმნის უზრუნველყოფა; </w:t>
      </w:r>
      <w:r w:rsidRPr="00B14358">
        <w:rPr>
          <w:rFonts w:ascii="Sylfaen" w:eastAsia="Sylfaen" w:hAnsi="Sylfaen"/>
          <w:color w:val="000000"/>
        </w:rPr>
        <w:br/>
      </w:r>
      <w:r w:rsidRPr="00B14358">
        <w:rPr>
          <w:rFonts w:ascii="Sylfaen" w:eastAsia="Sylfaen" w:hAnsi="Sylfaen"/>
          <w:color w:val="000000"/>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საქმიანობისთვის სათანადო, ღირსეული პირობების შექმნა; </w:t>
      </w:r>
      <w:r w:rsidRPr="00B14358">
        <w:rPr>
          <w:rFonts w:ascii="Sylfaen" w:eastAsia="Sylfaen" w:hAnsi="Sylfaen"/>
          <w:color w:val="000000"/>
        </w:rPr>
        <w:br/>
      </w:r>
      <w:r w:rsidRPr="00B14358">
        <w:rPr>
          <w:rFonts w:ascii="Sylfaen" w:eastAsia="Sylfaen" w:hAnsi="Sylfaen"/>
          <w:color w:val="000000"/>
        </w:rPr>
        <w:b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ხსოვნის განმტკიცებისთვის მუდმივი ზრუნვა;</w:t>
      </w:r>
      <w:r w:rsidRPr="00B14358">
        <w:rPr>
          <w:rFonts w:ascii="Sylfaen" w:eastAsia="Sylfaen" w:hAnsi="Sylfaen"/>
          <w:color w:val="000000"/>
        </w:rPr>
        <w:br/>
      </w:r>
      <w:r w:rsidRPr="00B14358">
        <w:rPr>
          <w:rFonts w:ascii="Sylfaen" w:eastAsia="Sylfaen" w:hAnsi="Sylfaen"/>
          <w:color w:val="000000"/>
        </w:rPr>
        <w:br/>
        <w:t>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განხორციელების ხელშეწყობა;</w:t>
      </w:r>
      <w:r w:rsidRPr="00B14358">
        <w:rPr>
          <w:rFonts w:ascii="Sylfaen" w:eastAsia="Sylfaen" w:hAnsi="Sylfaen"/>
          <w:color w:val="000000"/>
        </w:rPr>
        <w:br/>
      </w:r>
      <w:r w:rsidRPr="00B14358">
        <w:rPr>
          <w:rFonts w:ascii="Sylfaen" w:eastAsia="Sylfaen" w:hAnsi="Sylfaen"/>
          <w:color w:val="000000"/>
        </w:rPr>
        <w:br/>
        <w:t>საზოგადოებაში მხედრული ტრადიციების განმტკიცება, სახელმწიფოს და საზოგადოების მიერ ვეტერანთა ღვაწლისა და დამსახურების სათანადო აღიარება, მომავალ თაობებში პატრიოტული სულისკვეთების გაღვივება.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სსიპ - რელიგიის საკითხთა სახელმწიფო სააგენტო </w:t>
      </w:r>
    </w:p>
    <w:p w:rsidR="003D1DB1" w:rsidRPr="00B14358" w:rsidRDefault="003D1DB1" w:rsidP="00B14358">
      <w:pPr>
        <w:spacing w:after="0" w:line="240" w:lineRule="auto"/>
        <w:jc w:val="both"/>
        <w:rPr>
          <w:rFonts w:ascii="Sylfaen" w:hAnsi="Sylfaen"/>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საქართველოში რელიგიის სფეროში არსებული მდგომარეობის კვლევა და შესაბამისი ინფორმაციის საქართველოს მთავრობისთვის წარდგენა;</w:t>
      </w:r>
      <w:r w:rsidRPr="00B14358">
        <w:rPr>
          <w:rFonts w:ascii="Sylfaen" w:eastAsia="Sylfaen" w:hAnsi="Sylfaen"/>
          <w:lang w:val="ka-GE"/>
        </w:rPr>
        <w:br/>
      </w:r>
      <w:r w:rsidRPr="00B14358">
        <w:rPr>
          <w:rFonts w:ascii="Sylfaen" w:eastAsia="Sylfaen" w:hAnsi="Sylfaen"/>
          <w:lang w:val="ka-GE"/>
        </w:rPr>
        <w:br/>
        <w:t>რელიგიური გაერთიანებების პრობლემებისა და რელიგიის სფეროში განათლების შესახებ რეკომენდაციებისა და წინადადებების შემუშავება;</w:t>
      </w:r>
      <w:r w:rsidRPr="00B14358">
        <w:rPr>
          <w:rFonts w:ascii="Sylfaen" w:eastAsia="Sylfaen" w:hAnsi="Sylfaen"/>
          <w:lang w:val="ka-GE"/>
        </w:rPr>
        <w:br/>
      </w:r>
      <w:r w:rsidRPr="00B14358">
        <w:rPr>
          <w:rFonts w:ascii="Sylfaen" w:eastAsia="Sylfaen" w:hAnsi="Sylfaen"/>
          <w:lang w:val="ka-GE"/>
        </w:rPr>
        <w:br/>
        <w:t>საქართველოში არსებული რელიგიური გაერთიანებებისთვის საბჭოთა, ტოტალიტარული რეჟიმის დროს მიყენებული ზიანის ნაწილობრივ ანაზღაურების უზრუნველყოფა.</w:t>
      </w:r>
    </w:p>
    <w:p w:rsidR="006845C1" w:rsidRPr="00B14358" w:rsidRDefault="006845C1"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იურიდიული დახმარების სამსახური</w:t>
      </w:r>
    </w:p>
    <w:p w:rsidR="003D1DB1" w:rsidRPr="00B14358" w:rsidRDefault="003D1DB1" w:rsidP="00B14358">
      <w:pPr>
        <w:spacing w:after="0" w:line="240" w:lineRule="auto"/>
        <w:jc w:val="both"/>
        <w:rPr>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საქართველოს თითქმის მთელ ტერიტორიაზე სოციალურად დაუცველი პირებისთვის, არასრულწლოვანთათვის და კანონით გათვალისწინებული სხვა პირებისთვის საქართველოს კანონმდებლობით დადგენილ შემთხვევებში, მათ შორის, სამოქალაქო სამართლისა და ადმინისტრაციული სამართლის გარკვეულ საქმეებზე, იურიდიული დახმარების გაწევა;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მომსახურების ხელმისაწვდომობის გაზრდისთვის ინფრასტრუქტურის, საინფორმაციო ტექნოლოგიების და საერთაშორისო ურთიერთობების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სამართლის იურიდიული პირის − </w:t>
      </w:r>
      <w:r w:rsidRPr="00B14358">
        <w:rPr>
          <w:rFonts w:ascii="Sylfaen" w:eastAsia="Sylfaen" w:hAnsi="Sylfaen"/>
          <w:color w:val="000000"/>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იურიდიული დახმარების სისტემის შესახებ საზოგადოების ცნობიერების ამაღლება.</w:t>
      </w:r>
    </w:p>
    <w:p w:rsidR="00303B2D" w:rsidRPr="00B14358" w:rsidRDefault="00303B2D" w:rsidP="00B14358">
      <w:pPr>
        <w:spacing w:after="0" w:line="240" w:lineRule="auto"/>
        <w:jc w:val="both"/>
        <w:rPr>
          <w:rFonts w:ascii="Sylfaen" w:eastAsia="Sylfaen" w:hAnsi="Sylfaen"/>
          <w:color w:val="000000"/>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სამსახურის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საჯარო სამსახურის რეფორმის </w:t>
      </w:r>
      <w:r w:rsidRPr="00B14358">
        <w:rPr>
          <w:rFonts w:ascii="Sylfaen" w:eastAsia="Sylfaen" w:hAnsi="Sylfaen"/>
          <w:color w:val="000000"/>
          <w:lang w:val="ka-GE"/>
        </w:rPr>
        <w:t>განხორციელების</w:t>
      </w:r>
      <w:r w:rsidRPr="00B14358">
        <w:rPr>
          <w:rFonts w:ascii="Sylfaen" w:eastAsia="Sylfaen" w:hAnsi="Sylfaen"/>
          <w:color w:val="000000"/>
        </w:rPr>
        <w:t xml:space="preserve"> ხელშეწყობა; საჯარო სამსახურში მმართველობის ახალი გზების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მართვისა და ლიდერობის, ეთიკისა და კორუფციის პრევენციის საკითხებზე</w:t>
      </w:r>
      <w:r w:rsidRPr="00B14358">
        <w:rPr>
          <w:rFonts w:ascii="Sylfaen" w:eastAsia="Sylfaen" w:hAnsi="Sylfaen"/>
          <w:color w:val="000000"/>
          <w:lang w:val="ka-GE"/>
        </w:rPr>
        <w:t xml:space="preserve"> </w:t>
      </w:r>
      <w:r w:rsidRPr="00B14358">
        <w:rPr>
          <w:rFonts w:ascii="Sylfaen" w:eastAsia="Sylfaen" w:hAnsi="Sylfaen"/>
          <w:color w:val="000000"/>
        </w:rPr>
        <w:t>ცნობიერების ამაღლება;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სამსახურის შესახებ“ საქართველოს კანონით გათვალისწინებული ვალდებულებების შესრულება ადამიანური რესურსების მართვის, საჯარო მოხელეთა პროფესიული განვითარების, მოხელის მიერ შესრულებული სამუშაოს შეფასების სისტემის და ანტიკორუფციული პოლიტიკის მხარდაჭერისთ</w:t>
      </w:r>
      <w:r w:rsidRPr="00B14358">
        <w:rPr>
          <w:rFonts w:ascii="Sylfaen" w:eastAsia="Sylfaen" w:hAnsi="Sylfaen"/>
          <w:color w:val="000000"/>
          <w:lang w:val="ka-GE"/>
        </w:rPr>
        <w:t>ვის</w:t>
      </w:r>
      <w:r w:rsidRPr="00B14358">
        <w:rPr>
          <w:rFonts w:ascii="Sylfaen" w:eastAsia="Sylfaen" w:hAnsi="Sylfaen"/>
          <w:color w:val="000000"/>
        </w:rPr>
        <w:t>;</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 xml:space="preserve">საჯარო </w:t>
      </w:r>
      <w:r w:rsidRPr="00B14358">
        <w:rPr>
          <w:rFonts w:ascii="Sylfaen" w:eastAsia="Sylfaen" w:hAnsi="Sylfaen"/>
          <w:color w:val="000000"/>
        </w:rPr>
        <w:t>მოხელეთა საბაზისო ტრენინგპროგრამების აკრედიტაცია; ადამიანური რესურსების მართვის საკითხებზე ტრენინგმოდულის შექმნა;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სამართლის იურიდიულ პირ</w:t>
      </w:r>
      <w:r w:rsidRPr="00B14358">
        <w:rPr>
          <w:rFonts w:ascii="Sylfaen" w:eastAsia="Sylfaen" w:hAnsi="Sylfaen"/>
          <w:color w:val="000000"/>
          <w:lang w:val="ka-GE"/>
        </w:rPr>
        <w:t>შ</w:t>
      </w:r>
      <w:r w:rsidRPr="00B14358">
        <w:rPr>
          <w:rFonts w:ascii="Sylfaen" w:eastAsia="Sylfaen" w:hAnsi="Sylfaen"/>
          <w:color w:val="000000"/>
        </w:rPr>
        <w:t>ი − საჯარო სამსახურის ბიუროში გენდერული თანასწორობის მხარდამჭერი მიზნებისა და საქმიანობების განსაზღვრა; ადამიანური რესურსების განვითარება გენდერული თანასწორობის მიზნების მისაღწევად;</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შესრულებული სამუშაოს შეფასების სისტემის გამოწვევების იდენტიფიცირება და ანალიზი;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 xml:space="preserve">ადამიანური რესურსების მართვის </w:t>
      </w:r>
      <w:r w:rsidRPr="00B14358">
        <w:rPr>
          <w:rFonts w:ascii="Sylfaen" w:eastAsia="Sylfaen" w:hAnsi="Sylfaen"/>
          <w:color w:val="000000"/>
          <w:lang w:val="ka-GE"/>
        </w:rPr>
        <w:t>ავტომატიზებული სისტემის</w:t>
      </w:r>
      <w:r w:rsidRPr="00B14358">
        <w:rPr>
          <w:rFonts w:ascii="Sylfaen" w:eastAsia="Sylfaen" w:hAnsi="Sylfaen"/>
          <w:color w:val="000000"/>
        </w:rPr>
        <w:t xml:space="preserve"> (eHRMS)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ეთიკის ელექტრონული სასწავლო მოდულის საპილოტე</w:t>
      </w:r>
      <w:r w:rsidRPr="00B14358">
        <w:rPr>
          <w:rFonts w:ascii="Sylfaen" w:eastAsia="Sylfaen" w:hAnsi="Sylfaen"/>
          <w:color w:val="000000"/>
          <w:lang w:val="ka-GE"/>
        </w:rPr>
        <w:t xml:space="preserve"> მოდულა</w:t>
      </w:r>
      <w:r w:rsidRPr="00B14358">
        <w:rPr>
          <w:rFonts w:ascii="Sylfaen" w:eastAsia="Sylfaen" w:hAnsi="Sylfaen"/>
          <w:color w:val="000000"/>
        </w:rPr>
        <w:t>დ დანერგვა;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სტაჟირების სისტემის დახვეწა;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პროფესიული განვითარების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სამართლებრივი აქტების და პრაქტიკის ანალიზ</w:t>
      </w:r>
      <w:r w:rsidRPr="00B14358">
        <w:rPr>
          <w:rFonts w:ascii="Sylfaen" w:eastAsia="Sylfaen" w:hAnsi="Sylfaen"/>
          <w:color w:val="000000"/>
          <w:lang w:val="ka-GE"/>
        </w:rPr>
        <w:t>ი</w:t>
      </w:r>
      <w:r w:rsidRPr="00B14358">
        <w:rPr>
          <w:rFonts w:ascii="Sylfaen" w:eastAsia="Sylfaen" w:hAnsi="Sylfaen"/>
          <w:color w:val="000000"/>
        </w:rPr>
        <w:t>, განზოგადება და ერთგვაროვანი მიდგომების დანერგვის ხელშეწყობა;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თანამდებობის პირთა ქონებრივი მდგომარეობის დეკლარაციების მონიტორინგის სისტემის გაძლიერება; 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სამსახურში კეთილსინდისიერებისა და კორუფციის პრევენციის მექანიზმების პრაქტიკის გაუმჯობესება;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s="Times New Roman"/>
          <w:b/>
          <w:color w:val="000000"/>
        </w:rPr>
      </w:pPr>
      <w:r w:rsidRPr="00B14358">
        <w:rPr>
          <w:rFonts w:ascii="Sylfaen" w:eastAsia="Sylfaen" w:hAnsi="Sylfaen"/>
          <w:color w:val="000000"/>
        </w:rPr>
        <w:t>საჯარო სამსახურის ბიუროს თანამშრომელთა გადამზადება.</w:t>
      </w:r>
    </w:p>
    <w:p w:rsidR="003D1DB1" w:rsidRPr="00B14358" w:rsidRDefault="003D1DB1" w:rsidP="00B14358">
      <w:pPr>
        <w:spacing w:after="0" w:line="240" w:lineRule="auto"/>
        <w:rPr>
          <w:lang w:val="ka-GE"/>
        </w:rPr>
      </w:pP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ლევან სამხარაულის სახელობის სასამართლო ექსპერტიზის ეროვნული ბიურო</w:t>
      </w:r>
    </w:p>
    <w:p w:rsidR="003D1DB1" w:rsidRPr="00B14358" w:rsidRDefault="003D1DB1" w:rsidP="00B14358">
      <w:pPr>
        <w:spacing w:after="0" w:line="240" w:lineRule="auto"/>
        <w:rPr>
          <w:rFonts w:ascii="Sylfaen" w:hAnsi="Sylfaen" w:cs="Sylfaen"/>
          <w:b/>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საერთაშორისო დონეზე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ექსპერტიზის ახალი მეთოდოლოგიების დანერგვა და აკრედიტაციის სფეროს გაფართოება;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საჯარო სამართლის იურიდიული პირის − ლევან სამხარაულის სახელობის სასამართლო ექსპერტიზის ეროვნული ბიუროს მიერ მიწოდებული სერვისების მაღალი სანდოობის შენარჩუნება;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color w:val="000000"/>
          <w:lang w:val="ka-GE"/>
        </w:rPr>
      </w:pPr>
      <w:r w:rsidRPr="00B14358">
        <w:rPr>
          <w:rFonts w:ascii="Sylfaen" w:eastAsia="Sylfaen" w:hAnsi="Sylfaen"/>
          <w:color w:val="000000"/>
        </w:rPr>
        <w:t>რეგიონალური სამსახურების ინფრასტრუქტურის განვითარება;</w:t>
      </w:r>
    </w:p>
    <w:p w:rsidR="003D1DB1" w:rsidRPr="00B14358" w:rsidRDefault="003D1DB1" w:rsidP="00B14358">
      <w:pPr>
        <w:spacing w:after="0" w:line="240" w:lineRule="auto"/>
        <w:jc w:val="both"/>
        <w:rPr>
          <w:rFonts w:ascii="Sylfaen" w:eastAsia="Sylfaen" w:hAnsi="Sylfaen"/>
          <w:color w:val="000000"/>
          <w:lang w:val="ka-GE"/>
        </w:rPr>
      </w:pPr>
    </w:p>
    <w:p w:rsidR="003D1DB1" w:rsidRPr="00B14358" w:rsidRDefault="003D1DB1" w:rsidP="00B14358">
      <w:pPr>
        <w:spacing w:after="0" w:line="240" w:lineRule="auto"/>
        <w:jc w:val="both"/>
        <w:rPr>
          <w:rFonts w:ascii="Sylfaen" w:eastAsia="Sylfaen" w:hAnsi="Sylfaen"/>
          <w:b/>
          <w:color w:val="000000"/>
          <w:lang w:val="ka-GE"/>
        </w:rPr>
      </w:pPr>
      <w:r w:rsidRPr="00B14358">
        <w:rPr>
          <w:rFonts w:ascii="Sylfaen" w:eastAsia="Sylfaen" w:hAnsi="Sylfaen"/>
          <w:color w:val="000000"/>
        </w:rPr>
        <w:t>კადრების კვალიფიკაციის ამაღლება, გადამზადება და საერთაშორისო პროფესიულ და ლაბორატორიათ</w:t>
      </w:r>
      <w:r w:rsidRPr="00B14358">
        <w:rPr>
          <w:rFonts w:ascii="Sylfaen" w:eastAsia="Sylfaen" w:hAnsi="Sylfaen"/>
          <w:color w:val="000000"/>
          <w:lang w:val="ka-GE"/>
        </w:rPr>
        <w:t>ა</w:t>
      </w:r>
      <w:r w:rsidRPr="00B14358">
        <w:rPr>
          <w:rFonts w:ascii="Sylfaen" w:eastAsia="Sylfaen" w:hAnsi="Sylfaen"/>
          <w:color w:val="000000"/>
        </w:rPr>
        <w:t>შორის ტესტირებებში რეგულარული მონაწილეობა.</w:t>
      </w:r>
    </w:p>
    <w:p w:rsidR="003D1DB1" w:rsidRPr="00B14358" w:rsidRDefault="003D1DB1"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საპატრიარქო </w:t>
      </w:r>
    </w:p>
    <w:p w:rsidR="003D1DB1" w:rsidRPr="00B14358" w:rsidRDefault="003D1DB1" w:rsidP="00B14358">
      <w:pPr>
        <w:spacing w:after="0" w:line="240" w:lineRule="auto"/>
        <w:jc w:val="both"/>
        <w:rPr>
          <w:rFonts w:ascii="Sylfaen" w:hAnsi="Sylfaen"/>
          <w:b/>
          <w:lang w:val="ka-GE"/>
        </w:rPr>
      </w:pPr>
    </w:p>
    <w:p w:rsidR="003D1DB1" w:rsidRPr="00B14358" w:rsidRDefault="003D1DB1" w:rsidP="00B14358">
      <w:pPr>
        <w:spacing w:after="0" w:line="240" w:lineRule="auto"/>
        <w:jc w:val="both"/>
        <w:rPr>
          <w:rFonts w:ascii="Sylfaen" w:hAnsi="Sylfaen"/>
          <w:lang w:val="ka-GE"/>
        </w:rPr>
      </w:pPr>
      <w:r w:rsidRPr="00B14358">
        <w:rPr>
          <w:rFonts w:ascii="Sylfaen" w:eastAsia="Sylfaen" w:hAnsi="Sylfaen"/>
          <w:lang w:val="ka-GE"/>
        </w:rPr>
        <w:t>ახალგაზრდების ქრისტიანული ღირებულებებით აღზრდისთვის  საქართველოს სხვადასხვა რეგიონში (მათ შორის, მაღალმთიან რეგიონებში) საქართველოს საპატრიარქოს 70-ზე მეტი საგანმანათლებლო-კულტურული და საქველმოქმედო ორგანიზაციის (სასულიერო აკადემიები და სემინარიები, უნივერსიტეტი, სკოლა-გიმნაზიები, დედათა და ბავშვთა სახლები, ობოლ და მზრუნველობამოკლებულ ბავშვთა პანსიონები, სმენადაქვეითებულ ბავშვთა რეაბილიტაციისა და ადაპტაციის ცენტრი, პროფესიული კოლეჯი და სახელობო სასწავლებლები) დაფინანსება.</w:t>
      </w:r>
    </w:p>
    <w:p w:rsidR="003D1DB1" w:rsidRPr="00B14358" w:rsidRDefault="003D1DB1"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ფინანსური მონიტორინგის სამსახური</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spacing w:after="0" w:line="240" w:lineRule="auto"/>
        <w:jc w:val="both"/>
        <w:rPr>
          <w:rFonts w:ascii="Sylfaen" w:eastAsia="Sylfaen" w:hAnsi="Sylfaen"/>
          <w:color w:val="000000"/>
        </w:rPr>
      </w:pPr>
      <w:r w:rsidRPr="00B14358">
        <w:rPr>
          <w:rFonts w:ascii="Sylfaen" w:eastAsia="Sylfaen" w:hAnsi="Sylfaen"/>
          <w:color w:val="000000"/>
        </w:rPr>
        <w:t>საქართველოში უკანონო შემოსავლის ლეგალიზაციის, ტერორიზმის დაფინანსების და მათთან დაკავშირებული სხვა დანაშაულებრივი ფაქტების გამოვლენა და პრევენცია;</w:t>
      </w:r>
    </w:p>
    <w:p w:rsidR="00833B43" w:rsidRPr="00B14358" w:rsidRDefault="00833B43" w:rsidP="00B14358">
      <w:pPr>
        <w:spacing w:after="0" w:line="240" w:lineRule="auto"/>
        <w:jc w:val="both"/>
      </w:pPr>
      <w:r w:rsidRPr="00B14358">
        <w:rPr>
          <w:rFonts w:ascii="Sylfaen" w:eastAsia="Sylfaen" w:hAnsi="Sylfaen"/>
          <w:color w:val="000000"/>
        </w:rPr>
        <w:br/>
        <w:t>საქართველოს კანონმდებლობის საერთაშორისო – ფინანსური ქმედების სპეციალური ჯგუფის (FATF) – სტანდარტებთან და ევროკავშირის შესაბამის დირექტივებთან ჰარმონიზაცია;</w:t>
      </w:r>
      <w:r w:rsidRPr="00B14358">
        <w:rPr>
          <w:rFonts w:ascii="Sylfaen" w:eastAsia="Sylfaen" w:hAnsi="Sylfaen"/>
          <w:color w:val="000000"/>
        </w:rPr>
        <w:br/>
      </w:r>
      <w:r w:rsidRPr="00B14358">
        <w:rPr>
          <w:rFonts w:ascii="Sylfaen" w:eastAsia="Sylfaen" w:hAnsi="Sylfaen"/>
          <w:color w:val="000000"/>
        </w:rPr>
        <w:br/>
        <w:t>უკანონო შემოსავლის ლეგალიზაციისა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33B43" w:rsidRPr="00B14358" w:rsidRDefault="00833B43" w:rsidP="00B14358">
      <w:pPr>
        <w:spacing w:after="0" w:line="240" w:lineRule="auto"/>
        <w:jc w:val="both"/>
        <w:rPr>
          <w:rFonts w:ascii="Sylfaen" w:hAnsi="Sylfaen"/>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საჯარო  და  კერძო თანამშრომლობის სააგენტო</w:t>
      </w:r>
    </w:p>
    <w:p w:rsidR="00833B43" w:rsidRPr="00B14358" w:rsidRDefault="00833B43" w:rsidP="00B14358">
      <w:pPr>
        <w:spacing w:after="0" w:line="240" w:lineRule="auto"/>
        <w:rPr>
          <w:rFonts w:ascii="Sylfaen" w:eastAsia="Sylfaen" w:hAnsi="Sylfaen"/>
          <w:color w:val="000000"/>
          <w:lang w:val="ka-GE"/>
        </w:rPr>
      </w:pPr>
    </w:p>
    <w:p w:rsidR="00833B43" w:rsidRPr="00B14358" w:rsidRDefault="00833B43" w:rsidP="00B14358">
      <w:pPr>
        <w:pStyle w:val="ListParagraph"/>
        <w:tabs>
          <w:tab w:val="left" w:pos="450"/>
        </w:tabs>
        <w:spacing w:after="0" w:line="240" w:lineRule="auto"/>
        <w:ind w:left="0"/>
        <w:jc w:val="both"/>
        <w:rPr>
          <w:rFonts w:ascii="Sylfaen" w:eastAsia="Sylfaen" w:hAnsi="Sylfaen"/>
          <w:lang w:val="ka-GE"/>
        </w:rPr>
      </w:pPr>
      <w:r w:rsidRPr="00B14358">
        <w:rPr>
          <w:rFonts w:ascii="Sylfaen" w:eastAsia="Sylfaen" w:hAnsi="Sylfaen"/>
          <w:lang w:val="ka-GE"/>
        </w:rPr>
        <w:lastRenderedPageBreak/>
        <w:t>შესაძლო საჯარო და კერძო თანამშრომლობის პროექტის იდენტიფიცირება და უფლებამოსილი ორგანოსთვის შეთავაზება, აგრეთვე უფლებამოსილი ორგანოსა და კერძო ინიციატორისთვის შესაძლო საჯარო და კერძო თანამშრომლობის პროექტის იდენტიფიცირებასა და შესაბამისი პროცედურების განხორციელებაში დახმარების გაწევა;</w:t>
      </w:r>
      <w:r w:rsidRPr="00B14358">
        <w:rPr>
          <w:rFonts w:ascii="Sylfaen" w:eastAsia="Sylfaen" w:hAnsi="Sylfaen"/>
          <w:lang w:val="ka-GE"/>
        </w:rPr>
        <w:br/>
      </w:r>
      <w:r w:rsidRPr="00B14358">
        <w:rPr>
          <w:rFonts w:ascii="Sylfaen" w:eastAsia="Sylfaen" w:hAnsi="Sylfaen"/>
          <w:lang w:val="ka-GE"/>
        </w:rPr>
        <w:br/>
        <w:t>უფლებამოსილი ორგანოს მიერ წარდგენილი პროექტის კონცეფციის ბარათების შეფასება, საჭიროების შემთხვევაში შენიშვნების მომზადება და რეკომენდაციების შემუშავება;</w:t>
      </w:r>
      <w:r w:rsidRPr="00B14358">
        <w:rPr>
          <w:rFonts w:ascii="Sylfaen" w:eastAsia="Sylfaen" w:hAnsi="Sylfaen"/>
          <w:lang w:val="ka-GE"/>
        </w:rPr>
        <w:br/>
        <w:t xml:space="preserve"> </w:t>
      </w:r>
      <w:r w:rsidRPr="00B14358">
        <w:rPr>
          <w:rFonts w:ascii="Sylfaen" w:eastAsia="Sylfaen" w:hAnsi="Sylfaen"/>
          <w:lang w:val="ka-GE"/>
        </w:rPr>
        <w:br/>
        <w:t>ერთიანი და ყოვლისმომცველი საჯარო და კერძო თანამშრომლობის პროექტების მონაცემთა ბაზის შექმნა და ანალიზი;</w:t>
      </w:r>
      <w:r w:rsidRPr="00B14358">
        <w:rPr>
          <w:rFonts w:ascii="Sylfaen" w:eastAsia="Sylfaen" w:hAnsi="Sylfaen"/>
          <w:lang w:val="ka-GE"/>
        </w:rPr>
        <w:br/>
      </w:r>
      <w:r w:rsidRPr="00B14358">
        <w:rPr>
          <w:rFonts w:ascii="Sylfaen" w:eastAsia="Sylfaen" w:hAnsi="Sylfaen"/>
          <w:lang w:val="ka-GE"/>
        </w:rPr>
        <w:br/>
        <w:t>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დონის ამაღლების ხელშეწყობისთვის შესაბამისი ღონისძიებების განხორციელება;</w:t>
      </w:r>
      <w:r w:rsidRPr="00B14358">
        <w:rPr>
          <w:rFonts w:ascii="Sylfaen" w:eastAsia="Sylfaen" w:hAnsi="Sylfaen"/>
          <w:lang w:val="ka-GE"/>
        </w:rPr>
        <w:br/>
      </w:r>
      <w:r w:rsidRPr="00B14358">
        <w:rPr>
          <w:rFonts w:ascii="Sylfaen" w:eastAsia="Sylfaen" w:hAnsi="Sylfaen"/>
          <w:lang w:val="ka-GE"/>
        </w:rPr>
        <w:br/>
        <w:t>საჯარო და კერძო თანამშრომლობის პროექტების განხორციელებასთან დაკავშირებული ინსტრუქციებისა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ხელშეწყობისთვის;</w:t>
      </w:r>
      <w:r w:rsidRPr="00B14358">
        <w:rPr>
          <w:rFonts w:ascii="Sylfaen" w:eastAsia="Sylfaen" w:hAnsi="Sylfaen"/>
          <w:lang w:val="ka-GE"/>
        </w:rPr>
        <w:br/>
      </w:r>
      <w:r w:rsidRPr="00B14358">
        <w:rPr>
          <w:rFonts w:ascii="Sylfaen" w:eastAsia="Sylfaen" w:hAnsi="Sylfaen"/>
          <w:lang w:val="ka-GE"/>
        </w:rPr>
        <w:br/>
        <w:t>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შესაბამისი სარეიტინგო მაჩვენებლების გაუმჯობესება;</w:t>
      </w:r>
      <w:r w:rsidRPr="00B14358">
        <w:rPr>
          <w:rFonts w:ascii="Sylfaen" w:eastAsia="Sylfaen" w:hAnsi="Sylfaen"/>
          <w:lang w:val="ka-GE"/>
        </w:rPr>
        <w:br/>
        <w:t xml:space="preserve"> </w:t>
      </w:r>
      <w:r w:rsidRPr="00B14358">
        <w:rPr>
          <w:rFonts w:ascii="Sylfaen" w:eastAsia="Sylfaen" w:hAnsi="Sylfaen"/>
          <w:lang w:val="ka-GE"/>
        </w:rPr>
        <w:br/>
        <w:t>საჯარო და კერძო თანამშრომლობის სფეროს მარეგულირებელი სამართლებრივი ჩარჩოს გაუმჯობესებისთვის სათანადო ცვლილებების შემუშავება და შესაბამისი ორგანოებისთვის წარდგენა.</w:t>
      </w:r>
    </w:p>
    <w:p w:rsidR="00303B2D" w:rsidRPr="00B14358" w:rsidRDefault="00303B2D" w:rsidP="00B14358">
      <w:pPr>
        <w:spacing w:after="0" w:line="240" w:lineRule="auto"/>
        <w:jc w:val="both"/>
        <w:rPr>
          <w:rFonts w:ascii="Sylfaen" w:eastAsia="Sylfaen" w:hAnsi="Sylfaen"/>
          <w:color w:val="000000"/>
          <w:lang w:val="ka-GE"/>
        </w:rPr>
      </w:pP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 xml:space="preserve">საქართველოს სავაჭრო-სამრეწველო პალატა </w:t>
      </w:r>
    </w:p>
    <w:p w:rsidR="00833B43" w:rsidRPr="00B14358" w:rsidRDefault="00833B43" w:rsidP="00B14358">
      <w:pPr>
        <w:spacing w:after="0" w:line="240" w:lineRule="auto"/>
        <w:rPr>
          <w:rFonts w:ascii="Sylfaen" w:hAnsi="Sylfaen"/>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მცირე და საშუალო საწარმოების მხარდაჭერა და ექსპორტ-იმპორტის ხელშეწყობა მათი რეგიონალურ და საერთაშორისო ბაზრებში ინტეგრაციისთვის;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წარმომადგენელთა მონაწილეობით - მათ შორის ელექტრონულ ფორმატში,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 და უცხოურ კომპანიებს შორის ბიზნესკავშირების დამყარების ხელშეწყობა, პარტნიორების მოძიება და საქართველოს სავაჭრო-სამრეწველო პალატის საერთაშორისო ბიზნესგაერთიანებებში ინტეგრაცია რეგიონალური/საერთაშორისო ფინანსური, ადამიანური და ბუნებრივი რესურსების ხელმისაწვდომობისთვის;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მეწარმე სუბიექტების ინტერესების გათვალისწინებით, არსებული სერვისების გაუმჯობესება, ახალი სერვისების შემუშავება და საქართველოს სავაჭრო-სამრეწველო პალატის ვებგვერდის მეშვეობით ელექტრონული სერვისების დანერგვა;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საქართველოს ფინანსთა სამინისტროსთან არსებული დავების განხილვის საბჭოს და სამინისტროებთან არსებული საკონსულტაციო საბჭოების, მათ შორის, საქართველოს განათლების, მეცნიერების, კულტურისა და სპორტის სამინისტროს სტრუქტურაში პროფესიული განათლების მიმართულებით არსებული სხვადასხვა კომისიისა და საბჭოს, საქმიანობაში მონაწილეობა;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კერძო სექტორის ადვოკატირება; საგადასახადო-საბაჟო კომიტეტის ჩამოყალიბება, რომლის მთავარი მიზანი იქნება კერძო სექტორის საჭიროებებზე რეაგირება;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ერთი ფანჯრის პრინციპზე დაფუძნებული DCFTA-ს საინფორმაციო ცენტრების ფუნქციონირების გაგრძელების ხელშეწყობა, რომელთა მიზანია ევროკავშირთან ღრმა და ყოვლისმომცველი თავისუფალი სავაჭრო სივრცის შესახებ შეთანხმებით (DCFTA) გათვალისწინებულ მთავარ საკითხებზე საზოგადოების ცნობიერების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 მათ შორის ელექტრონული ფორმით, აგრეთვე კონსულტაციების გაწევა მცირე და საშუალო ბიზნესის ხელშეწყობისა და პრობლემური საკითხების გაცნობის მიზნით;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საერთაშორისო კომერციული და საინვესტიციო დავების განსახილველად საქართველოს საერთაშორისო საარბიტრაჟო ცენტრის განვითარება;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პროფესიული საგანმანათლებლო პროგრამების დანერგვისა და განვითარების ხელშეწყობა; ასევე, უნარების სააგენტოს ფუნქციონირების ხელშეწყობა, როგორც დამფუძნებელთა კრების და სამეთვალყურეო საბჭოს წევრობით, ასევე სამეთვალყურეო საბჭოს სამდივნოს სახით;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კომპანიების თანამედროვე მოთხოვნებთან შესაბამისობაში მოყვანის ხელშეწყობა, მათ შორის დიგიტალიზაციის მიმართულებით;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პირდაპირი უცხოური ინვესტიციების მოზიდვის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ქვეყნის გარეთ ქართული კულტურის პოპულარიზაციის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კულტურულ ღონისძიებაზე საქართველოს კულტურული ფასეულობების წარდგენა და მათში ხელოვანთა მონაწილეობის ხელშეწყობა;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lastRenderedPageBreak/>
        <w:t>იმ ღონისძიებათა განხორციელება, რომლებიც ხელს შეუწყობს ქართული ხელოვნებისა და კულტურის საერთაშორისო ცნობადობის ამაღლებას;</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ქართული კულტურის მოღვაწეთა და ქართული კულტურის განვითარებისთვის უცხო ქვეყნის კულტურის თვალსაჩინო მოღვაწეთა დამსახურებების სხვადასხვა ფორმით აღნიშვნა და წახალისება;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კულტურასა და ბიზნესს შორის პარტნიორული ურთიერთობების გამყარება;</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794AD9" w:rsidRPr="00B14358" w:rsidRDefault="00794AD9" w:rsidP="00B14358">
      <w:pPr>
        <w:spacing w:after="0" w:line="240" w:lineRule="auto"/>
        <w:jc w:val="both"/>
        <w:rPr>
          <w:rFonts w:ascii="Sylfaen" w:eastAsia="Sylfaen" w:hAnsi="Sylfaen"/>
          <w:color w:val="000000"/>
          <w:lang w:val="ka-GE"/>
        </w:rPr>
      </w:pPr>
    </w:p>
    <w:p w:rsidR="00794AD9" w:rsidRPr="00B14358" w:rsidRDefault="00794AD9" w:rsidP="00B14358">
      <w:pPr>
        <w:spacing w:after="0" w:line="240" w:lineRule="auto"/>
        <w:jc w:val="both"/>
        <w:rPr>
          <w:rFonts w:ascii="Sylfaen" w:eastAsia="Sylfaen" w:hAnsi="Sylfaen"/>
          <w:color w:val="000000"/>
          <w:lang w:val="ka-GE"/>
        </w:rPr>
      </w:pPr>
      <w:r w:rsidRPr="00B14358">
        <w:rPr>
          <w:rFonts w:ascii="Sylfaen" w:eastAsia="Sylfaen" w:hAnsi="Sylfaen"/>
          <w:color w:val="000000"/>
          <w:lang w:val="ka-GE"/>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33B43" w:rsidRPr="00B14358" w:rsidRDefault="00833B43" w:rsidP="00B14358">
      <w:pPr>
        <w:pStyle w:val="Heading1"/>
        <w:spacing w:line="240" w:lineRule="auto"/>
        <w:rPr>
          <w:rFonts w:ascii="Sylfaen" w:eastAsia="Sylfaen" w:hAnsi="Sylfaen" w:cs="Sylfaen"/>
          <w:b/>
          <w:sz w:val="22"/>
          <w:szCs w:val="22"/>
          <w:lang w:val="ka-GE"/>
        </w:rPr>
      </w:pPr>
      <w:r w:rsidRPr="00B14358">
        <w:rPr>
          <w:rFonts w:ascii="Sylfaen" w:eastAsia="Sylfaen" w:hAnsi="Sylfaen" w:cs="Sylfaen"/>
          <w:b/>
          <w:sz w:val="22"/>
          <w:szCs w:val="22"/>
          <w:lang w:val="ka-GE"/>
        </w:rPr>
        <w:t>სსიპ - საქართველოს ინტელექტუალური საკუთრების ეროვნული ცენტრი - „საქპატენტი“</w:t>
      </w:r>
    </w:p>
    <w:p w:rsidR="00833B43" w:rsidRPr="00B14358" w:rsidRDefault="00833B43"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Style w:val="normalchar1"/>
          <w:rFonts w:ascii="Sylfaen" w:hAnsi="Sylfaen" w:cs="Calibri"/>
          <w:b/>
          <w:bCs/>
          <w:i/>
          <w:iCs/>
          <w:color w:val="000000"/>
          <w:highlight w:val="yellow"/>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r w:rsidRPr="00B14358">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B14358">
        <w:rPr>
          <w:rFonts w:ascii="Sylfaen" w:hAnsi="Sylfaen" w:cs="Helvetica"/>
          <w:color w:val="333333"/>
          <w:lang w:val="ka-GE"/>
        </w:rPr>
        <w:t>(</w:t>
      </w:r>
      <w:r w:rsidRPr="00B14358">
        <w:rPr>
          <w:rFonts w:ascii="Sylfaen" w:hAnsi="Sylfaen" w:cs="Sylfaen"/>
          <w:color w:val="333333"/>
          <w:lang w:val="ka-GE"/>
        </w:rPr>
        <w:t>გამოგო</w:t>
      </w:r>
      <w:r w:rsidRPr="00B14358">
        <w:rPr>
          <w:rFonts w:ascii="Sylfaen" w:hAnsi="Sylfaen" w:cs="Helvetica"/>
          <w:color w:val="333333"/>
          <w:lang w:val="ka-GE"/>
        </w:rPr>
        <w:softHyphen/>
      </w:r>
      <w:r w:rsidRPr="00B14358">
        <w:rPr>
          <w:rFonts w:ascii="Sylfaen" w:hAnsi="Sylfaen" w:cs="Sylfaen"/>
          <w:color w:val="333333"/>
          <w:lang w:val="ka-GE"/>
        </w:rPr>
        <w:t>ნება</w:t>
      </w:r>
      <w:r w:rsidRPr="00B14358">
        <w:rPr>
          <w:rFonts w:ascii="Sylfaen" w:hAnsi="Sylfaen" w:cs="Helvetica"/>
          <w:color w:val="333333"/>
          <w:lang w:val="ka-GE"/>
        </w:rPr>
        <w:t xml:space="preserve">, </w:t>
      </w:r>
      <w:r w:rsidRPr="00B14358">
        <w:rPr>
          <w:rFonts w:ascii="Sylfaen" w:hAnsi="Sylfaen" w:cs="Sylfaen"/>
          <w:color w:val="333333"/>
          <w:lang w:val="ka-GE"/>
        </w:rPr>
        <w:t>სასარგებლო მოდელი</w:t>
      </w:r>
      <w:r w:rsidRPr="00B14358">
        <w:rPr>
          <w:rFonts w:ascii="Sylfaen" w:hAnsi="Sylfaen" w:cs="Helvetica"/>
          <w:color w:val="333333"/>
          <w:lang w:val="ka-GE"/>
        </w:rPr>
        <w:t xml:space="preserve">, </w:t>
      </w:r>
      <w:r w:rsidRPr="00B14358">
        <w:rPr>
          <w:rFonts w:ascii="Sylfaen" w:hAnsi="Sylfaen" w:cs="Sylfaen"/>
          <w:color w:val="333333"/>
          <w:lang w:val="ka-GE"/>
        </w:rPr>
        <w:t>დიზაინი</w:t>
      </w:r>
      <w:r w:rsidRPr="00B14358">
        <w:rPr>
          <w:rFonts w:ascii="Sylfaen" w:hAnsi="Sylfaen" w:cs="Helvetica"/>
          <w:color w:val="333333"/>
          <w:lang w:val="ka-GE"/>
        </w:rPr>
        <w:t xml:space="preserve">, </w:t>
      </w:r>
      <w:r w:rsidRPr="00B14358">
        <w:rPr>
          <w:rFonts w:ascii="Sylfaen" w:hAnsi="Sylfaen" w:cs="Sylfaen"/>
          <w:color w:val="333333"/>
          <w:lang w:val="ka-GE"/>
        </w:rPr>
        <w:t>მცენარეთა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ცხოველთა ახალი ჯიში</w:t>
      </w:r>
      <w:r w:rsidRPr="00B14358">
        <w:rPr>
          <w:rFonts w:ascii="Sylfaen" w:hAnsi="Sylfaen" w:cs="Helvetica"/>
          <w:color w:val="333333"/>
          <w:lang w:val="ka-GE"/>
        </w:rPr>
        <w:t xml:space="preserve">, </w:t>
      </w:r>
      <w:r w:rsidRPr="00B14358">
        <w:rPr>
          <w:rFonts w:ascii="Sylfaen" w:hAnsi="Sylfaen" w:cs="Sylfaen"/>
          <w:color w:val="333333"/>
          <w:lang w:val="ka-GE"/>
        </w:rPr>
        <w:t>სასაქონლო ნიშანი</w:t>
      </w:r>
      <w:r w:rsidRPr="00B14358">
        <w:rPr>
          <w:rFonts w:ascii="Sylfaen" w:hAnsi="Sylfaen" w:cs="Helvetica"/>
          <w:color w:val="333333"/>
          <w:lang w:val="ka-GE"/>
        </w:rPr>
        <w:t xml:space="preserve">, </w:t>
      </w:r>
      <w:r w:rsidRPr="00B14358">
        <w:rPr>
          <w:rFonts w:ascii="Sylfaen" w:hAnsi="Sylfaen" w:cs="Sylfaen"/>
          <w:color w:val="333333"/>
          <w:lang w:val="ka-GE"/>
        </w:rPr>
        <w:t>ადგილწარ</w:t>
      </w:r>
      <w:r w:rsidRPr="00B14358">
        <w:rPr>
          <w:rFonts w:ascii="Sylfaen" w:hAnsi="Sylfaen" w:cs="Helvetica"/>
          <w:color w:val="333333"/>
          <w:lang w:val="ka-GE"/>
        </w:rPr>
        <w:softHyphen/>
      </w:r>
      <w:r w:rsidRPr="00B14358">
        <w:rPr>
          <w:rFonts w:ascii="Sylfaen" w:hAnsi="Sylfaen" w:cs="Sylfaen"/>
          <w:color w:val="333333"/>
          <w:lang w:val="ka-GE"/>
        </w:rPr>
        <w:t>მო</w:t>
      </w:r>
      <w:r w:rsidRPr="00B14358">
        <w:rPr>
          <w:rFonts w:ascii="Sylfaen" w:hAnsi="Sylfaen" w:cs="Helvetica"/>
          <w:color w:val="333333"/>
          <w:lang w:val="ka-GE"/>
        </w:rPr>
        <w:softHyphen/>
      </w:r>
      <w:r w:rsidRPr="00B14358">
        <w:rPr>
          <w:rFonts w:ascii="Sylfaen" w:hAnsi="Sylfaen" w:cs="Sylfaen"/>
          <w:color w:val="333333"/>
          <w:lang w:val="ka-GE"/>
        </w:rPr>
        <w:t>შობის დასახელება</w:t>
      </w:r>
      <w:r w:rsidRPr="00B14358">
        <w:rPr>
          <w:rFonts w:ascii="Sylfaen" w:hAnsi="Sylfaen" w:cs="Helvetica"/>
          <w:color w:val="333333"/>
          <w:lang w:val="ka-GE"/>
        </w:rPr>
        <w:t xml:space="preserve">, </w:t>
      </w:r>
      <w:r w:rsidRPr="00B14358">
        <w:rPr>
          <w:rFonts w:ascii="Sylfaen" w:hAnsi="Sylfaen" w:cs="Sylfaen"/>
          <w:color w:val="333333"/>
          <w:lang w:val="ka-GE"/>
        </w:rPr>
        <w:t>გეოგრაფიული აღნიშვნა</w:t>
      </w:r>
      <w:r w:rsidRPr="00B14358">
        <w:rPr>
          <w:rFonts w:ascii="Sylfaen" w:hAnsi="Sylfaen" w:cs="Helvetica"/>
          <w:color w:val="333333"/>
          <w:lang w:val="ka-GE"/>
        </w:rPr>
        <w:t xml:space="preserve">, </w:t>
      </w:r>
      <w:r w:rsidRPr="00B14358">
        <w:rPr>
          <w:rFonts w:ascii="Sylfaen" w:hAnsi="Sylfaen" w:cs="Sylfaen"/>
          <w:color w:val="333333"/>
          <w:lang w:val="ka-GE"/>
        </w:rPr>
        <w:t>ინტეგრა</w:t>
      </w:r>
      <w:r w:rsidRPr="00B14358">
        <w:rPr>
          <w:rFonts w:ascii="Sylfaen" w:hAnsi="Sylfaen" w:cs="Helvetica"/>
          <w:color w:val="333333"/>
          <w:lang w:val="ka-GE"/>
        </w:rPr>
        <w:softHyphen/>
      </w:r>
      <w:r w:rsidRPr="00B14358">
        <w:rPr>
          <w:rFonts w:ascii="Sylfaen" w:hAnsi="Sylfaen" w:cs="Sylfaen"/>
          <w:color w:val="333333"/>
          <w:lang w:val="ka-GE"/>
        </w:rPr>
        <w:t>ლური მიკროსქემის ტოპოლოგია</w:t>
      </w:r>
      <w:r w:rsidRPr="00B14358">
        <w:rPr>
          <w:rFonts w:ascii="Sylfaen" w:hAnsi="Sylfaen" w:cs="Helvetica"/>
          <w:color w:val="333333"/>
          <w:lang w:val="ka-GE"/>
        </w:rPr>
        <w:t xml:space="preserve">, </w:t>
      </w:r>
      <w:r w:rsidRPr="00B14358">
        <w:rPr>
          <w:rFonts w:ascii="Sylfaen" w:hAnsi="Sylfaen" w:cs="Sylfaen"/>
          <w:color w:val="333333"/>
          <w:lang w:val="ka-GE"/>
        </w:rPr>
        <w:t>მეცნიერების</w:t>
      </w:r>
      <w:r w:rsidRPr="00B14358">
        <w:rPr>
          <w:rFonts w:ascii="Sylfaen" w:hAnsi="Sylfaen" w:cs="Helvetica"/>
          <w:color w:val="333333"/>
          <w:lang w:val="ka-GE"/>
        </w:rPr>
        <w:t xml:space="preserve">, </w:t>
      </w:r>
      <w:r w:rsidRPr="00B14358">
        <w:rPr>
          <w:rFonts w:ascii="Sylfaen" w:hAnsi="Sylfaen" w:cs="Sylfaen"/>
          <w:color w:val="333333"/>
          <w:lang w:val="ka-GE"/>
        </w:rPr>
        <w:t>ლიტერატუ</w:t>
      </w:r>
      <w:r w:rsidRPr="00B14358">
        <w:rPr>
          <w:rFonts w:ascii="Sylfaen" w:hAnsi="Sylfaen" w:cs="Helvetica"/>
          <w:color w:val="333333"/>
          <w:lang w:val="ka-GE"/>
        </w:rPr>
        <w:softHyphen/>
      </w:r>
      <w:r w:rsidRPr="00B14358">
        <w:rPr>
          <w:rFonts w:ascii="Sylfaen" w:hAnsi="Sylfaen" w:cs="Sylfaen"/>
          <w:color w:val="333333"/>
          <w:lang w:val="ka-GE"/>
        </w:rPr>
        <w:t>რისა და ხე</w:t>
      </w:r>
      <w:r w:rsidRPr="00B14358">
        <w:rPr>
          <w:rFonts w:ascii="Sylfaen" w:hAnsi="Sylfaen" w:cs="Helvetica"/>
          <w:color w:val="333333"/>
          <w:lang w:val="ka-GE"/>
        </w:rPr>
        <w:softHyphen/>
      </w:r>
      <w:r w:rsidRPr="00B14358">
        <w:rPr>
          <w:rFonts w:ascii="Sylfaen" w:hAnsi="Sylfaen" w:cs="Sylfaen"/>
          <w:color w:val="333333"/>
          <w:lang w:val="ka-GE"/>
        </w:rPr>
        <w:t>ლოვნების ნაწარმოებები</w:t>
      </w:r>
      <w:r w:rsidRPr="00B14358">
        <w:rPr>
          <w:rFonts w:ascii="Sylfaen" w:hAnsi="Sylfaen" w:cs="Helvetica"/>
          <w:color w:val="333333"/>
          <w:lang w:val="ka-GE"/>
        </w:rPr>
        <w:t xml:space="preserve">, </w:t>
      </w:r>
      <w:r w:rsidRPr="00B14358">
        <w:rPr>
          <w:rFonts w:ascii="Sylfaen" w:hAnsi="Sylfaen" w:cs="Sylfaen"/>
          <w:color w:val="333333"/>
          <w:lang w:val="ka-GE"/>
        </w:rPr>
        <w:t>საავტორო და მომიჯნავე უფლე</w:t>
      </w:r>
      <w:r w:rsidRPr="00B14358">
        <w:rPr>
          <w:rFonts w:ascii="Sylfaen" w:hAnsi="Sylfaen" w:cs="Helvetica"/>
          <w:color w:val="333333"/>
          <w:lang w:val="ka-GE"/>
        </w:rPr>
        <w:softHyphen/>
      </w:r>
      <w:r w:rsidRPr="00B14358">
        <w:rPr>
          <w:rFonts w:ascii="Sylfaen" w:hAnsi="Sylfaen" w:cs="Sylfaen"/>
          <w:color w:val="333333"/>
          <w:lang w:val="ka-GE"/>
        </w:rPr>
        <w:t>ბები</w:t>
      </w:r>
      <w:r w:rsidRPr="00B14358">
        <w:rPr>
          <w:rFonts w:ascii="Sylfaen" w:hAnsi="Sylfaen" w:cs="Helvetica"/>
          <w:color w:val="333333"/>
          <w:lang w:val="ka-GE"/>
        </w:rPr>
        <w:t>);</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Helvetica"/>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r w:rsidRPr="00B14358">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794AD9" w:rsidRPr="00B14358" w:rsidRDefault="00794AD9" w:rsidP="00B1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საქართველოში გეოგრაფიული აღნიშვნების დაცვის სისტემის განვითარებისათვის ხელსაყრელი გარემოს შექმნა;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ქვეყანაში კონკურენტუნარიანი, მაღალხარისხიანი პროდუქციის წარმოების ხელშეწყობა;</w:t>
      </w: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lastRenderedPageBreak/>
        <w:t>საქართველოს რეგიონებში პოტენციური გეოგრაფიული აღნიშვნების წარმოჩენა და მათი სამართლებრივი დაცვის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Pr="00B14358"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ადგილწარმოშობის დასახელებებისა და გეოგრაფიული აღნიშვნების დაცვის სისტემის გრძელვადიანი განვითარების გეგმების ფორმირების ხელშეწყობა;</w:t>
      </w:r>
    </w:p>
    <w:p w:rsidR="00794AD9" w:rsidRPr="00B14358" w:rsidRDefault="00794AD9" w:rsidP="00B14358">
      <w:pPr>
        <w:spacing w:after="0" w:line="240" w:lineRule="auto"/>
        <w:jc w:val="both"/>
        <w:rPr>
          <w:rFonts w:ascii="Sylfaen" w:hAnsi="Sylfaen" w:cs="Sylfaen"/>
          <w:color w:val="333333"/>
          <w:lang w:val="ka-GE"/>
        </w:rPr>
      </w:pPr>
    </w:p>
    <w:p w:rsidR="00794AD9" w:rsidRDefault="00794AD9" w:rsidP="00B14358">
      <w:pPr>
        <w:spacing w:after="0" w:line="240" w:lineRule="auto"/>
        <w:jc w:val="both"/>
        <w:rPr>
          <w:rFonts w:ascii="Sylfaen" w:hAnsi="Sylfaen" w:cs="Sylfaen"/>
          <w:color w:val="333333"/>
          <w:lang w:val="ka-GE"/>
        </w:rPr>
      </w:pPr>
      <w:r w:rsidRPr="00B14358">
        <w:rPr>
          <w:rFonts w:ascii="Sylfaen" w:hAnsi="Sylfaen" w:cs="Sylfaen"/>
          <w:color w:val="333333"/>
          <w:lang w:val="ka-GE"/>
        </w:rPr>
        <w:t>გეოგრაფიული აღნიშვნების გარშემო ფერმერთა და მწარმოებელთა გაერთიანებების შექმნაში მონაწილეობა და მათ საქმიანობაში ბრენდინგის თანამედროვე ფორმების დამკვიდრების ხელშეწყობა.</w:t>
      </w: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Default="00040D87" w:rsidP="00B14358">
      <w:pPr>
        <w:spacing w:after="0" w:line="240" w:lineRule="auto"/>
        <w:jc w:val="both"/>
        <w:rPr>
          <w:rFonts w:ascii="Sylfaen" w:hAnsi="Sylfaen" w:cs="Sylfaen"/>
          <w:color w:val="333333"/>
          <w:lang w:val="ka-GE"/>
        </w:rPr>
      </w:pPr>
    </w:p>
    <w:p w:rsidR="00040D87" w:rsidRPr="00B14358" w:rsidRDefault="00040D87" w:rsidP="00B14358">
      <w:pPr>
        <w:spacing w:after="0" w:line="240" w:lineRule="auto"/>
        <w:jc w:val="both"/>
        <w:rPr>
          <w:rFonts w:ascii="Sylfaen" w:hAnsi="Sylfaen" w:cs="Sylfaen"/>
          <w:color w:val="333333"/>
          <w:lang w:val="ka-GE"/>
        </w:rPr>
      </w:pPr>
    </w:p>
    <w:p w:rsidR="001A10C1" w:rsidRPr="001A10C1" w:rsidRDefault="001A10C1" w:rsidP="00040D87">
      <w:pPr>
        <w:pStyle w:val="Heading1"/>
        <w:tabs>
          <w:tab w:val="left" w:pos="360"/>
        </w:tabs>
        <w:spacing w:before="100" w:beforeAutospacing="1" w:line="240" w:lineRule="auto"/>
        <w:jc w:val="center"/>
        <w:rPr>
          <w:rFonts w:ascii="Sylfaen" w:hAnsi="Sylfaen"/>
          <w:b/>
          <w:color w:val="1F3864" w:themeColor="accent1" w:themeShade="80"/>
          <w:sz w:val="22"/>
          <w:szCs w:val="22"/>
        </w:rPr>
      </w:pPr>
      <w:r w:rsidRPr="001A10C1">
        <w:rPr>
          <w:rFonts w:ascii="Sylfaen" w:hAnsi="Sylfaen"/>
          <w:b/>
          <w:color w:val="1F3864" w:themeColor="accent1" w:themeShade="80"/>
          <w:sz w:val="22"/>
          <w:szCs w:val="22"/>
        </w:rPr>
        <w:t>მხარჯავი დაწესებულებების მიერ განსახორციელებელი პროგრამები და მათი დაფინანსება</w:t>
      </w:r>
    </w:p>
    <w:p w:rsidR="001A10C1" w:rsidRPr="001A10C1" w:rsidRDefault="001A10C1" w:rsidP="001A10C1"/>
    <w:p w:rsidR="00794AD9" w:rsidRPr="001A10C1" w:rsidRDefault="001A10C1" w:rsidP="001A10C1">
      <w:pPr>
        <w:spacing w:after="0" w:line="240" w:lineRule="auto"/>
        <w:jc w:val="right"/>
        <w:rPr>
          <w:rFonts w:ascii="Sylfaen" w:eastAsia="Sylfaen" w:hAnsi="Sylfaen"/>
          <w:color w:val="000000"/>
          <w:lang w:val="ka-GE"/>
        </w:rPr>
      </w:pPr>
      <w:r w:rsidRPr="001A10C1">
        <w:rPr>
          <w:rFonts w:ascii="Sylfaen" w:hAnsi="Sylfaen"/>
          <w:b/>
          <w:i/>
          <w:sz w:val="16"/>
          <w:szCs w:val="16"/>
          <w:lang w:val="ka-GE"/>
        </w:rPr>
        <w:t>ათასი ლარი</w:t>
      </w:r>
    </w:p>
    <w:tbl>
      <w:tblPr>
        <w:tblW w:w="5377" w:type="pct"/>
        <w:tblInd w:w="-714" w:type="dxa"/>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6177"/>
        <w:gridCol w:w="1174"/>
        <w:gridCol w:w="1047"/>
        <w:gridCol w:w="1119"/>
        <w:gridCol w:w="1119"/>
      </w:tblGrid>
      <w:tr w:rsidR="001A10C1" w:rsidRPr="001A10C1" w:rsidTr="00040D87">
        <w:trPr>
          <w:trHeight w:val="745"/>
          <w:tblHeader/>
        </w:trPr>
        <w:tc>
          <w:tcPr>
            <w:tcW w:w="2904" w:type="pct"/>
            <w:shd w:val="clear" w:color="auto" w:fill="auto"/>
            <w:vAlign w:val="center"/>
            <w:hideMark/>
          </w:tcPr>
          <w:p w:rsidR="001A10C1" w:rsidRPr="001A10C1" w:rsidRDefault="001A10C1" w:rsidP="001A10C1">
            <w:pPr>
              <w:spacing w:after="0" w:line="240" w:lineRule="auto"/>
              <w:jc w:val="center"/>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დასახელება</w:t>
            </w:r>
          </w:p>
        </w:tc>
        <w:tc>
          <w:tcPr>
            <w:tcW w:w="552" w:type="pct"/>
            <w:shd w:val="clear" w:color="auto" w:fill="auto"/>
            <w:vAlign w:val="center"/>
            <w:hideMark/>
          </w:tcPr>
          <w:p w:rsidR="001A10C1" w:rsidRPr="001A10C1" w:rsidRDefault="001A10C1" w:rsidP="001A10C1">
            <w:pPr>
              <w:spacing w:after="0" w:line="240" w:lineRule="auto"/>
              <w:jc w:val="center"/>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2022 წლის პროგნოზი</w:t>
            </w:r>
          </w:p>
        </w:tc>
        <w:tc>
          <w:tcPr>
            <w:tcW w:w="492" w:type="pct"/>
            <w:shd w:val="clear" w:color="auto" w:fill="auto"/>
            <w:vAlign w:val="center"/>
            <w:hideMark/>
          </w:tcPr>
          <w:p w:rsidR="001A10C1" w:rsidRPr="001A10C1" w:rsidRDefault="001A10C1" w:rsidP="001A10C1">
            <w:pPr>
              <w:spacing w:after="0" w:line="240" w:lineRule="auto"/>
              <w:jc w:val="center"/>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2023 წლის პროგნოზი</w:t>
            </w:r>
          </w:p>
        </w:tc>
        <w:tc>
          <w:tcPr>
            <w:tcW w:w="526" w:type="pct"/>
            <w:shd w:val="clear" w:color="auto" w:fill="auto"/>
            <w:vAlign w:val="center"/>
            <w:hideMark/>
          </w:tcPr>
          <w:p w:rsidR="001A10C1" w:rsidRPr="001A10C1" w:rsidRDefault="001A10C1" w:rsidP="001A10C1">
            <w:pPr>
              <w:spacing w:after="0" w:line="240" w:lineRule="auto"/>
              <w:jc w:val="center"/>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2024 წლის პროგნოზი</w:t>
            </w:r>
          </w:p>
        </w:tc>
        <w:tc>
          <w:tcPr>
            <w:tcW w:w="526" w:type="pct"/>
            <w:shd w:val="clear" w:color="auto" w:fill="auto"/>
            <w:vAlign w:val="center"/>
            <w:hideMark/>
          </w:tcPr>
          <w:p w:rsidR="001A10C1" w:rsidRPr="001A10C1" w:rsidRDefault="001A10C1" w:rsidP="001A10C1">
            <w:pPr>
              <w:spacing w:after="0" w:line="240" w:lineRule="auto"/>
              <w:jc w:val="center"/>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2025 წლის პროგნოზი</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პარლამენტი და მასთან არსებული ორგანიზაციები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64,736.0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73,447.8</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76,582.0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79,910.0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საკანონმდებლო საქმიანობა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53,696.0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62,380.8</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68,775.0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საბიბლიოთეკო საქმიანობა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9,590.0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9,590.0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477.0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492.0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545.0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პრეზიდენტის ადმინისტრაცია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ბიზნესომბუდსმენის აპარატი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მთავრობის ადმინისტრაცია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მთავრობის ადმინისტრაცია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აუდიტის სამსახური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17,589.0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18,094.0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18,614.0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19,150.0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ცენტრალური საარჩევნო კომისია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30,428.0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31,287.0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69,137.0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71,537.0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საარჩევნო გარემოს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15,245.0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15,800.0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1,346.0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პოლიტიკური პარტიების დაფინანსება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13,837.0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13,837.0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13,837.0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13,837.0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არჩევნების ჩატარების ღონისძიებები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36,400.0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38,450.0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საკონსტიტუციო სასამართლო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4,250.0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4,250.0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4,250.0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4,250.0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უზენაესი სასამართლო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13,000.0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13,500.0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საერთო სასამართლოები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92,269.0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95,230.0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100,230.0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100,230.0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90,240.0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93,200.0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98,200.0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98,200.0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lastRenderedPageBreak/>
              <w:t>მოსამართლეებისა და სასამართლოს თანამშრომლების მომზადება-გადამზადება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2,029.0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2,030.0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2,030.0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2,030.0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იუსტიციის უმაღლესი საბჭო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890.0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890.0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680.0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680.0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680.0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680.0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790.0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790.0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640.0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640.0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660.0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660.0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სახელმწიფო უსაფრთხოების სამსახური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140,000.0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უსაფრთხოების უზრუნველყოფა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117,600.0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117,600.0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117,600.0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117,600.0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უსაფრთხოების კადრების მომზადება, გადამზადება და კვალიფიკაციის ამაღლება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პროკურატურა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45,270.0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45,300.0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45,300.0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45,300.0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გენერალური პროკურატურა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43,097.0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43,197.0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43,197.0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43,197.0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აჭარის ავტონომიური რესპუბლიკის პროკურატურა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2,173.0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2,103.0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2,103.0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2,103.0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ფინანსთა სამინისტრო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227,820.1</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254,414.1</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257,590.1</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260,827.1</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ფინანსების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21,690.0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20,809.0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20,809.0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20,809.0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169,900.0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198,524.0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201,680.0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204,897.0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ეკონომიკური დანაშაულის პრევენცია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21,985.0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21,485.0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21,485.0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21,485.0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11,225.1</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10,911.1</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10,911.1</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10,911.1</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1,830.0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1,570.0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1,590.0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1,190.0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1,135.0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1,135.0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1,135.0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ეკონომიკისა და მდგრადი განვითარების სამინისტრო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846,388.0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1,012,963.0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897,929.0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829,219.8</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13,450.0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14,150.0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ტექნიკური და სამშენებლო სფეროს რეგულირება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1,680.0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1,740.0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2,331.0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2,331.0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2,331.0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2,331.0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ბაზარზე ზედამხედველობის სფეროს რეგულირება და განხორციელების ღონისძიებები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ტურიზმის განვითარების ხელშეწყობა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22,695.0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ქონების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237,880.0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97,450.0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97,450.0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97,450.0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მეწარმეობის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273,310.0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292,500.0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292,920.0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294,720.0</w:t>
            </w:r>
          </w:p>
        </w:tc>
      </w:tr>
      <w:tr w:rsidR="001A10C1" w:rsidRPr="001A10C1" w:rsidTr="00040D87">
        <w:trPr>
          <w:trHeight w:val="227"/>
        </w:trPr>
        <w:tc>
          <w:tcPr>
            <w:tcW w:w="2904" w:type="pct"/>
            <w:shd w:val="clear" w:color="auto" w:fill="auto"/>
            <w:vAlign w:val="center"/>
          </w:tcPr>
          <w:p w:rsidR="001A10C1" w:rsidRPr="00EB5E3A" w:rsidRDefault="00B8518B" w:rsidP="00EB5E3A">
            <w:pPr>
              <w:spacing w:after="0" w:line="240" w:lineRule="auto"/>
              <w:ind w:left="720"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lastRenderedPageBreak/>
              <w:t>*</w:t>
            </w:r>
            <w:r w:rsidR="001A10C1" w:rsidRPr="00EB5E3A">
              <w:rPr>
                <w:rFonts w:ascii="Sylfaen" w:eastAsia="Times New Roman" w:hAnsi="Sylfaen" w:cs="Calibri"/>
                <w:i/>
                <w:iCs/>
                <w:color w:val="385623"/>
                <w:sz w:val="16"/>
                <w:szCs w:val="16"/>
                <w:lang w:val="ka-GE"/>
              </w:rPr>
              <w:t>მ.შ. ახალი კორონავირუსის (COVID-19) წინააღმდეგ ეკონომიკური მხარდაჭერის პოლიტიკის ახალი მიმართულებება - სამშენებლო სექტორის მხარდაჭერა</w:t>
            </w:r>
          </w:p>
        </w:tc>
        <w:tc>
          <w:tcPr>
            <w:tcW w:w="552" w:type="pct"/>
            <w:shd w:val="clear" w:color="auto" w:fill="auto"/>
            <w:vAlign w:val="center"/>
          </w:tcPr>
          <w:p w:rsidR="001A10C1" w:rsidRPr="00EB5E3A" w:rsidRDefault="001A10C1" w:rsidP="001A10C1">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30,000.0</w:t>
            </w:r>
          </w:p>
        </w:tc>
        <w:tc>
          <w:tcPr>
            <w:tcW w:w="492" w:type="pct"/>
            <w:shd w:val="clear" w:color="auto" w:fill="auto"/>
            <w:vAlign w:val="center"/>
          </w:tcPr>
          <w:p w:rsidR="001A10C1" w:rsidRPr="00EB5E3A" w:rsidRDefault="001A10C1" w:rsidP="001A10C1">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30,000.0</w:t>
            </w:r>
          </w:p>
        </w:tc>
        <w:tc>
          <w:tcPr>
            <w:tcW w:w="526" w:type="pct"/>
            <w:shd w:val="clear" w:color="auto" w:fill="auto"/>
            <w:vAlign w:val="center"/>
          </w:tcPr>
          <w:p w:rsidR="001A10C1" w:rsidRPr="00EB5E3A" w:rsidRDefault="001A10C1" w:rsidP="001A10C1">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30,000.0</w:t>
            </w:r>
          </w:p>
        </w:tc>
        <w:tc>
          <w:tcPr>
            <w:tcW w:w="526" w:type="pct"/>
            <w:shd w:val="clear" w:color="auto" w:fill="auto"/>
            <w:vAlign w:val="center"/>
          </w:tcPr>
          <w:p w:rsidR="001A10C1" w:rsidRPr="00EB5E3A" w:rsidRDefault="001A10C1" w:rsidP="001A10C1">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2</w:t>
            </w:r>
            <w:r w:rsidRPr="00EB5E3A">
              <w:rPr>
                <w:rFonts w:ascii="Sylfaen" w:eastAsia="Times New Roman" w:hAnsi="Sylfaen" w:cs="Arial"/>
                <w:i/>
                <w:color w:val="538135" w:themeColor="accent6" w:themeShade="BF"/>
                <w:sz w:val="18"/>
                <w:szCs w:val="18"/>
              </w:rPr>
              <w:t>0,000.0</w:t>
            </w:r>
          </w:p>
        </w:tc>
      </w:tr>
      <w:tr w:rsidR="008B4618" w:rsidRPr="001A10C1" w:rsidTr="00040D87">
        <w:trPr>
          <w:trHeight w:val="227"/>
        </w:trPr>
        <w:tc>
          <w:tcPr>
            <w:tcW w:w="2904" w:type="pct"/>
            <w:shd w:val="clear" w:color="auto" w:fill="auto"/>
            <w:vAlign w:val="center"/>
          </w:tcPr>
          <w:p w:rsidR="008B4618" w:rsidRPr="00EB5E3A" w:rsidRDefault="00454585" w:rsidP="00EB5E3A">
            <w:pPr>
              <w:spacing w:after="0" w:line="240" w:lineRule="auto"/>
              <w:ind w:left="720" w:firstLineChars="200" w:firstLine="320"/>
              <w:rPr>
                <w:rFonts w:ascii="Sylfaen" w:eastAsia="Times New Roman" w:hAnsi="Sylfaen" w:cs="Calibri"/>
                <w:i/>
                <w:iCs/>
                <w:color w:val="385623"/>
                <w:sz w:val="16"/>
                <w:szCs w:val="16"/>
                <w:lang w:val="ka-GE"/>
              </w:rPr>
            </w:pPr>
            <w:r>
              <w:rPr>
                <w:rFonts w:ascii="Sylfaen" w:eastAsia="Times New Roman" w:hAnsi="Sylfaen" w:cs="Calibri"/>
                <w:i/>
                <w:iCs/>
                <w:color w:val="385623"/>
                <w:sz w:val="16"/>
                <w:szCs w:val="16"/>
                <w:lang w:val="ka-GE"/>
              </w:rPr>
              <w:t>*</w:t>
            </w:r>
            <w:r w:rsidR="00EB5E3A" w:rsidRPr="00EB5E3A">
              <w:rPr>
                <w:rFonts w:ascii="Sylfaen" w:eastAsia="Times New Roman" w:hAnsi="Sylfaen" w:cs="Calibri"/>
                <w:i/>
                <w:iCs/>
                <w:color w:val="385623"/>
                <w:sz w:val="16"/>
                <w:szCs w:val="16"/>
              </w:rPr>
              <w:t>*</w:t>
            </w:r>
            <w:r w:rsidR="00EB5E3A" w:rsidRPr="00EB5E3A">
              <w:rPr>
                <w:rFonts w:ascii="Sylfaen" w:eastAsia="Times New Roman" w:hAnsi="Sylfaen" w:cs="Calibri"/>
                <w:i/>
                <w:iCs/>
                <w:color w:val="385623"/>
                <w:sz w:val="16"/>
                <w:szCs w:val="16"/>
                <w:lang w:val="ka-GE"/>
              </w:rPr>
              <w:t>მ.შ. მეწარმეობის ხელშეწყობის ახალი პოლიტიკის მიმართულება</w:t>
            </w:r>
          </w:p>
        </w:tc>
        <w:tc>
          <w:tcPr>
            <w:tcW w:w="552" w:type="pct"/>
            <w:shd w:val="clear" w:color="auto" w:fill="auto"/>
            <w:vAlign w:val="center"/>
          </w:tcPr>
          <w:p w:rsidR="008B4618" w:rsidRPr="00EB5E3A" w:rsidRDefault="00545FFC" w:rsidP="001A10C1">
            <w:pPr>
              <w:spacing w:after="0" w:line="240" w:lineRule="auto"/>
              <w:jc w:val="right"/>
              <w:rPr>
                <w:rFonts w:ascii="Sylfaen" w:eastAsia="Times New Roman" w:hAnsi="Sylfaen" w:cs="Arial"/>
                <w:i/>
                <w:color w:val="538135" w:themeColor="accent6" w:themeShade="BF"/>
                <w:sz w:val="18"/>
                <w:szCs w:val="18"/>
              </w:rPr>
            </w:pPr>
            <w:r w:rsidRPr="00EB5E3A">
              <w:rPr>
                <w:rFonts w:ascii="Sylfaen" w:eastAsia="Times New Roman" w:hAnsi="Sylfaen" w:cs="Arial"/>
                <w:i/>
                <w:color w:val="538135" w:themeColor="accent6" w:themeShade="BF"/>
                <w:sz w:val="18"/>
                <w:szCs w:val="18"/>
              </w:rPr>
              <w:t>185,000.0</w:t>
            </w:r>
          </w:p>
        </w:tc>
        <w:tc>
          <w:tcPr>
            <w:tcW w:w="492" w:type="pct"/>
            <w:shd w:val="clear" w:color="auto" w:fill="auto"/>
            <w:vAlign w:val="center"/>
          </w:tcPr>
          <w:p w:rsidR="008B4618" w:rsidRPr="00EB5E3A" w:rsidRDefault="00EB5E3A" w:rsidP="001A10C1">
            <w:pPr>
              <w:spacing w:after="0" w:line="240" w:lineRule="auto"/>
              <w:jc w:val="right"/>
              <w:rPr>
                <w:rFonts w:ascii="Sylfaen" w:eastAsia="Times New Roman" w:hAnsi="Sylfaen" w:cs="Arial"/>
                <w:i/>
                <w:color w:val="538135" w:themeColor="accent6" w:themeShade="BF"/>
                <w:sz w:val="18"/>
                <w:szCs w:val="18"/>
              </w:rPr>
            </w:pPr>
            <w:r w:rsidRPr="00EB5E3A">
              <w:rPr>
                <w:rFonts w:ascii="Sylfaen" w:eastAsia="Times New Roman" w:hAnsi="Sylfaen" w:cs="Arial"/>
                <w:i/>
                <w:color w:val="538135" w:themeColor="accent6" w:themeShade="BF"/>
                <w:sz w:val="18"/>
                <w:szCs w:val="18"/>
              </w:rPr>
              <w:t>208,950.0</w:t>
            </w:r>
          </w:p>
        </w:tc>
        <w:tc>
          <w:tcPr>
            <w:tcW w:w="526" w:type="pct"/>
            <w:shd w:val="clear" w:color="auto" w:fill="auto"/>
            <w:vAlign w:val="center"/>
          </w:tcPr>
          <w:p w:rsidR="008B4618" w:rsidRPr="00EB5E3A" w:rsidRDefault="00EB5E3A" w:rsidP="00EB5E3A">
            <w:pPr>
              <w:spacing w:after="0" w:line="240" w:lineRule="auto"/>
              <w:jc w:val="right"/>
              <w:rPr>
                <w:rFonts w:ascii="Sylfaen" w:eastAsia="Times New Roman" w:hAnsi="Sylfaen" w:cs="Arial"/>
                <w:i/>
                <w:color w:val="538135" w:themeColor="accent6" w:themeShade="BF"/>
                <w:sz w:val="18"/>
                <w:szCs w:val="18"/>
              </w:rPr>
            </w:pPr>
            <w:r w:rsidRPr="00EB5E3A">
              <w:rPr>
                <w:rFonts w:ascii="Sylfaen" w:eastAsia="Times New Roman" w:hAnsi="Sylfaen" w:cs="Arial"/>
                <w:i/>
                <w:color w:val="538135" w:themeColor="accent6" w:themeShade="BF"/>
                <w:sz w:val="18"/>
                <w:szCs w:val="18"/>
              </w:rPr>
              <w:t>218,920.0</w:t>
            </w:r>
          </w:p>
        </w:tc>
        <w:tc>
          <w:tcPr>
            <w:tcW w:w="526" w:type="pct"/>
            <w:shd w:val="clear" w:color="auto" w:fill="auto"/>
            <w:vAlign w:val="center"/>
          </w:tcPr>
          <w:p w:rsidR="008B4618" w:rsidRPr="00EB5E3A" w:rsidRDefault="00EB5E3A" w:rsidP="001A10C1">
            <w:pPr>
              <w:spacing w:after="0" w:line="240" w:lineRule="auto"/>
              <w:jc w:val="right"/>
              <w:rPr>
                <w:rFonts w:ascii="Sylfaen" w:eastAsia="Times New Roman" w:hAnsi="Sylfaen" w:cs="Arial"/>
                <w:i/>
                <w:color w:val="538135" w:themeColor="accent6" w:themeShade="BF"/>
                <w:sz w:val="18"/>
                <w:szCs w:val="18"/>
              </w:rPr>
            </w:pPr>
            <w:r w:rsidRPr="00EB5E3A">
              <w:rPr>
                <w:rFonts w:ascii="Sylfaen" w:eastAsia="Times New Roman" w:hAnsi="Sylfaen" w:cs="Arial"/>
                <w:i/>
                <w:color w:val="538135" w:themeColor="accent6" w:themeShade="BF"/>
                <w:sz w:val="18"/>
                <w:szCs w:val="18"/>
              </w:rPr>
              <w:t>260,720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42,720.0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75,321.0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75,321.0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75,321.0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1,060.0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1,040.0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11,620.0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ტექნიკური დახმარების პროექტი საქართველოს ენერგეტიკული სექტორის რეფორმის პროგრამის (GESRP) მხარდასაჭერად (KfW)</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17,787.0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17,787.0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12,702.8</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80,150.0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327,681.0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215,571.0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155,092.0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53,550.0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59,780.0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60,155.0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55,155.0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საზღვაო პროფესიული განათლების ხელშეწყობა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ანაკლიის ღრმაწყლოვანი ნავსადგურის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3,725.0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3,725.0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3,725.0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3,725.0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აკრედიტაციის პროცესის მართვა და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3,260.0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2,640.0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2,640.0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2,640.0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სასარგებლო წიაღის მართვა და კოორდინაცია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20,152.0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20,104.0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17,359.0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17,603.0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5,699.0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9,624.0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9,624.0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10,350.0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10,350.0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15,650.0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7,032.0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5,140.0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5,090.0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5,050.0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სარკინიგზო ტრანსპორტის რეგულირება, მართვა და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საგზაო უსაფრთხოების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რეგიონული განვითარებისა და ინფრასტრუქტურის სამინისტრო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2,917,170.0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4,062,850.0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3,632,050.0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3,021,800.0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6,800.0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1,862,320.0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2,514,300.0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2,028,800.0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1,475,800.0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537,050.0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516,450.0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480,950.0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344,000.0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379,850.0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759,000.0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826,200.0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937,000.0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მყარი ნარჩენების მართვის პროგრამა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49,450.0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144,200.0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86,100.0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იძულებით გადაადგილებული პირების მხარდაჭერა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6,700.0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121,000.0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203,000.0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238,000.0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იუსტიციის სამინისტრო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485,543.0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418,930.0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419,780.0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424,280.0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48,900.0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171,500.0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175,000.0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175,000.0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14,204.0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4,192.0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9,660.0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9,660.0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9,660.0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ელექტრონული მმართველობის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7,580.0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7,650.0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9,209.0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9,120.0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9,120.0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9,120.0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მიწის რეგისტრაციის ხელშეწყობა და საჯარო რეესტრის მომსახურებათა განვითარება/ხელმისაწვდომობა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61,464.0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61,500.0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61,500.0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61,500.0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lastRenderedPageBreak/>
              <w:t>მიწის ბაზრის განვითარება (WB)</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65,335.0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2,483.0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36,676.0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5,943,449.0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5,925,520.0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6,330,820.0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6,742,970.0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68,840.0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71,520.0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71,820.0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72,970.0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მოსახლეობის სოციალური დაცვა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3,998,710.0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4,300,000.0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4,600,000.0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4,900,000.0</w:t>
            </w:r>
          </w:p>
        </w:tc>
      </w:tr>
      <w:tr w:rsidR="00B8518B" w:rsidRPr="001A10C1" w:rsidTr="00040D87">
        <w:trPr>
          <w:trHeight w:val="227"/>
        </w:trPr>
        <w:tc>
          <w:tcPr>
            <w:tcW w:w="2904" w:type="pct"/>
            <w:shd w:val="clear" w:color="auto" w:fill="auto"/>
            <w:vAlign w:val="center"/>
          </w:tcPr>
          <w:p w:rsidR="00B8518B" w:rsidRPr="00EB5E3A" w:rsidRDefault="00B8518B" w:rsidP="00B8518B">
            <w:pPr>
              <w:spacing w:after="0" w:line="240" w:lineRule="auto"/>
              <w:ind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t>*მ.შ. საპენსიო პოლიტიკის ახალი მიმართულება - პენსიის ინდექსაცია</w:t>
            </w:r>
          </w:p>
        </w:tc>
        <w:tc>
          <w:tcPr>
            <w:tcW w:w="55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500,000.0</w:t>
            </w:r>
          </w:p>
        </w:tc>
        <w:tc>
          <w:tcPr>
            <w:tcW w:w="49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800,000.0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1,100,000.0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rPr>
              <w:t>1,400,000.0</w:t>
            </w:r>
          </w:p>
        </w:tc>
      </w:tr>
      <w:tr w:rsidR="00B8518B" w:rsidRPr="001A10C1" w:rsidTr="00040D87">
        <w:trPr>
          <w:trHeight w:val="227"/>
        </w:trPr>
        <w:tc>
          <w:tcPr>
            <w:tcW w:w="2904" w:type="pct"/>
            <w:shd w:val="clear" w:color="auto" w:fill="auto"/>
            <w:vAlign w:val="center"/>
          </w:tcPr>
          <w:p w:rsidR="00B8518B" w:rsidRPr="00EB5E3A" w:rsidRDefault="00B8518B" w:rsidP="00B8518B">
            <w:pPr>
              <w:spacing w:after="0" w:line="240" w:lineRule="auto"/>
              <w:ind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t>მ.შ. ბავშვებისა და ბავშვიანი ოჯახების სოციალური მდგომარეობის გაუმჯობესება</w:t>
            </w:r>
          </w:p>
        </w:tc>
        <w:tc>
          <w:tcPr>
            <w:tcW w:w="55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150,000.0</w:t>
            </w:r>
          </w:p>
        </w:tc>
        <w:tc>
          <w:tcPr>
            <w:tcW w:w="49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150,000.0</w:t>
            </w:r>
          </w:p>
        </w:tc>
      </w:tr>
      <w:tr w:rsidR="001A10C1" w:rsidRPr="001A10C1" w:rsidTr="00040D87">
        <w:trPr>
          <w:trHeight w:val="227"/>
        </w:trPr>
        <w:tc>
          <w:tcPr>
            <w:tcW w:w="2904" w:type="pct"/>
            <w:shd w:val="clear" w:color="auto" w:fill="auto"/>
            <w:vAlign w:val="center"/>
            <w:hideMark/>
          </w:tcPr>
          <w:p w:rsidR="001A10C1" w:rsidRPr="001A10C1" w:rsidRDefault="001A10C1" w:rsidP="001A10C1">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მოსახლეობის ჯანმრთელობის დაცვა</w:t>
            </w:r>
          </w:p>
        </w:tc>
        <w:tc>
          <w:tcPr>
            <w:tcW w:w="55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1,733,904.0</w:t>
            </w:r>
          </w:p>
        </w:tc>
        <w:tc>
          <w:tcPr>
            <w:tcW w:w="492"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1,400,000.0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1,500,000.0</w:t>
            </w:r>
          </w:p>
        </w:tc>
        <w:tc>
          <w:tcPr>
            <w:tcW w:w="526" w:type="pct"/>
            <w:shd w:val="clear" w:color="auto" w:fill="auto"/>
            <w:vAlign w:val="center"/>
            <w:hideMark/>
          </w:tcPr>
          <w:p w:rsidR="001A10C1" w:rsidRPr="001A10C1" w:rsidRDefault="001A10C1" w:rsidP="001A10C1">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1,600,000.0</w:t>
            </w:r>
          </w:p>
        </w:tc>
      </w:tr>
      <w:tr w:rsidR="00B8518B" w:rsidRPr="001A10C1" w:rsidTr="00040D87">
        <w:trPr>
          <w:trHeight w:val="227"/>
        </w:trPr>
        <w:tc>
          <w:tcPr>
            <w:tcW w:w="2904" w:type="pct"/>
            <w:shd w:val="clear" w:color="auto" w:fill="auto"/>
            <w:vAlign w:val="center"/>
          </w:tcPr>
          <w:p w:rsidR="00B8518B" w:rsidRPr="00EB5E3A" w:rsidRDefault="00B8518B" w:rsidP="00B8518B">
            <w:pPr>
              <w:spacing w:after="0" w:line="240" w:lineRule="auto"/>
              <w:ind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t>*მ.შ. პირველადი და გადაუდებელი სამედიცინო დახმარების უზრუნველყოფის ახალი მიმართულება</w:t>
            </w:r>
          </w:p>
        </w:tc>
        <w:tc>
          <w:tcPr>
            <w:tcW w:w="55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2,250.0</w:t>
            </w:r>
          </w:p>
        </w:tc>
        <w:tc>
          <w:tcPr>
            <w:tcW w:w="49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2,250.0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2,250.0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2,250.0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სამედიცინო დაწესებულებათა რეაბილიტაცია და აღჭურვა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31,000.0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8,760.0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10,000.0</w:t>
            </w:r>
          </w:p>
        </w:tc>
      </w:tr>
      <w:tr w:rsidR="00B8518B" w:rsidRPr="001A10C1" w:rsidTr="00040D87">
        <w:trPr>
          <w:trHeight w:val="227"/>
        </w:trPr>
        <w:tc>
          <w:tcPr>
            <w:tcW w:w="2904" w:type="pct"/>
            <w:shd w:val="clear" w:color="auto" w:fill="auto"/>
            <w:vAlign w:val="center"/>
          </w:tcPr>
          <w:p w:rsidR="00B8518B" w:rsidRPr="00EB5E3A" w:rsidRDefault="00B8518B" w:rsidP="00B8518B">
            <w:pPr>
              <w:spacing w:after="0" w:line="240" w:lineRule="auto"/>
              <w:ind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t>*მ.შ. შრომის პირობების უსაფრთხოების პოლიტიკის ახალი მიმართულება</w:t>
            </w:r>
          </w:p>
        </w:tc>
        <w:tc>
          <w:tcPr>
            <w:tcW w:w="55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4,000.0</w:t>
            </w:r>
          </w:p>
        </w:tc>
        <w:tc>
          <w:tcPr>
            <w:tcW w:w="49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4,000.0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4,000.0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4,000.0</w:t>
            </w:r>
          </w:p>
        </w:tc>
      </w:tr>
      <w:tr w:rsidR="00B8518B" w:rsidRPr="001A10C1" w:rsidTr="00040D87">
        <w:trPr>
          <w:trHeight w:val="227"/>
        </w:trPr>
        <w:tc>
          <w:tcPr>
            <w:tcW w:w="2904" w:type="pct"/>
            <w:shd w:val="clear" w:color="auto" w:fill="auto"/>
            <w:vAlign w:val="center"/>
          </w:tcPr>
          <w:p w:rsidR="00B8518B" w:rsidRPr="00EB5E3A" w:rsidRDefault="00B8518B" w:rsidP="00B8518B">
            <w:pPr>
              <w:spacing w:after="0" w:line="240" w:lineRule="auto"/>
              <w:ind w:firstLineChars="200" w:firstLine="320"/>
              <w:rPr>
                <w:rFonts w:ascii="Sylfaen" w:eastAsia="Times New Roman" w:hAnsi="Sylfaen" w:cs="Calibri"/>
                <w:color w:val="000000"/>
                <w:sz w:val="16"/>
                <w:szCs w:val="16"/>
              </w:rPr>
            </w:pPr>
            <w:r w:rsidRPr="00EB5E3A">
              <w:rPr>
                <w:rFonts w:ascii="Sylfaen" w:eastAsia="Times New Roman" w:hAnsi="Sylfaen" w:cs="Calibri"/>
                <w:i/>
                <w:iCs/>
                <w:color w:val="385623"/>
                <w:sz w:val="16"/>
                <w:szCs w:val="16"/>
                <w:lang w:val="ka-GE"/>
              </w:rPr>
              <w:t>*მ.შ. დასაქმების პოლიტიკის ახალი მიმართულება</w:t>
            </w:r>
          </w:p>
        </w:tc>
        <w:tc>
          <w:tcPr>
            <w:tcW w:w="55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w:t>
            </w:r>
          </w:p>
        </w:tc>
        <w:tc>
          <w:tcPr>
            <w:tcW w:w="492"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w:t>
            </w:r>
          </w:p>
        </w:tc>
        <w:tc>
          <w:tcPr>
            <w:tcW w:w="526" w:type="pct"/>
            <w:shd w:val="clear" w:color="auto" w:fill="auto"/>
            <w:vAlign w:val="center"/>
          </w:tcPr>
          <w:p w:rsidR="00B8518B" w:rsidRPr="00EB5E3A" w:rsidRDefault="00B8518B" w:rsidP="00B8518B">
            <w:pPr>
              <w:spacing w:after="0" w:line="240" w:lineRule="auto"/>
              <w:jc w:val="right"/>
              <w:rPr>
                <w:rFonts w:ascii="Sylfaen" w:eastAsia="Times New Roman" w:hAnsi="Sylfaen" w:cs="Calibri"/>
                <w:color w:val="000000"/>
                <w:sz w:val="16"/>
                <w:szCs w:val="16"/>
              </w:rPr>
            </w:pPr>
            <w:r w:rsidRPr="00EB5E3A">
              <w:rPr>
                <w:rFonts w:ascii="Sylfaen" w:eastAsia="Times New Roman" w:hAnsi="Sylfaen" w:cs="Arial"/>
                <w:i/>
                <w:color w:val="538135" w:themeColor="accent6" w:themeShade="BF"/>
                <w:sz w:val="18"/>
                <w:szCs w:val="18"/>
                <w:lang w:val="ka-GE"/>
              </w:rPr>
              <w:t>1,500.0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102,235.0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105,000.0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120,000.0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საგარეო საქმეთა სამინისტრო</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176,280.0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178,320.0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181,420.0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187,230.0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საგარეო პოლიტიკის განხორციელება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175,384.0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177,436.8</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180,536.8</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186,336.8</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896.0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883.2</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883.2</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893.2</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თავდაცვის სამინისტრო</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941,776.0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952,853.0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1,003,964.0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1,077,723.0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თავდაცვის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358,587.0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364,540.0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365,000.0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370,000.0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პროფესიული სამხედრო განათლება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57,952.0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57,307.0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59,307.0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59,307.0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71,500.0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75,500.0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75,500.0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6,800.0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9,800.0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9,800.0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9,800.0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ინფრასტრუქტურის განვითარება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საერთაშორისო სამშვიდობო მისიები</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41,214.0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40,706.0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60,357.0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63,896.0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თავდაცვის შესაძლებლობების განვითარება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118,000.0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109,000.0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119,000.0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164,220.0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ლოჯისტიკური უზრუნველყოფა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185,223.0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შინაგან საქმეთა სამინისტრო</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1,021,909.0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1,034,250.0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1,035,450.0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1,032,460.0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591,785.0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591,785.0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591,785.0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591,785.0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საზღვრის დაცვა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102,311.0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102,311.0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102,311.0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102,311.0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159,918.0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160,058.0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160,758.0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161,868.0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7,025.0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6,965.0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6,965.0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6,965.0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4,280.0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4,280.0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4,280.0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4,280.0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83,401.0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83,401.0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83,401.0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83,401.0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55,113.0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69,450.0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69,950.0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65,850.0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18,076.0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lastRenderedPageBreak/>
              <w:t>საქართველოს გარემოს დაცვისა და სოფლის მეურნეობის სამინისტრო</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637,425.0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569,095.0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572,155.0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583,635.0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13,720.0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14,238.0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14,238.0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14,238.0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61,535.0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48,340.0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52,360.0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52,360.0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მევენახეობა-მეღვინეობის განვითარება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86,610.0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20,440.0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21,130.0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21,160.0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5,980.0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5,895.0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2,760.0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ერთიანი აგროპროექტი</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257,700.0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253,620.0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271,491.0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281,696.0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სამელიორაციო სისტემების მოდერნიზაცია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92,000.0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88,500.0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78,000.0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77,500.0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გარემოსდაცვითი ზედამხედველობა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18,200.0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22,650.0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33,400.0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36,400.0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23,694.0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29,149.0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სატყეო სისტემის ჩამოყალიბება და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40,230.0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45,800.0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49,340.0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57,640.0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1,820.0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1,510.0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1,590.0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1,590.0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ინფორმაციის ხელმისაწვდომობის და "განათლება მდგრადი განვითარებისთვის" ხელშეწყობის პროგრამა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1,400.0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1,412.0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1,612.0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1,612.0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ბირთვული და რადიაციული უსაფრთხოების დაცვა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1,220.0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1,150.0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1,150.0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გარემოს დაცვის სფეროში პროგნოზირება, შეფასება, პრევენცია და მონიტორინგი</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13,725.0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16,725.0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16,725.0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7,850.0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7,630.0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7,930.0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7,930.0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7,930.0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2,935.0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განათლებისა და მეცნიერების სამინისტრო</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2,028,745.0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2,473,900.0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2,536,870.0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2,642,900.0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განათლებისა და მეცნიერების სფეროებში სახელმწიფო პოლიტიკის შემუშავება და პროგრამების მართვა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45,190.0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60,930.0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60,030.0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60,330.0</w:t>
            </w:r>
          </w:p>
        </w:tc>
      </w:tr>
      <w:tr w:rsidR="00B8518B" w:rsidRPr="001A10C1" w:rsidTr="00040D87">
        <w:trPr>
          <w:trHeight w:val="227"/>
        </w:trPr>
        <w:tc>
          <w:tcPr>
            <w:tcW w:w="2904" w:type="pct"/>
            <w:shd w:val="clear" w:color="auto" w:fill="auto"/>
            <w:vAlign w:val="center"/>
            <w:hideMark/>
          </w:tcPr>
          <w:p w:rsidR="00B8518B" w:rsidRPr="001A10C1" w:rsidRDefault="00B8518B" w:rsidP="00B8518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სკოლამდელი და ზოგადი განათლება</w:t>
            </w:r>
          </w:p>
        </w:tc>
        <w:tc>
          <w:tcPr>
            <w:tcW w:w="55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1,145,410.0</w:t>
            </w:r>
          </w:p>
        </w:tc>
        <w:tc>
          <w:tcPr>
            <w:tcW w:w="492"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1,393,195.0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1,484,545.0</w:t>
            </w:r>
          </w:p>
        </w:tc>
        <w:tc>
          <w:tcPr>
            <w:tcW w:w="526" w:type="pct"/>
            <w:shd w:val="clear" w:color="auto" w:fill="auto"/>
            <w:vAlign w:val="center"/>
            <w:hideMark/>
          </w:tcPr>
          <w:p w:rsidR="00B8518B" w:rsidRPr="001A10C1" w:rsidRDefault="00B8518B" w:rsidP="00B8518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1,576,245.0</w:t>
            </w:r>
          </w:p>
        </w:tc>
      </w:tr>
      <w:tr w:rsidR="003908EB" w:rsidRPr="001A10C1" w:rsidTr="00040D87">
        <w:trPr>
          <w:trHeight w:val="227"/>
        </w:trPr>
        <w:tc>
          <w:tcPr>
            <w:tcW w:w="2904" w:type="pct"/>
            <w:shd w:val="clear" w:color="auto" w:fill="auto"/>
            <w:vAlign w:val="center"/>
          </w:tcPr>
          <w:p w:rsidR="003908EB" w:rsidRPr="00CC19CF" w:rsidRDefault="003908EB" w:rsidP="003908EB">
            <w:pPr>
              <w:spacing w:after="0" w:line="240" w:lineRule="auto"/>
              <w:ind w:left="720"/>
              <w:rPr>
                <w:rFonts w:ascii="Sylfaen" w:eastAsia="Times New Roman" w:hAnsi="Sylfaen" w:cs="Calibri"/>
                <w:i/>
                <w:iCs/>
                <w:color w:val="385623"/>
                <w:sz w:val="16"/>
                <w:szCs w:val="16"/>
                <w:lang w:val="ka-GE"/>
              </w:rPr>
            </w:pPr>
            <w:r w:rsidRPr="00CC19CF">
              <w:rPr>
                <w:rFonts w:ascii="Sylfaen" w:eastAsia="Times New Roman" w:hAnsi="Sylfaen" w:cs="Calibri"/>
                <w:i/>
                <w:iCs/>
                <w:color w:val="385623"/>
                <w:sz w:val="16"/>
                <w:szCs w:val="16"/>
                <w:lang w:val="ka-GE"/>
              </w:rPr>
              <w:t xml:space="preserve">*მ.შ. ზოგადი განათლების რეფორმის ახალი მიმართულებები: </w:t>
            </w:r>
          </w:p>
          <w:p w:rsidR="003908EB" w:rsidRPr="00CC19CF" w:rsidRDefault="003908EB" w:rsidP="003908EB">
            <w:pPr>
              <w:spacing w:after="0" w:line="240" w:lineRule="auto"/>
              <w:ind w:left="1440"/>
              <w:rPr>
                <w:rFonts w:ascii="Sylfaen" w:eastAsia="Times New Roman" w:hAnsi="Sylfaen" w:cs="Calibri"/>
                <w:i/>
                <w:iCs/>
                <w:color w:val="385623"/>
                <w:sz w:val="16"/>
                <w:szCs w:val="16"/>
                <w:lang w:val="ka-GE"/>
              </w:rPr>
            </w:pPr>
            <w:r w:rsidRPr="00CC19CF">
              <w:rPr>
                <w:rFonts w:ascii="Sylfaen" w:eastAsia="Times New Roman" w:hAnsi="Sylfaen" w:cs="Calibri"/>
                <w:i/>
                <w:iCs/>
                <w:color w:val="385623"/>
                <w:sz w:val="16"/>
                <w:szCs w:val="16"/>
                <w:lang w:val="ka-GE"/>
              </w:rPr>
              <w:t>მ.შ მასწავლების პროფესიული განვითარებისა და კარიერული   წინსვლის სქემა და შრომის ანაზღაურების ზრდა;</w:t>
            </w:r>
          </w:p>
          <w:p w:rsidR="003908EB" w:rsidRPr="00CC19CF" w:rsidRDefault="003908EB" w:rsidP="003908EB">
            <w:pPr>
              <w:spacing w:after="0" w:line="240" w:lineRule="auto"/>
              <w:ind w:firstLineChars="200" w:firstLine="320"/>
              <w:rPr>
                <w:rFonts w:ascii="Sylfaen" w:eastAsia="Times New Roman" w:hAnsi="Sylfaen" w:cs="Calibri"/>
                <w:color w:val="000000"/>
                <w:sz w:val="16"/>
                <w:szCs w:val="16"/>
              </w:rPr>
            </w:pPr>
            <w:r w:rsidRPr="00CC19CF">
              <w:rPr>
                <w:rFonts w:ascii="Sylfaen" w:eastAsia="Times New Roman" w:hAnsi="Sylfaen" w:cs="Calibri"/>
                <w:i/>
                <w:iCs/>
                <w:color w:val="385623"/>
                <w:sz w:val="16"/>
                <w:szCs w:val="16"/>
                <w:lang w:val="ka-GE"/>
              </w:rPr>
              <w:t xml:space="preserve">                           მ.შ „ახალი სკოლის“ მოდელის დანერგვა</w:t>
            </w:r>
          </w:p>
        </w:tc>
        <w:tc>
          <w:tcPr>
            <w:tcW w:w="552" w:type="pct"/>
            <w:shd w:val="clear" w:color="auto" w:fill="auto"/>
            <w:vAlign w:val="center"/>
          </w:tcPr>
          <w:p w:rsidR="003908EB" w:rsidRPr="00CC19CF" w:rsidRDefault="003908EB" w:rsidP="003908EB">
            <w:pPr>
              <w:spacing w:after="0" w:line="240" w:lineRule="auto"/>
              <w:jc w:val="right"/>
              <w:rPr>
                <w:rFonts w:ascii="Sylfaen" w:eastAsia="Times New Roman" w:hAnsi="Sylfaen" w:cs="Calibri"/>
                <w:color w:val="000000"/>
                <w:sz w:val="16"/>
                <w:szCs w:val="16"/>
              </w:rPr>
            </w:pPr>
            <w:r w:rsidRPr="00CC19CF">
              <w:rPr>
                <w:rFonts w:ascii="Sylfaen" w:eastAsia="Times New Roman" w:hAnsi="Sylfaen" w:cs="Arial"/>
                <w:i/>
                <w:color w:val="538135" w:themeColor="accent6" w:themeShade="BF"/>
                <w:sz w:val="18"/>
                <w:szCs w:val="18"/>
                <w:lang w:val="ka-GE"/>
              </w:rPr>
              <w:t>250,000.0</w:t>
            </w:r>
          </w:p>
        </w:tc>
        <w:tc>
          <w:tcPr>
            <w:tcW w:w="492" w:type="pct"/>
            <w:shd w:val="clear" w:color="auto" w:fill="auto"/>
            <w:vAlign w:val="center"/>
          </w:tcPr>
          <w:p w:rsidR="003908EB" w:rsidRPr="00CC19CF" w:rsidRDefault="003908EB" w:rsidP="003908EB">
            <w:pPr>
              <w:spacing w:after="0" w:line="240" w:lineRule="auto"/>
              <w:jc w:val="right"/>
              <w:rPr>
                <w:rFonts w:ascii="Sylfaen" w:eastAsia="Times New Roman" w:hAnsi="Sylfaen" w:cs="Calibri"/>
                <w:color w:val="000000"/>
                <w:sz w:val="16"/>
                <w:szCs w:val="16"/>
              </w:rPr>
            </w:pPr>
            <w:r w:rsidRPr="00CC19CF">
              <w:rPr>
                <w:rFonts w:ascii="Sylfaen" w:eastAsia="Times New Roman" w:hAnsi="Sylfaen" w:cs="Arial"/>
                <w:i/>
                <w:color w:val="538135" w:themeColor="accent6" w:themeShade="BF"/>
                <w:sz w:val="18"/>
                <w:szCs w:val="18"/>
                <w:lang w:val="ka-GE"/>
              </w:rPr>
              <w:t>350,000.0</w:t>
            </w:r>
          </w:p>
        </w:tc>
        <w:tc>
          <w:tcPr>
            <w:tcW w:w="526" w:type="pct"/>
            <w:shd w:val="clear" w:color="auto" w:fill="auto"/>
            <w:vAlign w:val="center"/>
          </w:tcPr>
          <w:p w:rsidR="003908EB" w:rsidRPr="00CC19CF" w:rsidRDefault="003908EB" w:rsidP="003908EB">
            <w:pPr>
              <w:spacing w:after="0" w:line="240" w:lineRule="auto"/>
              <w:jc w:val="right"/>
              <w:rPr>
                <w:rFonts w:ascii="Sylfaen" w:eastAsia="Times New Roman" w:hAnsi="Sylfaen" w:cs="Calibri"/>
                <w:color w:val="000000"/>
                <w:sz w:val="16"/>
                <w:szCs w:val="16"/>
              </w:rPr>
            </w:pPr>
            <w:r w:rsidRPr="00CC19CF">
              <w:rPr>
                <w:rFonts w:ascii="Sylfaen" w:eastAsia="Times New Roman" w:hAnsi="Sylfaen" w:cs="Arial"/>
                <w:i/>
                <w:color w:val="538135" w:themeColor="accent6" w:themeShade="BF"/>
                <w:sz w:val="18"/>
                <w:szCs w:val="18"/>
                <w:lang w:val="ka-GE"/>
              </w:rPr>
              <w:t>450,000.0</w:t>
            </w:r>
          </w:p>
        </w:tc>
        <w:tc>
          <w:tcPr>
            <w:tcW w:w="526" w:type="pct"/>
            <w:shd w:val="clear" w:color="auto" w:fill="auto"/>
            <w:vAlign w:val="center"/>
          </w:tcPr>
          <w:p w:rsidR="003908EB" w:rsidRPr="00CC19CF" w:rsidRDefault="003908EB" w:rsidP="003908EB">
            <w:pPr>
              <w:spacing w:after="0" w:line="240" w:lineRule="auto"/>
              <w:jc w:val="right"/>
              <w:rPr>
                <w:rFonts w:ascii="Sylfaen" w:eastAsia="Times New Roman" w:hAnsi="Sylfaen" w:cs="Calibri"/>
                <w:color w:val="000000"/>
                <w:sz w:val="16"/>
                <w:szCs w:val="16"/>
              </w:rPr>
            </w:pPr>
            <w:r w:rsidRPr="00CC19CF">
              <w:rPr>
                <w:rFonts w:ascii="Sylfaen" w:eastAsia="Times New Roman" w:hAnsi="Sylfaen" w:cs="Arial"/>
                <w:i/>
                <w:color w:val="538135" w:themeColor="accent6" w:themeShade="BF"/>
                <w:sz w:val="18"/>
                <w:szCs w:val="18"/>
                <w:lang w:val="ka-GE"/>
              </w:rPr>
              <w:t>550,000.0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 xml:space="preserve">პროფესიული განათლება </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93,125.0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97,475.0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106,500.0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108,500.0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უმაღლესი განათლება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498,460.0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501,800.0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517,340.0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525,680.0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68,635.0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74,420.0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74,755.0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74,765.0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ინკლუზიური განათლება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34,875.0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47,230.0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47,230.0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47,230.0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ინფრასტრუქტურის განვითარება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95,050.0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205,500.0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199,000.0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209,500.0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ინოვაციის, ინკლუზიურობის და ხარისხის პროექტი - საქართველო I2Q (IBRD)</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22,350.0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პროფესიული განათლება I (KfW)</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40,650.0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10,375.0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11,400.0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თანამედროვე უნარები უკეთესი დასაქმების სექტორის განვითარების პროგრამისთვის -  პროექტი (ADB)</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29,700.0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14,095.0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6,900.0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კულტურის, სპორტისა და ახალგაზრდობის სამინისტრო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370,543.0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372,546.0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372,546.0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372,546.0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კულტურის, სპორტისა და ახალგაზრდობის სფეროებში სახელმწიფო პოლიტიკის შემუშავება და პროგრამების მართვა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7,133.0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7,400.0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უმაღლესი განათლება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22,080.0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22,165.0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22,165.0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22,165.0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ინფრასტრუქტურის განვითარება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44,000.0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8,073.0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8,165.0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8,165.0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8,165.0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კულტურის განვითარების ხელშეწყობა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87,587.0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87,885.0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87,885.0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87,885.0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კულტურული მემკვიდრეობის დაცვა და სამუზეუმო სისტემის სრულყოფა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43,138.0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49,309.0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49,309.0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49,309.0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130,900.0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131,000.0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131,000.0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131,000.0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კულტურისა და სპორტის მოღვაწეთა სოციალური დაცვის ღონისძიებები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23,157.0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17,122.0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17,122.0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17,122.0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ახალგაზრდობის ხელშეწყობა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4,475.0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დაზვერვის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14,500.0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14,500.0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15,000.0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15,500.0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საჯარო სამსახურის ბიურო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1,600.0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იურიდიული დახმარების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7,680.0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lastRenderedPageBreak/>
              <w:t>სსიპ - ვეტერანების საქმეთა სახელმწიფო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9,200.0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9,200.0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ფინანსური მონიტორინგის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2,150.0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2,150.0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2,150.0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2,150.0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ა(ა)იპ - საქართველოს სოლიდარობის ფონდი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სახელმწიფო დაცვის სპეციალური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62,321.0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62,330.0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62,345.0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62,365.0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სახელმწიფო ობიექტების მოვლა-შენახვა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8,000.0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1,321.0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1,345.0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1,365.0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სახალხო დამცველის აპარატი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საზოგადოებრივი მაუწყებელი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85,276.5</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93,520.0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103,800.0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109,800.0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კონკურენციის ეროვნული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3,270.0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4,070.0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4,070.0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4,070.0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საპატრიარქო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26,320.0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26,500.0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სტატისტიკის ეროვნული სამსახური – საქსტატი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12,700.0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17,200.0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30,200.0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12,830.0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სტატისტიკური სამუშაოების დაგეგმვა და მართვა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6,420.0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7,200.0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4,940.0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4,950.0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5,310.0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5,310.0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1,340.0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5,050.0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17,690.0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320.0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მეცნიერებათა ეროვნული აკადემია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4,520.0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4,800.0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4,850.0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4,850.0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საქართველოს სავაჭრო-სამრეწველო პალატა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2,010.0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2,010.0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2,010.0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2,010.0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სავაჭრო-სამრეწველო პალატა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1,560.0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1,660.0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1,660.0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1,660.0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საქართველოს კულტურის პალატა</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450.0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350.0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რელიგიის საკითხთა სახელმწიფო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5,330.0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5,330.0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5,330.0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5,330.0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სახელმწიფო ინსპექტორის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10,700.0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11,000.0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12,000.0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13,000.0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სახელმწიფო ენის დეპარტამენტი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საჯარო  და  კერძო თანამშრომლობის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250.0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ეროვნული უსაფრთხოების საბჭოს აპარატი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3,200.0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3,200.0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 xml:space="preserve"> სსიპ - საპენსიო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8,115.0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8,200.0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9,900.0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ა(ა)იპ - ათასწლეულის ფონდი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1,537.0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943.4</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ფონდის ადმინისტრირება (GRDF)</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1,360.0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943.4</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ათასწლეულის ინოვაციის კონკურსი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139.0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პროფესიული განათლების ეროვნული ჯილდო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38.0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ინტელექტუალური საკუთრების ეროვნული ცენტრი - "საქპატენტი"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9,517.0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11,777.0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11,777.0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11,777.0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9,317.0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11,477.0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11,477.0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11,477.0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200" w:firstLine="320"/>
              <w:rPr>
                <w:rFonts w:ascii="Sylfaen" w:eastAsia="Times New Roman" w:hAnsi="Sylfaen" w:cs="Calibri"/>
                <w:color w:val="000000"/>
                <w:sz w:val="16"/>
                <w:szCs w:val="16"/>
              </w:rPr>
            </w:pPr>
            <w:r w:rsidRPr="001A10C1">
              <w:rPr>
                <w:rFonts w:ascii="Sylfaen" w:eastAsia="Times New Roman" w:hAnsi="Sylfaen" w:cs="Calibri"/>
                <w:color w:val="000000"/>
                <w:sz w:val="16"/>
                <w:szCs w:val="16"/>
              </w:rPr>
              <w:t>ა(ა)იპ - ორიჯინ-საქართველო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200.0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color w:val="000000"/>
                <w:sz w:val="16"/>
                <w:szCs w:val="16"/>
              </w:rPr>
            </w:pPr>
            <w:r w:rsidRPr="001A10C1">
              <w:rPr>
                <w:rFonts w:ascii="Sylfaen" w:eastAsia="Times New Roman" w:hAnsi="Sylfaen" w:cs="Calibri"/>
                <w:color w:val="000000"/>
                <w:sz w:val="16"/>
                <w:szCs w:val="16"/>
              </w:rPr>
              <w:t>300.0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სახელმწიფო შესყიდვების სააგენტო</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7,300.0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7,300.0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7,300.0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7,300.0</w:t>
            </w:r>
          </w:p>
        </w:tc>
      </w:tr>
      <w:tr w:rsidR="003908EB" w:rsidRPr="001A10C1" w:rsidTr="00040D87">
        <w:trPr>
          <w:trHeight w:val="227"/>
        </w:trPr>
        <w:tc>
          <w:tcPr>
            <w:tcW w:w="2904" w:type="pct"/>
            <w:shd w:val="clear" w:color="auto" w:fill="auto"/>
            <w:vAlign w:val="center"/>
            <w:hideMark/>
          </w:tcPr>
          <w:p w:rsidR="003908EB" w:rsidRPr="001A10C1" w:rsidRDefault="003908EB" w:rsidP="003908EB">
            <w:pPr>
              <w:spacing w:after="0" w:line="240" w:lineRule="auto"/>
              <w:ind w:firstLineChars="100" w:firstLine="161"/>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სსიპ - საქართველოს დაზღვევის სახელმწიფო ზედამხედველობის სამსახური</w:t>
            </w:r>
          </w:p>
        </w:tc>
        <w:tc>
          <w:tcPr>
            <w:tcW w:w="55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5,500.0</w:t>
            </w:r>
          </w:p>
        </w:tc>
        <w:tc>
          <w:tcPr>
            <w:tcW w:w="492"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6,000.0</w:t>
            </w:r>
          </w:p>
        </w:tc>
        <w:tc>
          <w:tcPr>
            <w:tcW w:w="526" w:type="pct"/>
            <w:shd w:val="clear" w:color="auto" w:fill="auto"/>
            <w:vAlign w:val="center"/>
            <w:hideMark/>
          </w:tcPr>
          <w:p w:rsidR="003908EB" w:rsidRPr="001A10C1" w:rsidRDefault="003908EB" w:rsidP="003908EB">
            <w:pPr>
              <w:spacing w:after="0" w:line="240" w:lineRule="auto"/>
              <w:jc w:val="right"/>
              <w:rPr>
                <w:rFonts w:ascii="Sylfaen" w:eastAsia="Times New Roman" w:hAnsi="Sylfaen" w:cs="Calibri"/>
                <w:b/>
                <w:bCs/>
                <w:color w:val="000000"/>
                <w:sz w:val="16"/>
                <w:szCs w:val="16"/>
              </w:rPr>
            </w:pPr>
            <w:r w:rsidRPr="001A10C1">
              <w:rPr>
                <w:rFonts w:ascii="Sylfaen" w:eastAsia="Times New Roman" w:hAnsi="Sylfaen" w:cs="Calibri"/>
                <w:b/>
                <w:bCs/>
                <w:color w:val="000000"/>
                <w:sz w:val="16"/>
                <w:szCs w:val="16"/>
              </w:rPr>
              <w:t>6,500.0</w:t>
            </w:r>
          </w:p>
        </w:tc>
      </w:tr>
    </w:tbl>
    <w:p w:rsidR="00794AD9" w:rsidRDefault="00794AD9" w:rsidP="00B14358">
      <w:pPr>
        <w:spacing w:after="0" w:line="240" w:lineRule="auto"/>
        <w:jc w:val="both"/>
        <w:rPr>
          <w:rFonts w:ascii="Sylfaen" w:eastAsia="Sylfaen" w:hAnsi="Sylfaen"/>
          <w:color w:val="000000"/>
          <w:highlight w:val="yellow"/>
          <w:lang w:val="ka-GE"/>
        </w:rPr>
      </w:pPr>
    </w:p>
    <w:p w:rsidR="00B14358" w:rsidRDefault="00B14358" w:rsidP="00B14358">
      <w:pPr>
        <w:spacing w:after="0" w:line="240" w:lineRule="auto"/>
        <w:jc w:val="both"/>
        <w:rPr>
          <w:rFonts w:ascii="Sylfaen" w:eastAsia="Sylfaen" w:hAnsi="Sylfaen"/>
          <w:color w:val="000000"/>
          <w:highlight w:val="yellow"/>
          <w:lang w:val="ka-GE"/>
        </w:rPr>
      </w:pPr>
    </w:p>
    <w:p w:rsidR="00B14358" w:rsidRPr="0000778A" w:rsidRDefault="00B14358" w:rsidP="00B14358">
      <w:pPr>
        <w:spacing w:after="0" w:line="240" w:lineRule="auto"/>
        <w:jc w:val="both"/>
        <w:rPr>
          <w:rFonts w:ascii="Sylfaen" w:eastAsia="Sylfaen" w:hAnsi="Sylfaen"/>
          <w:color w:val="000000"/>
          <w:lang w:val="ka-GE"/>
        </w:rPr>
      </w:pPr>
    </w:p>
    <w:p w:rsidR="00B14358" w:rsidRDefault="001A10C1" w:rsidP="00B14358">
      <w:pPr>
        <w:spacing w:after="0" w:line="240" w:lineRule="auto"/>
        <w:jc w:val="both"/>
        <w:rPr>
          <w:rFonts w:ascii="Sylfaen" w:hAnsi="Sylfaen"/>
          <w:i/>
          <w:sz w:val="18"/>
          <w:szCs w:val="18"/>
          <w:lang w:val="ka-GE"/>
        </w:rPr>
      </w:pPr>
      <w:r w:rsidRPr="0000778A">
        <w:rPr>
          <w:rFonts w:ascii="Sylfaen" w:hAnsi="Sylfaen"/>
          <w:i/>
          <w:sz w:val="18"/>
          <w:szCs w:val="18"/>
          <w:lang w:val="ka-GE"/>
        </w:rPr>
        <w:t>*შენიშვნა: 2021-202</w:t>
      </w:r>
      <w:r w:rsidR="0000778A" w:rsidRPr="0000778A">
        <w:rPr>
          <w:rFonts w:ascii="Sylfaen" w:hAnsi="Sylfaen"/>
          <w:i/>
          <w:sz w:val="18"/>
          <w:szCs w:val="18"/>
        </w:rPr>
        <w:t>4</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454585">
      <w:pPr>
        <w:spacing w:after="0" w:line="240" w:lineRule="auto"/>
        <w:jc w:val="both"/>
        <w:rPr>
          <w:rFonts w:ascii="Sylfaen" w:eastAsia="Sylfaen" w:hAnsi="Sylfaen"/>
          <w:color w:val="000000"/>
        </w:rPr>
      </w:pPr>
      <w:r>
        <w:rPr>
          <w:rFonts w:ascii="Sylfaen" w:hAnsi="Sylfaen"/>
          <w:i/>
          <w:sz w:val="18"/>
          <w:szCs w:val="18"/>
          <w:lang w:val="ka-GE"/>
        </w:rPr>
        <w:t>*</w:t>
      </w:r>
      <w:r w:rsidRPr="0000778A">
        <w:rPr>
          <w:rFonts w:ascii="Sylfaen" w:hAnsi="Sylfaen"/>
          <w:i/>
          <w:sz w:val="18"/>
          <w:szCs w:val="18"/>
          <w:lang w:val="ka-GE"/>
        </w:rPr>
        <w:t>*შენიშვნა: 202</w:t>
      </w:r>
      <w:r>
        <w:rPr>
          <w:rFonts w:ascii="Sylfaen" w:hAnsi="Sylfaen"/>
          <w:i/>
          <w:sz w:val="18"/>
          <w:szCs w:val="18"/>
          <w:lang w:val="ka-GE"/>
        </w:rPr>
        <w:t>2</w:t>
      </w:r>
      <w:r w:rsidRPr="0000778A">
        <w:rPr>
          <w:rFonts w:ascii="Sylfaen" w:hAnsi="Sylfaen"/>
          <w:i/>
          <w:sz w:val="18"/>
          <w:szCs w:val="18"/>
          <w:lang w:val="ka-GE"/>
        </w:rPr>
        <w:t>-202</w:t>
      </w:r>
      <w:r>
        <w:rPr>
          <w:rFonts w:ascii="Sylfaen" w:hAnsi="Sylfaen"/>
          <w:i/>
          <w:sz w:val="18"/>
          <w:szCs w:val="18"/>
          <w:lang w:val="ka-GE"/>
        </w:rPr>
        <w:t>5</w:t>
      </w:r>
      <w:r w:rsidRPr="0000778A">
        <w:rPr>
          <w:rFonts w:ascii="Sylfaen" w:hAnsi="Sylfaen"/>
          <w:i/>
          <w:sz w:val="18"/>
          <w:szCs w:val="18"/>
          <w:lang w:val="ka-GE"/>
        </w:rPr>
        <w:t xml:space="preserve"> წლების საშუალოვადიან პერიოდში დაწყებული ახალი პოლიტიკის მიმართულებები.</w:t>
      </w:r>
    </w:p>
    <w:p w:rsidR="00454585" w:rsidRPr="0000778A" w:rsidRDefault="00454585" w:rsidP="00B14358">
      <w:pPr>
        <w:spacing w:after="0" w:line="240" w:lineRule="auto"/>
        <w:jc w:val="both"/>
        <w:rPr>
          <w:rFonts w:ascii="Sylfaen" w:eastAsia="Sylfaen" w:hAnsi="Sylfaen"/>
          <w:color w:val="000000"/>
        </w:rPr>
      </w:pPr>
    </w:p>
    <w:sectPr w:rsidR="00454585" w:rsidRPr="0000778A" w:rsidSect="00111290">
      <w:pgSz w:w="12240" w:h="15840"/>
      <w:pgMar w:top="540" w:right="900" w:bottom="1440" w:left="1440" w:header="720" w:footer="720" w:gutter="0"/>
      <w:pgNumType w:start="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EC" w:rsidRDefault="005943EC" w:rsidP="00D21650">
      <w:pPr>
        <w:spacing w:after="0" w:line="240" w:lineRule="auto"/>
      </w:pPr>
      <w:r>
        <w:separator/>
      </w:r>
    </w:p>
  </w:endnote>
  <w:endnote w:type="continuationSeparator" w:id="0">
    <w:p w:rsidR="005943EC" w:rsidRDefault="005943EC" w:rsidP="00D2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Calibri"/>
    <w:panose1 w:val="00000000000000000000"/>
    <w:charset w:val="00"/>
    <w:family w:val="auto"/>
    <w:pitch w:val="variable"/>
    <w:sig w:usb0="00000087" w:usb1="00000000" w:usb2="00000000" w:usb3="00000000" w:csb0="0000001B" w:csb1="00000000"/>
  </w:font>
  <w:font w:name="Merriweather">
    <w:charset w:val="00"/>
    <w:family w:val="auto"/>
    <w:pitch w:val="default"/>
  </w:font>
  <w:font w:name="Droid Sans Fallback">
    <w:altName w:val="Times New Roman"/>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cadNusx">
    <w:altName w:val="Calibri"/>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BPG Rioni Arial">
    <w:panose1 w:val="00000000000000000000"/>
    <w:charset w:val="00"/>
    <w:family w:val="swiss"/>
    <w:notTrueType/>
    <w:pitch w:val="variable"/>
    <w:sig w:usb0="A4002AFF" w:usb1="D00078FB" w:usb2="00000008" w:usb3="00000000" w:csb0="000001FF" w:csb1="00000000"/>
  </w:font>
  <w:font w:name="Helvetica Neue">
    <w:charset w:val="00"/>
    <w:family w:val="swiss"/>
    <w:pitch w:val="variable"/>
    <w:sig w:usb0="E50002FF" w:usb1="500079DB" w:usb2="00000010" w:usb3="00000000" w:csb0="00000001"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920605"/>
      <w:docPartObj>
        <w:docPartGallery w:val="Page Numbers (Bottom of Page)"/>
        <w:docPartUnique/>
      </w:docPartObj>
    </w:sdtPr>
    <w:sdtEndPr>
      <w:rPr>
        <w:noProof/>
      </w:rPr>
    </w:sdtEndPr>
    <w:sdtContent>
      <w:p w:rsidR="00985AAE" w:rsidRDefault="00985AAE">
        <w:pPr>
          <w:pStyle w:val="Footer"/>
          <w:jc w:val="right"/>
        </w:pPr>
        <w:r>
          <w:fldChar w:fldCharType="begin"/>
        </w:r>
        <w:r>
          <w:instrText xml:space="preserve"> PAGE   \* MERGEFORMAT </w:instrText>
        </w:r>
        <w:r>
          <w:fldChar w:fldCharType="separate"/>
        </w:r>
        <w:r w:rsidR="00CB2CB8">
          <w:rPr>
            <w:noProof/>
          </w:rPr>
          <w:t>43</w:t>
        </w:r>
        <w:r>
          <w:rPr>
            <w:noProof/>
          </w:rPr>
          <w:fldChar w:fldCharType="end"/>
        </w:r>
      </w:p>
    </w:sdtContent>
  </w:sdt>
  <w:p w:rsidR="00985AAE" w:rsidRDefault="0098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EC" w:rsidRDefault="005943EC" w:rsidP="00D21650">
      <w:pPr>
        <w:spacing w:after="0" w:line="240" w:lineRule="auto"/>
      </w:pPr>
      <w:r>
        <w:separator/>
      </w:r>
    </w:p>
  </w:footnote>
  <w:footnote w:type="continuationSeparator" w:id="0">
    <w:p w:rsidR="005943EC" w:rsidRDefault="005943EC" w:rsidP="00D21650">
      <w:pPr>
        <w:spacing w:after="0" w:line="240" w:lineRule="auto"/>
      </w:pPr>
      <w:r>
        <w:continuationSeparator/>
      </w:r>
    </w:p>
  </w:footnote>
  <w:footnote w:id="1">
    <w:p w:rsidR="00985AAE" w:rsidRPr="00213F75" w:rsidRDefault="00985AAE" w:rsidP="00B87CAB">
      <w:pPr>
        <w:pStyle w:val="FootnoteText"/>
        <w:ind w:firstLine="709"/>
        <w:jc w:val="both"/>
        <w:rPr>
          <w:rFonts w:ascii="Sylfaen" w:hAnsi="Sylfaen"/>
          <w:sz w:val="16"/>
          <w:szCs w:val="24"/>
        </w:rPr>
      </w:pPr>
      <w:r w:rsidRPr="00213F75">
        <w:rPr>
          <w:rStyle w:val="FootnoteReference"/>
          <w:sz w:val="24"/>
        </w:rPr>
        <w:footnoteRef/>
      </w:r>
      <w:r w:rsidRPr="00213F75">
        <w:rPr>
          <w:sz w:val="24"/>
        </w:rPr>
        <w:t xml:space="preserve"> </w:t>
      </w:r>
      <w:r w:rsidRPr="00213F75">
        <w:rPr>
          <w:rFonts w:ascii="Sylfaen" w:hAnsi="Sylfaen"/>
          <w:sz w:val="16"/>
          <w:szCs w:val="24"/>
          <w:lang w:val="ka-GE"/>
        </w:rPr>
        <w:t xml:space="preserve">შენიშვნა: </w:t>
      </w:r>
      <w:r w:rsidRPr="00213F75">
        <w:rPr>
          <w:rFonts w:ascii="Sylfaen" w:eastAsia="Times New Roman" w:hAnsi="Sylfaen"/>
          <w:sz w:val="16"/>
          <w:szCs w:val="24"/>
          <w:lang w:val="ka-GE" w:eastAsia="ru-RU"/>
        </w:rPr>
        <w:t>202</w:t>
      </w:r>
      <w:r>
        <w:rPr>
          <w:rFonts w:ascii="Sylfaen" w:eastAsia="Times New Roman" w:hAnsi="Sylfaen"/>
          <w:sz w:val="16"/>
          <w:szCs w:val="24"/>
          <w:lang w:eastAsia="ru-RU"/>
        </w:rPr>
        <w:t>1</w:t>
      </w:r>
      <w:r w:rsidRPr="00213F75">
        <w:rPr>
          <w:rFonts w:ascii="Sylfaen" w:eastAsia="Times New Roman" w:hAnsi="Sylfaen"/>
          <w:sz w:val="16"/>
          <w:szCs w:val="24"/>
          <w:lang w:val="ka-GE" w:eastAsia="ru-RU"/>
        </w:rPr>
        <w:t xml:space="preserve"> წლის 1 იანვრის მდგომარეობით PPP</w:t>
      </w:r>
      <w:r w:rsidRPr="00213F75">
        <w:rPr>
          <w:rFonts w:ascii="Sylfaen" w:eastAsia="Times New Roman" w:hAnsi="Sylfaen"/>
          <w:sz w:val="16"/>
          <w:szCs w:val="24"/>
          <w:lang w:eastAsia="ru-RU"/>
        </w:rPr>
        <w:t>-</w:t>
      </w:r>
      <w:r w:rsidRPr="00213F75">
        <w:rPr>
          <w:rFonts w:ascii="Sylfaen" w:eastAsia="Times New Roman" w:hAnsi="Sylfaen"/>
          <w:sz w:val="16"/>
          <w:szCs w:val="24"/>
          <w:lang w:val="ka-GE" w:eastAsia="ru-RU"/>
        </w:rPr>
        <w:t>ის ვალდებულებების შესახებ მონაცემებს განაახლებენ და საბიუჯეტო დოკუმენტაციაში ასახავენ შესაბამისი სუბიექტები 20</w:t>
      </w:r>
      <w:r>
        <w:rPr>
          <w:rFonts w:ascii="Sylfaen" w:eastAsia="Times New Roman" w:hAnsi="Sylfaen"/>
          <w:sz w:val="16"/>
          <w:szCs w:val="24"/>
          <w:lang w:eastAsia="ru-RU"/>
        </w:rPr>
        <w:t>20</w:t>
      </w:r>
      <w:r w:rsidRPr="00213F75">
        <w:rPr>
          <w:rFonts w:ascii="Sylfaen" w:eastAsia="Times New Roman" w:hAnsi="Sylfaen"/>
          <w:sz w:val="16"/>
          <w:szCs w:val="24"/>
          <w:lang w:val="ka-GE" w:eastAsia="ru-RU"/>
        </w:rPr>
        <w:t xml:space="preserve"> წლის საანგარიშგებო პერიოდის აუდიტის დასრულებისთანავე.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სუბიექტი აუდიტირებულ ფინანსურ ანგარიშგებას წარადგენს არაუგვიანეს საანგარიშგებო პერიოდის მომდევნო წლის 1 ოქტომბრისა.</w:t>
      </w:r>
    </w:p>
    <w:p w:rsidR="00985AAE" w:rsidRPr="00213F75" w:rsidRDefault="00985AAE" w:rsidP="00B87CAB">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EC9"/>
    <w:multiLevelType w:val="hybridMultilevel"/>
    <w:tmpl w:val="939E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15:restartNumberingAfterBreak="0">
    <w:nsid w:val="024D65EB"/>
    <w:multiLevelType w:val="hybridMultilevel"/>
    <w:tmpl w:val="4A3A2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 w15:restartNumberingAfterBreak="0">
    <w:nsid w:val="14177686"/>
    <w:multiLevelType w:val="hybridMultilevel"/>
    <w:tmpl w:val="F8FA1C76"/>
    <w:lvl w:ilvl="0" w:tplc="04090001">
      <w:start w:val="1"/>
      <w:numFmt w:val="bullet"/>
      <w:lvlText w:val=""/>
      <w:lvlJc w:val="left"/>
      <w:pPr>
        <w:ind w:left="360" w:hanging="360"/>
      </w:pPr>
      <w:rPr>
        <w:rFonts w:ascii="Symbol" w:hAnsi="Symbol" w:hint="default"/>
      </w:rPr>
    </w:lvl>
    <w:lvl w:ilvl="1" w:tplc="74E4CB12">
      <w:numFmt w:val="bullet"/>
      <w:lvlText w:val="-"/>
      <w:lvlJc w:val="left"/>
      <w:pPr>
        <w:ind w:left="810" w:hanging="360"/>
      </w:pPr>
      <w:rPr>
        <w:rFonts w:ascii="Sylfaen" w:eastAsia="Calibr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648A9"/>
    <w:multiLevelType w:val="hybridMultilevel"/>
    <w:tmpl w:val="6D76C7F4"/>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F26C2"/>
    <w:multiLevelType w:val="hybridMultilevel"/>
    <w:tmpl w:val="FC9C95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8" w15:restartNumberingAfterBreak="0">
    <w:nsid w:val="21DE67EF"/>
    <w:multiLevelType w:val="hybridMultilevel"/>
    <w:tmpl w:val="1CD8D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F72858"/>
    <w:multiLevelType w:val="hybridMultilevel"/>
    <w:tmpl w:val="F9FE1BAC"/>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3E70A1A"/>
    <w:multiLevelType w:val="hybridMultilevel"/>
    <w:tmpl w:val="8498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FA3E92"/>
    <w:multiLevelType w:val="multilevel"/>
    <w:tmpl w:val="2FF8BB1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3"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481A7C"/>
    <w:multiLevelType w:val="hybridMultilevel"/>
    <w:tmpl w:val="73B8E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D6F73"/>
    <w:multiLevelType w:val="hybridMultilevel"/>
    <w:tmpl w:val="AA9A82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34678"/>
    <w:multiLevelType w:val="hybridMultilevel"/>
    <w:tmpl w:val="EAA8B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42398"/>
    <w:multiLevelType w:val="hybridMultilevel"/>
    <w:tmpl w:val="F608389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727F0"/>
    <w:multiLevelType w:val="hybridMultilevel"/>
    <w:tmpl w:val="D010A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A7C46"/>
    <w:multiLevelType w:val="hybridMultilevel"/>
    <w:tmpl w:val="C5CCB3A8"/>
    <w:lvl w:ilvl="0" w:tplc="E3CEE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47C0"/>
    <w:multiLevelType w:val="hybridMultilevel"/>
    <w:tmpl w:val="3B3AAA22"/>
    <w:lvl w:ilvl="0" w:tplc="0809000D">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EF2042"/>
    <w:multiLevelType w:val="hybridMultilevel"/>
    <w:tmpl w:val="90324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170EE"/>
    <w:multiLevelType w:val="hybridMultilevel"/>
    <w:tmpl w:val="77C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82CF2"/>
    <w:multiLevelType w:val="hybridMultilevel"/>
    <w:tmpl w:val="E23A7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03188"/>
    <w:multiLevelType w:val="hybridMultilevel"/>
    <w:tmpl w:val="4F60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45231"/>
    <w:multiLevelType w:val="hybridMultilevel"/>
    <w:tmpl w:val="F578B61A"/>
    <w:lvl w:ilvl="0" w:tplc="1214FFF0">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FC0"/>
    <w:multiLevelType w:val="hybridMultilevel"/>
    <w:tmpl w:val="B64AC1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F127CE6"/>
    <w:multiLevelType w:val="hybridMultilevel"/>
    <w:tmpl w:val="C1BE1C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DC50EC"/>
    <w:multiLevelType w:val="hybridMultilevel"/>
    <w:tmpl w:val="6B5C35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FE7053"/>
    <w:multiLevelType w:val="hybridMultilevel"/>
    <w:tmpl w:val="F8BCFA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F543F9"/>
    <w:multiLevelType w:val="hybridMultilevel"/>
    <w:tmpl w:val="A4B67F38"/>
    <w:lvl w:ilvl="0" w:tplc="2472B4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36" w15:restartNumberingAfterBreak="0">
    <w:nsid w:val="6E04605A"/>
    <w:multiLevelType w:val="hybridMultilevel"/>
    <w:tmpl w:val="3A60F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55450D"/>
    <w:multiLevelType w:val="hybridMultilevel"/>
    <w:tmpl w:val="8F8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A667C87"/>
    <w:multiLevelType w:val="hybridMultilevel"/>
    <w:tmpl w:val="2A2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244FE"/>
    <w:multiLevelType w:val="hybridMultilevel"/>
    <w:tmpl w:val="1B107A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15:restartNumberingAfterBreak="0">
    <w:nsid w:val="7FD5753A"/>
    <w:multiLevelType w:val="hybridMultilevel"/>
    <w:tmpl w:val="27241A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0"/>
  </w:num>
  <w:num w:numId="4">
    <w:abstractNumId w:val="18"/>
  </w:num>
  <w:num w:numId="5">
    <w:abstractNumId w:val="38"/>
  </w:num>
  <w:num w:numId="6">
    <w:abstractNumId w:val="26"/>
  </w:num>
  <w:num w:numId="7">
    <w:abstractNumId w:val="28"/>
  </w:num>
  <w:num w:numId="8">
    <w:abstractNumId w:val="11"/>
  </w:num>
  <w:num w:numId="9">
    <w:abstractNumId w:val="10"/>
  </w:num>
  <w:num w:numId="10">
    <w:abstractNumId w:val="15"/>
  </w:num>
  <w:num w:numId="11">
    <w:abstractNumId w:val="29"/>
  </w:num>
  <w:num w:numId="12">
    <w:abstractNumId w:val="24"/>
  </w:num>
  <w:num w:numId="13">
    <w:abstractNumId w:val="32"/>
  </w:num>
  <w:num w:numId="14">
    <w:abstractNumId w:val="30"/>
  </w:num>
  <w:num w:numId="15">
    <w:abstractNumId w:val="1"/>
  </w:num>
  <w:num w:numId="16">
    <w:abstractNumId w:val="4"/>
  </w:num>
  <w:num w:numId="17">
    <w:abstractNumId w:val="17"/>
  </w:num>
  <w:num w:numId="18">
    <w:abstractNumId w:val="34"/>
  </w:num>
  <w:num w:numId="19">
    <w:abstractNumId w:val="36"/>
  </w:num>
  <w:num w:numId="20">
    <w:abstractNumId w:val="31"/>
  </w:num>
  <w:num w:numId="21">
    <w:abstractNumId w:val="6"/>
  </w:num>
  <w:num w:numId="22">
    <w:abstractNumId w:val="35"/>
  </w:num>
  <w:num w:numId="23">
    <w:abstractNumId w:val="41"/>
  </w:num>
  <w:num w:numId="24">
    <w:abstractNumId w:val="12"/>
  </w:num>
  <w:num w:numId="25">
    <w:abstractNumId w:val="39"/>
  </w:num>
  <w:num w:numId="26">
    <w:abstractNumId w:val="25"/>
  </w:num>
  <w:num w:numId="27">
    <w:abstractNumId w:val="14"/>
  </w:num>
  <w:num w:numId="28">
    <w:abstractNumId w:val="16"/>
  </w:num>
  <w:num w:numId="29">
    <w:abstractNumId w:val="5"/>
  </w:num>
  <w:num w:numId="30">
    <w:abstractNumId w:val="21"/>
  </w:num>
  <w:num w:numId="31">
    <w:abstractNumId w:val="3"/>
  </w:num>
  <w:num w:numId="32">
    <w:abstractNumId w:val="7"/>
  </w:num>
  <w:num w:numId="33">
    <w:abstractNumId w:val="9"/>
  </w:num>
  <w:num w:numId="34">
    <w:abstractNumId w:val="0"/>
  </w:num>
  <w:num w:numId="35">
    <w:abstractNumId w:val="13"/>
  </w:num>
  <w:num w:numId="36">
    <w:abstractNumId w:val="2"/>
  </w:num>
  <w:num w:numId="37">
    <w:abstractNumId w:val="35"/>
  </w:num>
  <w:num w:numId="38">
    <w:abstractNumId w:val="19"/>
  </w:num>
  <w:num w:numId="39">
    <w:abstractNumId w:val="27"/>
  </w:num>
  <w:num w:numId="40">
    <w:abstractNumId w:val="43"/>
  </w:num>
  <w:num w:numId="41">
    <w:abstractNumId w:val="33"/>
  </w:num>
  <w:num w:numId="42">
    <w:abstractNumId w:val="8"/>
  </w:num>
  <w:num w:numId="43">
    <w:abstractNumId w:val="42"/>
  </w:num>
  <w:num w:numId="44">
    <w:abstractNumId w:val="23"/>
  </w:num>
  <w:num w:numId="45">
    <w:abstractNumId w:val="4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9"/>
    <w:rsid w:val="0000778A"/>
    <w:rsid w:val="00022C2D"/>
    <w:rsid w:val="00032AC3"/>
    <w:rsid w:val="00032B53"/>
    <w:rsid w:val="000342DE"/>
    <w:rsid w:val="00040D87"/>
    <w:rsid w:val="00067B07"/>
    <w:rsid w:val="00091F4B"/>
    <w:rsid w:val="000A5244"/>
    <w:rsid w:val="000A5A73"/>
    <w:rsid w:val="000B1307"/>
    <w:rsid w:val="000C52F2"/>
    <w:rsid w:val="000D36F3"/>
    <w:rsid w:val="0010109C"/>
    <w:rsid w:val="00104AC7"/>
    <w:rsid w:val="00111290"/>
    <w:rsid w:val="00117A81"/>
    <w:rsid w:val="00124E1F"/>
    <w:rsid w:val="0012686F"/>
    <w:rsid w:val="00140E06"/>
    <w:rsid w:val="0014779B"/>
    <w:rsid w:val="001A10C1"/>
    <w:rsid w:val="001A5F4B"/>
    <w:rsid w:val="001B0F65"/>
    <w:rsid w:val="001C5D2C"/>
    <w:rsid w:val="0021683E"/>
    <w:rsid w:val="00241AB6"/>
    <w:rsid w:val="00260799"/>
    <w:rsid w:val="00261180"/>
    <w:rsid w:val="00292E21"/>
    <w:rsid w:val="002A735F"/>
    <w:rsid w:val="002F1D36"/>
    <w:rsid w:val="00302F7D"/>
    <w:rsid w:val="00303B2D"/>
    <w:rsid w:val="003175B3"/>
    <w:rsid w:val="00372152"/>
    <w:rsid w:val="00373368"/>
    <w:rsid w:val="003908EB"/>
    <w:rsid w:val="003A2E9B"/>
    <w:rsid w:val="003C6F63"/>
    <w:rsid w:val="003D1DB1"/>
    <w:rsid w:val="003E0E17"/>
    <w:rsid w:val="003F1319"/>
    <w:rsid w:val="003F2CAB"/>
    <w:rsid w:val="003F6A8F"/>
    <w:rsid w:val="00416478"/>
    <w:rsid w:val="00440630"/>
    <w:rsid w:val="00454585"/>
    <w:rsid w:val="004600D7"/>
    <w:rsid w:val="004932F7"/>
    <w:rsid w:val="004941AB"/>
    <w:rsid w:val="004B7294"/>
    <w:rsid w:val="004D06F7"/>
    <w:rsid w:val="004E7A7D"/>
    <w:rsid w:val="004F2507"/>
    <w:rsid w:val="004F72A8"/>
    <w:rsid w:val="0050081D"/>
    <w:rsid w:val="00501B3C"/>
    <w:rsid w:val="00521B36"/>
    <w:rsid w:val="005459C2"/>
    <w:rsid w:val="00545FFC"/>
    <w:rsid w:val="00556518"/>
    <w:rsid w:val="00565E4D"/>
    <w:rsid w:val="00574101"/>
    <w:rsid w:val="005943EC"/>
    <w:rsid w:val="00594905"/>
    <w:rsid w:val="00597C50"/>
    <w:rsid w:val="005B7721"/>
    <w:rsid w:val="005C06F0"/>
    <w:rsid w:val="00610D82"/>
    <w:rsid w:val="00610E3B"/>
    <w:rsid w:val="00615D4F"/>
    <w:rsid w:val="00623355"/>
    <w:rsid w:val="006374E7"/>
    <w:rsid w:val="006400D8"/>
    <w:rsid w:val="00641886"/>
    <w:rsid w:val="00641C44"/>
    <w:rsid w:val="0066096D"/>
    <w:rsid w:val="006653E4"/>
    <w:rsid w:val="00675D15"/>
    <w:rsid w:val="006845C1"/>
    <w:rsid w:val="006C192C"/>
    <w:rsid w:val="006C70ED"/>
    <w:rsid w:val="006D2CEF"/>
    <w:rsid w:val="007444C7"/>
    <w:rsid w:val="00745AFF"/>
    <w:rsid w:val="0076286D"/>
    <w:rsid w:val="00765AAD"/>
    <w:rsid w:val="00772BFC"/>
    <w:rsid w:val="00774DD2"/>
    <w:rsid w:val="0077722B"/>
    <w:rsid w:val="00786108"/>
    <w:rsid w:val="00794AD9"/>
    <w:rsid w:val="007977E5"/>
    <w:rsid w:val="007A5239"/>
    <w:rsid w:val="007B3298"/>
    <w:rsid w:val="007F155F"/>
    <w:rsid w:val="00804C63"/>
    <w:rsid w:val="008172E2"/>
    <w:rsid w:val="00833B43"/>
    <w:rsid w:val="0084073E"/>
    <w:rsid w:val="008610B6"/>
    <w:rsid w:val="00873C2D"/>
    <w:rsid w:val="008B4618"/>
    <w:rsid w:val="008D06A5"/>
    <w:rsid w:val="00905C13"/>
    <w:rsid w:val="00907366"/>
    <w:rsid w:val="009109AB"/>
    <w:rsid w:val="00917C06"/>
    <w:rsid w:val="00925AD5"/>
    <w:rsid w:val="009265FC"/>
    <w:rsid w:val="00951012"/>
    <w:rsid w:val="0095334F"/>
    <w:rsid w:val="00961A87"/>
    <w:rsid w:val="00972F3F"/>
    <w:rsid w:val="00985AAE"/>
    <w:rsid w:val="00992AE5"/>
    <w:rsid w:val="009B1765"/>
    <w:rsid w:val="009C1AC6"/>
    <w:rsid w:val="009C705F"/>
    <w:rsid w:val="009E2F68"/>
    <w:rsid w:val="00A0699D"/>
    <w:rsid w:val="00A10917"/>
    <w:rsid w:val="00A32A8F"/>
    <w:rsid w:val="00A344AF"/>
    <w:rsid w:val="00A45B14"/>
    <w:rsid w:val="00A94A95"/>
    <w:rsid w:val="00AA0BA6"/>
    <w:rsid w:val="00AA3C04"/>
    <w:rsid w:val="00AC677A"/>
    <w:rsid w:val="00B14358"/>
    <w:rsid w:val="00B162BF"/>
    <w:rsid w:val="00B708C9"/>
    <w:rsid w:val="00B749FA"/>
    <w:rsid w:val="00B84DDA"/>
    <w:rsid w:val="00B8518B"/>
    <w:rsid w:val="00B85C11"/>
    <w:rsid w:val="00B87CAB"/>
    <w:rsid w:val="00B96168"/>
    <w:rsid w:val="00BB0EDA"/>
    <w:rsid w:val="00BC6CC2"/>
    <w:rsid w:val="00C01CF9"/>
    <w:rsid w:val="00C17902"/>
    <w:rsid w:val="00C77318"/>
    <w:rsid w:val="00C86303"/>
    <w:rsid w:val="00CB2CB8"/>
    <w:rsid w:val="00CC19CF"/>
    <w:rsid w:val="00CD3809"/>
    <w:rsid w:val="00CF307A"/>
    <w:rsid w:val="00D01C6B"/>
    <w:rsid w:val="00D21650"/>
    <w:rsid w:val="00D26C61"/>
    <w:rsid w:val="00D27B81"/>
    <w:rsid w:val="00D35604"/>
    <w:rsid w:val="00D43337"/>
    <w:rsid w:val="00D47CE7"/>
    <w:rsid w:val="00D570F6"/>
    <w:rsid w:val="00D658BF"/>
    <w:rsid w:val="00D65D46"/>
    <w:rsid w:val="00D841BD"/>
    <w:rsid w:val="00D87442"/>
    <w:rsid w:val="00DC6DFD"/>
    <w:rsid w:val="00DE23CF"/>
    <w:rsid w:val="00DE51F7"/>
    <w:rsid w:val="00E03A21"/>
    <w:rsid w:val="00E041B8"/>
    <w:rsid w:val="00E153B7"/>
    <w:rsid w:val="00E24A32"/>
    <w:rsid w:val="00E35202"/>
    <w:rsid w:val="00E51F95"/>
    <w:rsid w:val="00E60C65"/>
    <w:rsid w:val="00EB3FFB"/>
    <w:rsid w:val="00EB5E3A"/>
    <w:rsid w:val="00ED2019"/>
    <w:rsid w:val="00EF54D4"/>
    <w:rsid w:val="00F14BAE"/>
    <w:rsid w:val="00F23BD4"/>
    <w:rsid w:val="00F2575C"/>
    <w:rsid w:val="00F276C1"/>
    <w:rsid w:val="00F44225"/>
    <w:rsid w:val="00F47E1E"/>
    <w:rsid w:val="00F712EC"/>
    <w:rsid w:val="00FA6798"/>
    <w:rsid w:val="00FB3099"/>
    <w:rsid w:val="00FC1442"/>
    <w:rsid w:val="00FE134C"/>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847E"/>
  <w15:chartTrackingRefBased/>
  <w15:docId w15:val="{ECD2A187-F332-47B8-84F9-C494C2E1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39"/>
  </w:style>
  <w:style w:type="paragraph" w:styleId="Heading1">
    <w:name w:val="heading 1"/>
    <w:basedOn w:val="Normal"/>
    <w:next w:val="Normal"/>
    <w:link w:val="Heading1Char"/>
    <w:uiPriority w:val="1"/>
    <w:qFormat/>
    <w:rsid w:val="007F155F"/>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10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610D8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610D8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610D8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7F155F"/>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qFormat/>
    <w:rsid w:val="00610D8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qFormat/>
    <w:rsid w:val="00610D8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qFormat/>
    <w:rsid w:val="00610D8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155F"/>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9"/>
    <w:rsid w:val="007F155F"/>
    <w:rPr>
      <w:rFonts w:ascii="Times New Roman" w:eastAsia="Times New Roman" w:hAnsi="Times New Roman" w:cs="Times New Roman"/>
      <w:i/>
      <w:szCs w:val="20"/>
      <w:lang w:eastAsia="it-IT"/>
    </w:rPr>
  </w:style>
  <w:style w:type="paragraph" w:styleId="Header">
    <w:name w:val="header"/>
    <w:basedOn w:val="Normal"/>
    <w:link w:val="Head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1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155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7F155F"/>
    <w:rPr>
      <w:rFonts w:ascii="Times New Roman" w:eastAsia="Times New Roman" w:hAnsi="Times New Roman" w:cs="Times New Roman"/>
      <w:sz w:val="20"/>
      <w:szCs w:val="20"/>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7F155F"/>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7F155F"/>
  </w:style>
  <w:style w:type="paragraph" w:customStyle="1" w:styleId="Normal0">
    <w:name w:val="Normal_0"/>
    <w:qFormat/>
    <w:rsid w:val="007F155F"/>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9"/>
    <w:rsid w:val="00610D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0D8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610D8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610D82"/>
    <w:rPr>
      <w:rFonts w:ascii="Times New Roman" w:eastAsia="Times New Roman" w:hAnsi="Times New Roman" w:cs="Times New Roman"/>
      <w:szCs w:val="20"/>
      <w:lang w:eastAsia="it-IT"/>
    </w:rPr>
  </w:style>
  <w:style w:type="character" w:customStyle="1" w:styleId="Heading7Char">
    <w:name w:val="Heading 7 Char"/>
    <w:basedOn w:val="DefaultParagraphFont"/>
    <w:link w:val="Heading7"/>
    <w:rsid w:val="00610D82"/>
    <w:rPr>
      <w:rFonts w:ascii="Arial" w:eastAsia="Times New Roman" w:hAnsi="Arial" w:cs="Times New Roman"/>
      <w:sz w:val="20"/>
      <w:szCs w:val="20"/>
      <w:lang w:eastAsia="it-IT"/>
    </w:rPr>
  </w:style>
  <w:style w:type="character" w:customStyle="1" w:styleId="Heading8Char">
    <w:name w:val="Heading 8 Char"/>
    <w:basedOn w:val="DefaultParagraphFont"/>
    <w:link w:val="Heading8"/>
    <w:rsid w:val="00610D82"/>
    <w:rPr>
      <w:rFonts w:ascii="Arial" w:eastAsia="Times New Roman" w:hAnsi="Arial" w:cs="Times New Roman"/>
      <w:i/>
      <w:sz w:val="20"/>
      <w:szCs w:val="20"/>
      <w:lang w:eastAsia="it-IT"/>
    </w:rPr>
  </w:style>
  <w:style w:type="character" w:customStyle="1" w:styleId="Heading9Char">
    <w:name w:val="Heading 9 Char"/>
    <w:basedOn w:val="DefaultParagraphFont"/>
    <w:link w:val="Heading9"/>
    <w:rsid w:val="00610D82"/>
    <w:rPr>
      <w:rFonts w:ascii="Arial" w:eastAsia="Times New Roman" w:hAnsi="Arial" w:cs="Times New Roman"/>
      <w:b/>
      <w:i/>
      <w:sz w:val="18"/>
      <w:szCs w:val="20"/>
      <w:lang w:eastAsia="it-IT"/>
    </w:rPr>
  </w:style>
  <w:style w:type="paragraph" w:styleId="FootnoteText">
    <w:name w:val="footnote text"/>
    <w:basedOn w:val="Normal"/>
    <w:link w:val="FootnoteTextChar"/>
    <w:uiPriority w:val="99"/>
    <w:unhideWhenUsed/>
    <w:rsid w:val="00610D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610D82"/>
    <w:rPr>
      <w:rFonts w:ascii="Calibri" w:eastAsia="Calibri" w:hAnsi="Calibri" w:cs="Arial"/>
      <w:sz w:val="20"/>
      <w:szCs w:val="20"/>
    </w:rPr>
  </w:style>
  <w:style w:type="character" w:styleId="FootnoteReference">
    <w:name w:val="footnote reference"/>
    <w:uiPriority w:val="99"/>
    <w:unhideWhenUsed/>
    <w:rsid w:val="00610D82"/>
    <w:rPr>
      <w:vertAlign w:val="superscript"/>
    </w:rPr>
  </w:style>
  <w:style w:type="paragraph" w:styleId="NormalWeb">
    <w:name w:val="Normal (Web)"/>
    <w:basedOn w:val="Normal"/>
    <w:uiPriority w:val="99"/>
    <w:unhideWhenUsed/>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610D8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610D82"/>
    <w:rPr>
      <w:rFonts w:ascii="Calibri" w:eastAsia="Calibri" w:hAnsi="Calibri" w:cs="Arial"/>
      <w:sz w:val="20"/>
      <w:szCs w:val="20"/>
    </w:rPr>
  </w:style>
  <w:style w:type="paragraph" w:customStyle="1" w:styleId="abzacixml">
    <w:name w:val="abzaci_xml"/>
    <w:basedOn w:val="PlainText"/>
    <w:link w:val="abzacixmlChar"/>
    <w:qFormat/>
    <w:rsid w:val="00610D82"/>
    <w:rPr>
      <w:rFonts w:eastAsia="Times New Roman" w:cs="Times New Roman"/>
      <w:lang w:eastAsia="ru-RU"/>
    </w:rPr>
  </w:style>
  <w:style w:type="character" w:customStyle="1" w:styleId="abzacixmlChar">
    <w:name w:val="abzaci_xml Char"/>
    <w:link w:val="abzacixml"/>
    <w:qFormat/>
    <w:rsid w:val="00610D8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610D8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10D82"/>
    <w:rPr>
      <w:rFonts w:ascii="Consolas" w:hAnsi="Consolas" w:cs="Consolas"/>
      <w:sz w:val="21"/>
      <w:szCs w:val="21"/>
    </w:rPr>
  </w:style>
  <w:style w:type="paragraph" w:styleId="NoSpacing">
    <w:name w:val="No Spacing"/>
    <w:basedOn w:val="Normal"/>
    <w:link w:val="NoSpacingChar"/>
    <w:uiPriority w:val="1"/>
    <w:qFormat/>
    <w:rsid w:val="00610D82"/>
    <w:pPr>
      <w:spacing w:after="0" w:line="240" w:lineRule="auto"/>
    </w:pPr>
    <w:rPr>
      <w:rFonts w:ascii="Calibri" w:eastAsia="Calibri" w:hAnsi="Calibri" w:cs="Arial"/>
      <w:szCs w:val="20"/>
    </w:rPr>
  </w:style>
  <w:style w:type="character" w:customStyle="1" w:styleId="NoSpacingChar">
    <w:name w:val="No Spacing Char"/>
    <w:link w:val="NoSpacing"/>
    <w:uiPriority w:val="1"/>
    <w:rsid w:val="00610D82"/>
    <w:rPr>
      <w:rFonts w:ascii="Calibri" w:eastAsia="Calibri" w:hAnsi="Calibri" w:cs="Arial"/>
      <w:szCs w:val="20"/>
    </w:rPr>
  </w:style>
  <w:style w:type="paragraph" w:styleId="Title">
    <w:name w:val="Title"/>
    <w:basedOn w:val="Normal"/>
    <w:next w:val="BalloonText"/>
    <w:link w:val="TitleChar"/>
    <w:uiPriority w:val="10"/>
    <w:qFormat/>
    <w:rsid w:val="00610D8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10"/>
    <w:rsid w:val="00610D82"/>
    <w:rPr>
      <w:rFonts w:ascii="Cambria" w:eastAsia="Cambria" w:hAnsi="Cambria" w:cs="Arial"/>
      <w:b/>
      <w:sz w:val="32"/>
      <w:szCs w:val="20"/>
    </w:rPr>
  </w:style>
  <w:style w:type="paragraph" w:styleId="BalloonText">
    <w:name w:val="Balloon Text"/>
    <w:basedOn w:val="Normal"/>
    <w:link w:val="BalloonTextChar"/>
    <w:uiPriority w:val="99"/>
    <w:unhideWhenUsed/>
    <w:rsid w:val="00610D8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610D82"/>
    <w:rPr>
      <w:rFonts w:ascii="Tahoma" w:eastAsia="Calibri" w:hAnsi="Tahoma" w:cs="Tahoma"/>
      <w:sz w:val="16"/>
      <w:szCs w:val="16"/>
    </w:rPr>
  </w:style>
  <w:style w:type="character" w:styleId="CommentReference">
    <w:name w:val="annotation reference"/>
    <w:uiPriority w:val="99"/>
    <w:unhideWhenUsed/>
    <w:rsid w:val="00610D82"/>
    <w:rPr>
      <w:sz w:val="16"/>
      <w:szCs w:val="16"/>
    </w:rPr>
  </w:style>
  <w:style w:type="paragraph" w:styleId="CommentSubject">
    <w:name w:val="annotation subject"/>
    <w:basedOn w:val="CommentText"/>
    <w:next w:val="CommentText"/>
    <w:link w:val="CommentSubjectChar"/>
    <w:uiPriority w:val="99"/>
    <w:unhideWhenUsed/>
    <w:rsid w:val="00610D82"/>
    <w:rPr>
      <w:b/>
      <w:bCs/>
    </w:rPr>
  </w:style>
  <w:style w:type="character" w:customStyle="1" w:styleId="CommentSubjectChar">
    <w:name w:val="Comment Subject Char"/>
    <w:basedOn w:val="CommentTextChar"/>
    <w:link w:val="CommentSubject"/>
    <w:uiPriority w:val="99"/>
    <w:rsid w:val="00610D82"/>
    <w:rPr>
      <w:rFonts w:ascii="Calibri" w:eastAsia="Calibri" w:hAnsi="Calibri" w:cs="Arial"/>
      <w:b/>
      <w:bCs/>
      <w:sz w:val="20"/>
      <w:szCs w:val="20"/>
    </w:rPr>
  </w:style>
  <w:style w:type="paragraph" w:customStyle="1" w:styleId="Normal1">
    <w:name w:val="[Normal]"/>
    <w:uiPriority w:val="99"/>
    <w:rsid w:val="00610D8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610D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0D82"/>
  </w:style>
  <w:style w:type="character" w:customStyle="1" w:styleId="BodyTextChar">
    <w:name w:val="Body Text Char"/>
    <w:link w:val="BodyText"/>
    <w:uiPriority w:val="1"/>
    <w:rsid w:val="00610D82"/>
    <w:rPr>
      <w:rFonts w:ascii="Calibri" w:eastAsia="Calibri" w:hAnsi="Calibri" w:cs="Times New Roman"/>
      <w:sz w:val="20"/>
      <w:szCs w:val="20"/>
    </w:rPr>
  </w:style>
  <w:style w:type="paragraph" w:styleId="BodyText">
    <w:name w:val="Body Text"/>
    <w:basedOn w:val="Normal"/>
    <w:link w:val="BodyTextChar"/>
    <w:uiPriority w:val="1"/>
    <w:unhideWhenUsed/>
    <w:qFormat/>
    <w:rsid w:val="00610D82"/>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610D82"/>
  </w:style>
  <w:style w:type="character" w:styleId="Hyperlink">
    <w:name w:val="Hyperlink"/>
    <w:uiPriority w:val="99"/>
    <w:rsid w:val="00610D82"/>
    <w:rPr>
      <w:color w:val="0000FF"/>
      <w:u w:val="single"/>
    </w:rPr>
  </w:style>
  <w:style w:type="character" w:customStyle="1" w:styleId="Absatz-Standardschriftart1">
    <w:name w:val="Absatz-Standardschriftart1"/>
    <w:rsid w:val="00610D82"/>
  </w:style>
  <w:style w:type="character" w:styleId="Strong">
    <w:name w:val="Strong"/>
    <w:uiPriority w:val="22"/>
    <w:qFormat/>
    <w:rsid w:val="00610D82"/>
    <w:rPr>
      <w:b/>
      <w:bCs/>
    </w:rPr>
  </w:style>
  <w:style w:type="paragraph" w:customStyle="1" w:styleId="Default">
    <w:name w:val="Default"/>
    <w:rsid w:val="00610D82"/>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610D82"/>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610D82"/>
    <w:rPr>
      <w:rFonts w:ascii="Calibri" w:hAnsi="Calibri" w:hint="default"/>
      <w:strike w:val="0"/>
      <w:dstrike w:val="0"/>
      <w:sz w:val="22"/>
      <w:szCs w:val="22"/>
      <w:u w:val="none"/>
      <w:effect w:val="none"/>
    </w:rPr>
  </w:style>
  <w:style w:type="paragraph" w:styleId="TOC1">
    <w:name w:val="toc 1"/>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610D82"/>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610D82"/>
    <w:pPr>
      <w:spacing w:after="110"/>
      <w:ind w:left="48" w:right="20" w:hanging="10"/>
    </w:pPr>
    <w:rPr>
      <w:rFonts w:ascii="Sylfaen" w:eastAsia="Sylfaen" w:hAnsi="Sylfaen" w:cs="Sylfaen"/>
      <w:color w:val="000000"/>
      <w:lang w:val="ka-GE" w:eastAsia="ka-GE"/>
    </w:rPr>
  </w:style>
  <w:style w:type="table" w:customStyle="1" w:styleId="TableGrid0">
    <w:name w:val="TableGrid"/>
    <w:rsid w:val="00610D82"/>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610D82"/>
  </w:style>
  <w:style w:type="paragraph" w:customStyle="1" w:styleId="abzacixml0">
    <w:name w:val="abzac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610D82"/>
  </w:style>
  <w:style w:type="character" w:styleId="FollowedHyperlink">
    <w:name w:val="FollowedHyperlink"/>
    <w:basedOn w:val="DefaultParagraphFont"/>
    <w:uiPriority w:val="99"/>
    <w:semiHidden/>
    <w:unhideWhenUsed/>
    <w:rsid w:val="00610D82"/>
    <w:rPr>
      <w:color w:val="954F72" w:themeColor="followedHyperlink"/>
      <w:u w:val="single"/>
    </w:rPr>
  </w:style>
  <w:style w:type="paragraph" w:customStyle="1" w:styleId="yiv2086149710msonormal">
    <w:name w:val="yiv2086149710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10D82"/>
  </w:style>
  <w:style w:type="paragraph" w:styleId="TOCHeading">
    <w:name w:val="TOC Heading"/>
    <w:basedOn w:val="Heading1"/>
    <w:next w:val="Normal"/>
    <w:uiPriority w:val="39"/>
    <w:unhideWhenUsed/>
    <w:qFormat/>
    <w:rsid w:val="00610D82"/>
    <w:pPr>
      <w:spacing w:line="259" w:lineRule="auto"/>
      <w:outlineLvl w:val="9"/>
    </w:pPr>
  </w:style>
  <w:style w:type="paragraph" w:customStyle="1" w:styleId="gmail-msolistparagraph">
    <w:name w:val="gmail-msolistparagraph"/>
    <w:basedOn w:val="Normal"/>
    <w:rsid w:val="00610D82"/>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610D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610D8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610D82"/>
  </w:style>
  <w:style w:type="paragraph" w:customStyle="1" w:styleId="TableParagraph">
    <w:name w:val="Table Paragraph"/>
    <w:basedOn w:val="Normal"/>
    <w:uiPriority w:val="1"/>
    <w:qFormat/>
    <w:rsid w:val="00610D82"/>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610D82"/>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610D82"/>
    <w:rPr>
      <w:rFonts w:ascii="Georgia" w:eastAsia="Georgia" w:hAnsi="Georgia" w:cs="Georgia"/>
      <w:i/>
      <w:color w:val="666666"/>
      <w:sz w:val="48"/>
      <w:szCs w:val="48"/>
      <w:lang w:val="ka-GE"/>
    </w:rPr>
  </w:style>
  <w:style w:type="paragraph" w:styleId="Revision">
    <w:name w:val="Revision"/>
    <w:hidden/>
    <w:uiPriority w:val="99"/>
    <w:semiHidden/>
    <w:rsid w:val="00610D82"/>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610D82"/>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610D82"/>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610D82"/>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610D82"/>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610D82"/>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610D82"/>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610D82"/>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610D82"/>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610D82"/>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610D82"/>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610D82"/>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10D82"/>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610D82"/>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610D82"/>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610D82"/>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10D82"/>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610D82"/>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610D82"/>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610D82"/>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610D82"/>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610D82"/>
    <w:rPr>
      <w:sz w:val="22"/>
      <w:szCs w:val="22"/>
    </w:rPr>
  </w:style>
  <w:style w:type="character" w:customStyle="1" w:styleId="FooterChar1">
    <w:name w:val="Footer Char1"/>
    <w:uiPriority w:val="99"/>
    <w:semiHidden/>
    <w:rsid w:val="00610D82"/>
    <w:rPr>
      <w:sz w:val="22"/>
      <w:szCs w:val="22"/>
    </w:rPr>
  </w:style>
  <w:style w:type="paragraph" w:customStyle="1" w:styleId="MainText">
    <w:name w:val="Main Text"/>
    <w:basedOn w:val="Normal"/>
    <w:link w:val="MainTextChar"/>
    <w:qFormat/>
    <w:rsid w:val="00610D82"/>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610D82"/>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610D82"/>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610D82"/>
    <w:rPr>
      <w:rFonts w:ascii="Calibri" w:eastAsia="Calibri" w:hAnsi="Calibri" w:cs="Times New Roman"/>
      <w:b/>
      <w:bCs/>
      <w:sz w:val="20"/>
      <w:szCs w:val="20"/>
      <w:lang w:val="ru-RU"/>
    </w:rPr>
  </w:style>
  <w:style w:type="paragraph" w:customStyle="1" w:styleId="xl63">
    <w:name w:val="xl63"/>
    <w:basedOn w:val="Normal"/>
    <w:rsid w:val="00610D82"/>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610D82"/>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610D82"/>
    <w:rPr>
      <w:rFonts w:ascii="Calibri" w:hAnsi="Calibri" w:hint="default"/>
      <w:strike w:val="0"/>
      <w:dstrike w:val="0"/>
      <w:sz w:val="22"/>
      <w:szCs w:val="22"/>
      <w:u w:val="none"/>
      <w:effect w:val="none"/>
    </w:rPr>
  </w:style>
  <w:style w:type="character" w:customStyle="1" w:styleId="normalchar">
    <w:name w:val="normal__char"/>
    <w:basedOn w:val="DefaultParagraphFont"/>
    <w:rsid w:val="00610D82"/>
  </w:style>
  <w:style w:type="paragraph" w:customStyle="1" w:styleId="Body">
    <w:name w:val="Body"/>
    <w:rsid w:val="00610D8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610D82"/>
    <w:rPr>
      <w:i/>
      <w:iCs/>
    </w:rPr>
  </w:style>
  <w:style w:type="paragraph" w:customStyle="1" w:styleId="xl98">
    <w:name w:val="xl9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610D82"/>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610D82"/>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rsid w:val="00610D8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rsid w:val="00610D8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rsid w:val="00610D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rsid w:val="00610D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rsid w:val="00610D8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610D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rsid w:val="00610D8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rsid w:val="00610D82"/>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rsid w:val="00610D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rsid w:val="00610D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rsid w:val="00610D8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rsid w:val="00610D8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rsid w:val="00610D8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uiPriority w:val="99"/>
    <w:rsid w:val="00610D8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uiPriority w:val="99"/>
    <w:rsid w:val="00610D82"/>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610D82"/>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610D82"/>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610D82"/>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610D82"/>
    <w:rPr>
      <w:rFonts w:ascii="LitNusx" w:eastAsia="Times New Roman" w:hAnsi="LitNusx" w:cs="Times New Roman"/>
      <w:b/>
      <w:bCs/>
      <w:kern w:val="32"/>
      <w:sz w:val="32"/>
      <w:szCs w:val="32"/>
      <w:lang w:val="pt-BR" w:eastAsia="x-none"/>
    </w:rPr>
  </w:style>
  <w:style w:type="paragraph" w:customStyle="1" w:styleId="Iauiue">
    <w:name w:val="Iau?iue"/>
    <w:uiPriority w:val="99"/>
    <w:rsid w:val="00610D82"/>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610D82"/>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610D82"/>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610D82"/>
    <w:rPr>
      <w:rFonts w:ascii="AcadNusx" w:eastAsia="Times New Roman" w:hAnsi="AcadNusx" w:cs="Times New Roman"/>
      <w:sz w:val="24"/>
      <w:szCs w:val="24"/>
      <w:lang w:eastAsia="x-none"/>
    </w:rPr>
  </w:style>
  <w:style w:type="paragraph" w:customStyle="1" w:styleId="Char">
    <w:name w:val="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610D82"/>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610D82"/>
    <w:rPr>
      <w:rFonts w:ascii="Tahoma" w:eastAsia="Times New Roman" w:hAnsi="Tahoma"/>
      <w:sz w:val="16"/>
      <w:szCs w:val="16"/>
    </w:rPr>
  </w:style>
  <w:style w:type="paragraph" w:styleId="DocumentMap">
    <w:name w:val="Document Map"/>
    <w:basedOn w:val="Normal"/>
    <w:link w:val="DocumentMapChar"/>
    <w:uiPriority w:val="99"/>
    <w:unhideWhenUsed/>
    <w:rsid w:val="00610D82"/>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610D82"/>
    <w:rPr>
      <w:rFonts w:ascii="Segoe UI" w:hAnsi="Segoe UI" w:cs="Segoe UI"/>
      <w:sz w:val="16"/>
      <w:szCs w:val="16"/>
    </w:rPr>
  </w:style>
  <w:style w:type="character" w:customStyle="1" w:styleId="EndnoteTextChar">
    <w:name w:val="Endnote Text Char"/>
    <w:link w:val="EndnoteText"/>
    <w:uiPriority w:val="99"/>
    <w:rsid w:val="00610D82"/>
    <w:rPr>
      <w:rFonts w:eastAsia="Times New Roman"/>
    </w:rPr>
  </w:style>
  <w:style w:type="paragraph" w:styleId="EndnoteText">
    <w:name w:val="endnote text"/>
    <w:basedOn w:val="Normal"/>
    <w:link w:val="EndnoteTextChar"/>
    <w:uiPriority w:val="99"/>
    <w:unhideWhenUsed/>
    <w:rsid w:val="00610D82"/>
    <w:pPr>
      <w:spacing w:after="0" w:line="240" w:lineRule="auto"/>
    </w:pPr>
    <w:rPr>
      <w:rFonts w:eastAsia="Times New Roman"/>
    </w:rPr>
  </w:style>
  <w:style w:type="character" w:customStyle="1" w:styleId="EndnoteTextChar1">
    <w:name w:val="Endnote Text Char1"/>
    <w:basedOn w:val="DefaultParagraphFont"/>
    <w:uiPriority w:val="99"/>
    <w:semiHidden/>
    <w:rsid w:val="00610D82"/>
    <w:rPr>
      <w:sz w:val="20"/>
      <w:szCs w:val="20"/>
    </w:rPr>
  </w:style>
  <w:style w:type="paragraph" w:customStyle="1" w:styleId="CharCharChar">
    <w:name w:val="Char Char Char"/>
    <w:basedOn w:val="Normal"/>
    <w:rsid w:val="00610D82"/>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610D82"/>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610D82"/>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610D82"/>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610D82"/>
  </w:style>
  <w:style w:type="paragraph" w:customStyle="1" w:styleId="DecimalAligned">
    <w:name w:val="Decimal Aligned"/>
    <w:basedOn w:val="Normal"/>
    <w:uiPriority w:val="99"/>
    <w:qFormat/>
    <w:rsid w:val="00610D82"/>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610D82"/>
    <w:rPr>
      <w:vertAlign w:val="superscript"/>
    </w:rPr>
  </w:style>
  <w:style w:type="paragraph" w:customStyle="1" w:styleId="CM1">
    <w:name w:val="CM1"/>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610D82"/>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610D82"/>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610D82"/>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610D82"/>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610D82"/>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610D82"/>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610D82"/>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610D82"/>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610D82"/>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610D82"/>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610D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610D82"/>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610D82"/>
    <w:rPr>
      <w:i/>
      <w:iCs/>
      <w:color w:val="5A5A5A"/>
    </w:rPr>
  </w:style>
  <w:style w:type="character" w:styleId="IntenseEmphasis">
    <w:name w:val="Intense Emphasis"/>
    <w:uiPriority w:val="99"/>
    <w:qFormat/>
    <w:rsid w:val="00610D82"/>
    <w:rPr>
      <w:b/>
      <w:bCs/>
      <w:i/>
      <w:iCs/>
      <w:color w:val="4F81BD"/>
      <w:sz w:val="22"/>
      <w:szCs w:val="22"/>
    </w:rPr>
  </w:style>
  <w:style w:type="character" w:styleId="SubtleReference">
    <w:name w:val="Subtle Reference"/>
    <w:uiPriority w:val="99"/>
    <w:qFormat/>
    <w:rsid w:val="00610D82"/>
    <w:rPr>
      <w:color w:val="auto"/>
      <w:u w:val="single" w:color="9BBB59"/>
    </w:rPr>
  </w:style>
  <w:style w:type="character" w:styleId="IntenseReference">
    <w:name w:val="Intense Reference"/>
    <w:uiPriority w:val="99"/>
    <w:qFormat/>
    <w:rsid w:val="00610D82"/>
    <w:rPr>
      <w:b/>
      <w:bCs/>
      <w:color w:val="76923C"/>
      <w:u w:val="single" w:color="9BBB59"/>
    </w:rPr>
  </w:style>
  <w:style w:type="character" w:styleId="BookTitle">
    <w:name w:val="Book Title"/>
    <w:uiPriority w:val="99"/>
    <w:qFormat/>
    <w:rsid w:val="00610D82"/>
    <w:rPr>
      <w:rFonts w:ascii="Cambria" w:eastAsia="Times New Roman" w:hAnsi="Cambria" w:cs="Times New Roman"/>
      <w:b/>
      <w:bCs/>
      <w:i/>
      <w:iCs/>
      <w:color w:val="auto"/>
    </w:rPr>
  </w:style>
  <w:style w:type="paragraph" w:customStyle="1" w:styleId="a">
    <w:name w:val="Абзац списка"/>
    <w:basedOn w:val="Normal"/>
    <w:uiPriority w:val="99"/>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610D82"/>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610D82"/>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610D82"/>
    <w:rPr>
      <w:rFonts w:ascii="Calibri" w:eastAsia="Calibri" w:hAnsi="Calibri" w:cs="Times New Roman"/>
      <w:lang w:val="ru-RU"/>
    </w:rPr>
  </w:style>
  <w:style w:type="paragraph" w:customStyle="1" w:styleId="ckhrilixml">
    <w:name w:val="ckhrili_xml"/>
    <w:basedOn w:val="Normal"/>
    <w:uiPriority w:val="99"/>
    <w:rsid w:val="00610D82"/>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610D82"/>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610D82"/>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610D82"/>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610D82"/>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610D82"/>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610D82"/>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610D82"/>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610D82"/>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610D82"/>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610D82"/>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rsid w:val="00610D82"/>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rsid w:val="00610D82"/>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610D82"/>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rsid w:val="00610D82"/>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rsid w:val="00610D8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rsid w:val="00610D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rsid w:val="00610D82"/>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rsid w:val="00610D82"/>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rsid w:val="00610D82"/>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rsid w:val="00610D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rsid w:val="00610D82"/>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610D82"/>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610D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610D82"/>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610D82"/>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610D82"/>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610D8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610D82"/>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610D82"/>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610D82"/>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610D82"/>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610D82"/>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610D82"/>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610D8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610D82"/>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610D82"/>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610D8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610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610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610D82"/>
    <w:pPr>
      <w:numPr>
        <w:numId w:val="4"/>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610D82"/>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610D82"/>
  </w:style>
  <w:style w:type="paragraph" w:customStyle="1" w:styleId="ecxmsonormal">
    <w:name w:val="ecxmsonormal"/>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610D82"/>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610D8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610D82"/>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610D82"/>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610D82"/>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610D82"/>
    <w:rPr>
      <w:rFonts w:ascii="Sylfaen" w:eastAsia="Times New Roman" w:hAnsi="Sylfaen" w:cs="Times New Roman"/>
      <w:color w:val="000000"/>
      <w:sz w:val="24"/>
      <w:szCs w:val="20"/>
      <w:lang w:val="ka-GE" w:eastAsia="ru-RU"/>
    </w:rPr>
  </w:style>
  <w:style w:type="numbering" w:customStyle="1" w:styleId="Style9">
    <w:name w:val="Style9"/>
    <w:uiPriority w:val="99"/>
    <w:rsid w:val="00610D82"/>
    <w:pPr>
      <w:numPr>
        <w:numId w:val="5"/>
      </w:numPr>
    </w:pPr>
  </w:style>
  <w:style w:type="paragraph" w:customStyle="1" w:styleId="2">
    <w:name w:val="Абзац списка2"/>
    <w:basedOn w:val="Normal"/>
    <w:rsid w:val="00610D82"/>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610D82"/>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610D82"/>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610D82"/>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610D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basedOn w:val="DefaultParagraphFont"/>
    <w:uiPriority w:val="99"/>
    <w:semiHidden/>
    <w:rsid w:val="00610D82"/>
    <w:rPr>
      <w:rFonts w:ascii="Calibri" w:eastAsia="Calibri" w:hAnsi="Calibri" w:cs="Times New Roman"/>
      <w:lang w:val="ru-RU"/>
    </w:rPr>
  </w:style>
  <w:style w:type="character" w:customStyle="1" w:styleId="13">
    <w:name w:val="Текст примечания Знак1"/>
    <w:basedOn w:val="DefaultParagraphFont"/>
    <w:uiPriority w:val="99"/>
    <w:semiHidden/>
    <w:rsid w:val="00610D82"/>
    <w:rPr>
      <w:rFonts w:ascii="Calibri" w:eastAsia="Calibri" w:hAnsi="Calibri" w:cs="Times New Roman"/>
      <w:sz w:val="20"/>
      <w:szCs w:val="20"/>
      <w:lang w:val="ru-RU"/>
    </w:rPr>
  </w:style>
  <w:style w:type="character" w:customStyle="1" w:styleId="14">
    <w:name w:val="Тема примечания Знак1"/>
    <w:basedOn w:val="13"/>
    <w:uiPriority w:val="99"/>
    <w:semiHidden/>
    <w:rsid w:val="00610D82"/>
    <w:rPr>
      <w:rFonts w:ascii="Calibri" w:eastAsia="Calibri" w:hAnsi="Calibri" w:cs="Times New Roman"/>
      <w:b/>
      <w:bCs/>
      <w:sz w:val="20"/>
      <w:szCs w:val="20"/>
      <w:lang w:val="ru-RU"/>
    </w:rPr>
  </w:style>
  <w:style w:type="paragraph" w:customStyle="1" w:styleId="xmsoplaintext">
    <w:name w:val="x_msoplaintext"/>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10D82"/>
    <w:rPr>
      <w:color w:val="605E5C"/>
      <w:shd w:val="clear" w:color="auto" w:fill="E1DFDD"/>
    </w:rPr>
  </w:style>
  <w:style w:type="paragraph" w:customStyle="1" w:styleId="xmsonormal">
    <w:name w:val="x_msonormal"/>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10D82"/>
    <w:pPr>
      <w:spacing w:after="0" w:line="240" w:lineRule="auto"/>
    </w:pPr>
    <w:rPr>
      <w:rFonts w:ascii="Sylfaen" w:hAnsi="Sylfaen" w:cs="Times New Roman"/>
      <w:sz w:val="17"/>
      <w:szCs w:val="17"/>
    </w:rPr>
  </w:style>
  <w:style w:type="paragraph" w:customStyle="1" w:styleId="p2">
    <w:name w:val="p2"/>
    <w:basedOn w:val="Normal"/>
    <w:rsid w:val="00610D82"/>
    <w:pPr>
      <w:spacing w:after="44" w:line="240" w:lineRule="auto"/>
    </w:pPr>
    <w:rPr>
      <w:rFonts w:ascii="Sylfaen" w:hAnsi="Sylfaen" w:cs="Times New Roman"/>
      <w:sz w:val="17"/>
      <w:szCs w:val="17"/>
    </w:rPr>
  </w:style>
  <w:style w:type="paragraph" w:customStyle="1" w:styleId="xmsolistparagraph">
    <w:name w:val="x_msolistparagraph"/>
    <w:basedOn w:val="Normal"/>
    <w:rsid w:val="00610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999">
      <w:bodyDiv w:val="1"/>
      <w:marLeft w:val="0"/>
      <w:marRight w:val="0"/>
      <w:marTop w:val="0"/>
      <w:marBottom w:val="0"/>
      <w:divBdr>
        <w:top w:val="none" w:sz="0" w:space="0" w:color="auto"/>
        <w:left w:val="none" w:sz="0" w:space="0" w:color="auto"/>
        <w:bottom w:val="none" w:sz="0" w:space="0" w:color="auto"/>
        <w:right w:val="none" w:sz="0" w:space="0" w:color="auto"/>
      </w:divBdr>
    </w:div>
    <w:div w:id="487092973">
      <w:bodyDiv w:val="1"/>
      <w:marLeft w:val="0"/>
      <w:marRight w:val="0"/>
      <w:marTop w:val="0"/>
      <w:marBottom w:val="0"/>
      <w:divBdr>
        <w:top w:val="none" w:sz="0" w:space="0" w:color="auto"/>
        <w:left w:val="none" w:sz="0" w:space="0" w:color="auto"/>
        <w:bottom w:val="none" w:sz="0" w:space="0" w:color="auto"/>
        <w:right w:val="none" w:sz="0" w:space="0" w:color="auto"/>
      </w:divBdr>
    </w:div>
    <w:div w:id="544221913">
      <w:bodyDiv w:val="1"/>
      <w:marLeft w:val="0"/>
      <w:marRight w:val="0"/>
      <w:marTop w:val="0"/>
      <w:marBottom w:val="0"/>
      <w:divBdr>
        <w:top w:val="none" w:sz="0" w:space="0" w:color="auto"/>
        <w:left w:val="none" w:sz="0" w:space="0" w:color="auto"/>
        <w:bottom w:val="none" w:sz="0" w:space="0" w:color="auto"/>
        <w:right w:val="none" w:sz="0" w:space="0" w:color="auto"/>
      </w:divBdr>
    </w:div>
    <w:div w:id="1096442082">
      <w:bodyDiv w:val="1"/>
      <w:marLeft w:val="0"/>
      <w:marRight w:val="0"/>
      <w:marTop w:val="0"/>
      <w:marBottom w:val="0"/>
      <w:divBdr>
        <w:top w:val="none" w:sz="0" w:space="0" w:color="auto"/>
        <w:left w:val="none" w:sz="0" w:space="0" w:color="auto"/>
        <w:bottom w:val="none" w:sz="0" w:space="0" w:color="auto"/>
        <w:right w:val="none" w:sz="0" w:space="0" w:color="auto"/>
      </w:divBdr>
    </w:div>
    <w:div w:id="1176379419">
      <w:bodyDiv w:val="1"/>
      <w:marLeft w:val="0"/>
      <w:marRight w:val="0"/>
      <w:marTop w:val="0"/>
      <w:marBottom w:val="0"/>
      <w:divBdr>
        <w:top w:val="none" w:sz="0" w:space="0" w:color="auto"/>
        <w:left w:val="none" w:sz="0" w:space="0" w:color="auto"/>
        <w:bottom w:val="none" w:sz="0" w:space="0" w:color="auto"/>
        <w:right w:val="none" w:sz="0" w:space="0" w:color="auto"/>
      </w:divBdr>
    </w:div>
    <w:div w:id="1335255939">
      <w:bodyDiv w:val="1"/>
      <w:marLeft w:val="0"/>
      <w:marRight w:val="0"/>
      <w:marTop w:val="0"/>
      <w:marBottom w:val="0"/>
      <w:divBdr>
        <w:top w:val="none" w:sz="0" w:space="0" w:color="auto"/>
        <w:left w:val="none" w:sz="0" w:space="0" w:color="auto"/>
        <w:bottom w:val="none" w:sz="0" w:space="0" w:color="auto"/>
        <w:right w:val="none" w:sz="0" w:space="0" w:color="auto"/>
      </w:divBdr>
    </w:div>
    <w:div w:id="1492718443">
      <w:bodyDiv w:val="1"/>
      <w:marLeft w:val="0"/>
      <w:marRight w:val="0"/>
      <w:marTop w:val="0"/>
      <w:marBottom w:val="0"/>
      <w:divBdr>
        <w:top w:val="none" w:sz="0" w:space="0" w:color="auto"/>
        <w:left w:val="none" w:sz="0" w:space="0" w:color="auto"/>
        <w:bottom w:val="none" w:sz="0" w:space="0" w:color="auto"/>
        <w:right w:val="none" w:sz="0" w:space="0" w:color="auto"/>
      </w:divBdr>
    </w:div>
    <w:div w:id="1663578017">
      <w:bodyDiv w:val="1"/>
      <w:marLeft w:val="0"/>
      <w:marRight w:val="0"/>
      <w:marTop w:val="0"/>
      <w:marBottom w:val="0"/>
      <w:divBdr>
        <w:top w:val="none" w:sz="0" w:space="0" w:color="auto"/>
        <w:left w:val="none" w:sz="0" w:space="0" w:color="auto"/>
        <w:bottom w:val="none" w:sz="0" w:space="0" w:color="auto"/>
        <w:right w:val="none" w:sz="0" w:space="0" w:color="auto"/>
      </w:divBdr>
    </w:div>
    <w:div w:id="210823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pCov.ge" TargetMode="External"/><Relationship Id="rId4" Type="http://schemas.openxmlformats.org/officeDocument/2006/relationships/settings" Target="settings.xml"/><Relationship Id="rId9" Type="http://schemas.openxmlformats.org/officeDocument/2006/relationships/hyperlink" Target="https://stopcov.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ED58-851B-4ABB-BD76-CCF1A6A0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158</Pages>
  <Words>58954</Words>
  <Characters>336041</Characters>
  <Application>Microsoft Office Word</Application>
  <DocSecurity>0</DocSecurity>
  <Lines>2800</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60</cp:revision>
  <cp:lastPrinted>2021-09-30T13:57:00Z</cp:lastPrinted>
  <dcterms:created xsi:type="dcterms:W3CDTF">2021-09-23T09:37:00Z</dcterms:created>
  <dcterms:modified xsi:type="dcterms:W3CDTF">2021-10-01T07:19:00Z</dcterms:modified>
</cp:coreProperties>
</file>